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A77" w:rsidRDefault="00312A77" w:rsidP="003D0E46">
      <w:pPr>
        <w:shd w:val="clear" w:color="auto" w:fill="FFFFFF"/>
        <w:spacing w:line="360" w:lineRule="auto"/>
        <w:ind w:left="708"/>
        <w:jc w:val="center"/>
        <w:rPr>
          <w:rFonts w:ascii="Times New Roman" w:eastAsia="Times New Roman" w:hAnsi="Times New Roman" w:cs="Times New Roman"/>
          <w:b/>
          <w:bCs/>
          <w:color w:val="222222"/>
          <w:sz w:val="32"/>
          <w:szCs w:val="24"/>
          <w:lang w:eastAsia="ru-RU"/>
        </w:rPr>
      </w:pPr>
    </w:p>
    <w:p w:rsidR="00312A77" w:rsidRDefault="00312A77" w:rsidP="003D0E46">
      <w:pPr>
        <w:shd w:val="clear" w:color="auto" w:fill="FFFFFF"/>
        <w:spacing w:line="360" w:lineRule="auto"/>
        <w:ind w:left="708"/>
        <w:jc w:val="center"/>
        <w:rPr>
          <w:rFonts w:ascii="Times New Roman" w:eastAsia="Times New Roman" w:hAnsi="Times New Roman" w:cs="Times New Roman"/>
          <w:b/>
          <w:bCs/>
          <w:color w:val="222222"/>
          <w:sz w:val="32"/>
          <w:szCs w:val="24"/>
          <w:lang w:eastAsia="ru-RU"/>
        </w:rPr>
      </w:pPr>
    </w:p>
    <w:p w:rsidR="00312A77" w:rsidRDefault="00312A77" w:rsidP="003D0E46">
      <w:pPr>
        <w:shd w:val="clear" w:color="auto" w:fill="FFFFFF"/>
        <w:spacing w:line="360" w:lineRule="auto"/>
        <w:ind w:left="708"/>
        <w:jc w:val="center"/>
        <w:rPr>
          <w:rFonts w:ascii="Times New Roman" w:eastAsia="Times New Roman" w:hAnsi="Times New Roman" w:cs="Times New Roman"/>
          <w:b/>
          <w:bCs/>
          <w:color w:val="222222"/>
          <w:sz w:val="32"/>
          <w:szCs w:val="24"/>
          <w:lang w:eastAsia="ru-RU"/>
        </w:rPr>
      </w:pPr>
    </w:p>
    <w:p w:rsidR="00312A77" w:rsidRDefault="00312A77" w:rsidP="003D0E46">
      <w:pPr>
        <w:shd w:val="clear" w:color="auto" w:fill="FFFFFF"/>
        <w:spacing w:line="360" w:lineRule="auto"/>
        <w:ind w:left="708"/>
        <w:jc w:val="center"/>
        <w:rPr>
          <w:rFonts w:ascii="Times New Roman" w:eastAsia="Times New Roman" w:hAnsi="Times New Roman" w:cs="Times New Roman"/>
          <w:b/>
          <w:bCs/>
          <w:color w:val="222222"/>
          <w:sz w:val="32"/>
          <w:szCs w:val="24"/>
          <w:lang w:eastAsia="ru-RU"/>
        </w:rPr>
      </w:pPr>
    </w:p>
    <w:p w:rsidR="00312A77" w:rsidRDefault="00312A77" w:rsidP="003D0E46">
      <w:pPr>
        <w:shd w:val="clear" w:color="auto" w:fill="FFFFFF"/>
        <w:spacing w:line="360" w:lineRule="auto"/>
        <w:ind w:left="708"/>
        <w:jc w:val="center"/>
        <w:rPr>
          <w:rFonts w:ascii="Times New Roman" w:eastAsia="Times New Roman" w:hAnsi="Times New Roman" w:cs="Times New Roman"/>
          <w:b/>
          <w:bCs/>
          <w:color w:val="222222"/>
          <w:sz w:val="32"/>
          <w:szCs w:val="24"/>
          <w:lang w:eastAsia="ru-RU"/>
        </w:rPr>
      </w:pPr>
    </w:p>
    <w:p w:rsidR="00312A77" w:rsidRPr="00312A77" w:rsidRDefault="00312A77" w:rsidP="003D0E46">
      <w:pPr>
        <w:shd w:val="clear" w:color="auto" w:fill="FFFFFF"/>
        <w:spacing w:line="360" w:lineRule="auto"/>
        <w:ind w:left="708"/>
        <w:jc w:val="center"/>
        <w:rPr>
          <w:rFonts w:ascii="Times New Roman" w:eastAsia="Times New Roman" w:hAnsi="Times New Roman" w:cs="Times New Roman"/>
          <w:b/>
          <w:bCs/>
          <w:color w:val="222222"/>
          <w:sz w:val="36"/>
          <w:szCs w:val="24"/>
          <w:lang w:eastAsia="ru-RU"/>
        </w:rPr>
      </w:pPr>
    </w:p>
    <w:p w:rsidR="003D0E46" w:rsidRPr="00312A77" w:rsidRDefault="00E162FF" w:rsidP="00E162FF">
      <w:pPr>
        <w:shd w:val="clear" w:color="auto" w:fill="FFFFFF"/>
        <w:spacing w:line="360" w:lineRule="auto"/>
        <w:jc w:val="center"/>
        <w:rPr>
          <w:rFonts w:ascii="Times New Roman" w:eastAsia="Times New Roman" w:hAnsi="Times New Roman" w:cs="Times New Roman"/>
          <w:b/>
          <w:bCs/>
          <w:color w:val="222222"/>
          <w:sz w:val="36"/>
          <w:szCs w:val="24"/>
          <w:lang w:eastAsia="ru-RU"/>
        </w:rPr>
      </w:pPr>
      <w:r w:rsidRPr="00E162FF">
        <w:rPr>
          <w:rFonts w:ascii="Times New Roman" w:eastAsia="Times New Roman" w:hAnsi="Times New Roman" w:cs="Times New Roman"/>
          <w:b/>
          <w:bCs/>
          <w:color w:val="222222"/>
          <w:sz w:val="36"/>
          <w:szCs w:val="24"/>
          <w:lang w:eastAsia="ru-RU"/>
        </w:rPr>
        <w:t>Инсульт у взрослых</w:t>
      </w:r>
      <w:r>
        <w:rPr>
          <w:rFonts w:ascii="Times New Roman" w:eastAsia="Times New Roman" w:hAnsi="Times New Roman" w:cs="Times New Roman"/>
          <w:b/>
          <w:bCs/>
          <w:color w:val="222222"/>
          <w:sz w:val="36"/>
          <w:szCs w:val="24"/>
          <w:lang w:eastAsia="ru-RU"/>
        </w:rPr>
        <w:t>: центральный парез верхней конечности</w:t>
      </w:r>
    </w:p>
    <w:p w:rsidR="00E162FF" w:rsidRPr="009D3504" w:rsidRDefault="002245F1" w:rsidP="002245F1">
      <w:pPr>
        <w:shd w:val="clear" w:color="auto" w:fill="FFFFFF"/>
        <w:spacing w:after="0" w:line="360" w:lineRule="auto"/>
        <w:jc w:val="center"/>
        <w:rPr>
          <w:rFonts w:ascii="Times New Roman" w:eastAsia="Times New Roman" w:hAnsi="Times New Roman" w:cs="Times New Roman"/>
          <w:sz w:val="32"/>
          <w:szCs w:val="24"/>
          <w:lang w:eastAsia="ru-RU"/>
        </w:rPr>
      </w:pPr>
      <w:r w:rsidRPr="009D3504">
        <w:rPr>
          <w:rFonts w:ascii="Times New Roman" w:eastAsia="Times New Roman" w:hAnsi="Times New Roman" w:cs="Times New Roman"/>
          <w:sz w:val="32"/>
          <w:szCs w:val="24"/>
          <w:lang w:eastAsia="ru-RU"/>
        </w:rPr>
        <w:t>Проект клинических рекомендаций</w:t>
      </w:r>
    </w:p>
    <w:p w:rsidR="00E162FF" w:rsidRDefault="00E162FF" w:rsidP="00E162FF">
      <w:pPr>
        <w:shd w:val="clear" w:color="auto" w:fill="FFFFFF"/>
        <w:spacing w:after="0" w:line="360" w:lineRule="auto"/>
        <w:rPr>
          <w:rFonts w:ascii="Times New Roman" w:eastAsia="Times New Roman" w:hAnsi="Times New Roman" w:cs="Times New Roman"/>
          <w:sz w:val="28"/>
          <w:szCs w:val="24"/>
          <w:lang w:eastAsia="ru-RU"/>
        </w:rPr>
      </w:pPr>
    </w:p>
    <w:p w:rsidR="009D3504" w:rsidRDefault="009D3504" w:rsidP="00E162FF">
      <w:pPr>
        <w:shd w:val="clear" w:color="auto" w:fill="FFFFFF"/>
        <w:spacing w:after="0" w:line="360" w:lineRule="auto"/>
        <w:rPr>
          <w:rFonts w:ascii="Times New Roman" w:eastAsia="Times New Roman" w:hAnsi="Times New Roman" w:cs="Times New Roman"/>
          <w:sz w:val="28"/>
          <w:szCs w:val="28"/>
          <w:lang w:eastAsia="ru-RU"/>
        </w:rPr>
      </w:pPr>
    </w:p>
    <w:p w:rsidR="009D3504" w:rsidRDefault="009D3504" w:rsidP="00E162FF">
      <w:pPr>
        <w:shd w:val="clear" w:color="auto" w:fill="FFFFFF"/>
        <w:spacing w:after="0" w:line="360" w:lineRule="auto"/>
        <w:rPr>
          <w:rFonts w:ascii="Times New Roman" w:eastAsia="Times New Roman" w:hAnsi="Times New Roman" w:cs="Times New Roman"/>
          <w:sz w:val="28"/>
          <w:szCs w:val="28"/>
          <w:lang w:eastAsia="ru-RU"/>
        </w:rPr>
      </w:pPr>
    </w:p>
    <w:p w:rsidR="00E162FF" w:rsidRPr="009710C5" w:rsidRDefault="00E162FF" w:rsidP="00E162FF">
      <w:pPr>
        <w:shd w:val="clear" w:color="auto" w:fill="FFFFFF"/>
        <w:spacing w:after="0" w:line="360" w:lineRule="auto"/>
        <w:rPr>
          <w:rFonts w:ascii="Times New Roman" w:eastAsia="Times New Roman" w:hAnsi="Times New Roman" w:cs="Times New Roman"/>
          <w:sz w:val="28"/>
          <w:szCs w:val="28"/>
          <w:lang w:eastAsia="ru-RU"/>
        </w:rPr>
      </w:pPr>
      <w:r w:rsidRPr="00E162FF">
        <w:rPr>
          <w:rFonts w:ascii="Times New Roman" w:eastAsia="Times New Roman" w:hAnsi="Times New Roman" w:cs="Times New Roman"/>
          <w:sz w:val="28"/>
          <w:szCs w:val="28"/>
          <w:lang w:eastAsia="ru-RU"/>
        </w:rPr>
        <w:t>МКБ</w:t>
      </w:r>
      <w:r w:rsidRPr="009710C5">
        <w:rPr>
          <w:rFonts w:ascii="Times New Roman" w:eastAsia="Times New Roman" w:hAnsi="Times New Roman" w:cs="Times New Roman"/>
          <w:sz w:val="28"/>
          <w:szCs w:val="28"/>
          <w:lang w:eastAsia="ru-RU"/>
        </w:rPr>
        <w:t xml:space="preserve">10: </w:t>
      </w:r>
      <w:r w:rsidRPr="00E162FF">
        <w:rPr>
          <w:rFonts w:ascii="Times New Roman" w:eastAsia="Times New Roman" w:hAnsi="Times New Roman" w:cs="Times New Roman"/>
          <w:sz w:val="28"/>
          <w:szCs w:val="28"/>
          <w:lang w:val="en-US" w:eastAsia="ru-RU"/>
        </w:rPr>
        <w:t>I</w:t>
      </w:r>
      <w:r w:rsidRPr="009710C5">
        <w:rPr>
          <w:rFonts w:ascii="Times New Roman" w:eastAsia="Times New Roman" w:hAnsi="Times New Roman" w:cs="Times New Roman"/>
          <w:sz w:val="28"/>
          <w:szCs w:val="28"/>
          <w:lang w:eastAsia="ru-RU"/>
        </w:rPr>
        <w:t>60/</w:t>
      </w:r>
      <w:r w:rsidRPr="00E162FF">
        <w:rPr>
          <w:rFonts w:ascii="Times New Roman" w:eastAsia="Times New Roman" w:hAnsi="Times New Roman" w:cs="Times New Roman"/>
          <w:sz w:val="28"/>
          <w:szCs w:val="28"/>
          <w:lang w:val="en-US" w:eastAsia="ru-RU"/>
        </w:rPr>
        <w:t>I</w:t>
      </w:r>
      <w:r w:rsidRPr="009710C5">
        <w:rPr>
          <w:rFonts w:ascii="Times New Roman" w:eastAsia="Times New Roman" w:hAnsi="Times New Roman" w:cs="Times New Roman"/>
          <w:sz w:val="28"/>
          <w:szCs w:val="28"/>
          <w:lang w:eastAsia="ru-RU"/>
        </w:rPr>
        <w:t>61/</w:t>
      </w:r>
      <w:r w:rsidRPr="00E162FF">
        <w:rPr>
          <w:rFonts w:ascii="Times New Roman" w:eastAsia="Times New Roman" w:hAnsi="Times New Roman" w:cs="Times New Roman"/>
          <w:sz w:val="28"/>
          <w:szCs w:val="28"/>
          <w:lang w:val="en-US" w:eastAsia="ru-RU"/>
        </w:rPr>
        <w:t>I</w:t>
      </w:r>
      <w:r w:rsidRPr="009710C5">
        <w:rPr>
          <w:rFonts w:ascii="Times New Roman" w:eastAsia="Times New Roman" w:hAnsi="Times New Roman" w:cs="Times New Roman"/>
          <w:sz w:val="28"/>
          <w:szCs w:val="28"/>
          <w:lang w:eastAsia="ru-RU"/>
        </w:rPr>
        <w:t>62/</w:t>
      </w:r>
      <w:r w:rsidRPr="00E162FF">
        <w:rPr>
          <w:rFonts w:ascii="Times New Roman" w:eastAsia="Times New Roman" w:hAnsi="Times New Roman" w:cs="Times New Roman"/>
          <w:sz w:val="28"/>
          <w:szCs w:val="28"/>
          <w:lang w:val="en-US" w:eastAsia="ru-RU"/>
        </w:rPr>
        <w:t>I</w:t>
      </w:r>
      <w:r w:rsidRPr="009710C5">
        <w:rPr>
          <w:rFonts w:ascii="Times New Roman" w:eastAsia="Times New Roman" w:hAnsi="Times New Roman" w:cs="Times New Roman"/>
          <w:sz w:val="28"/>
          <w:szCs w:val="28"/>
          <w:lang w:eastAsia="ru-RU"/>
        </w:rPr>
        <w:t>63/</w:t>
      </w:r>
      <w:r w:rsidRPr="00E162FF">
        <w:rPr>
          <w:rFonts w:ascii="Times New Roman" w:eastAsia="Times New Roman" w:hAnsi="Times New Roman" w:cs="Times New Roman"/>
          <w:sz w:val="28"/>
          <w:szCs w:val="28"/>
          <w:lang w:val="en-US" w:eastAsia="ru-RU"/>
        </w:rPr>
        <w:t>I</w:t>
      </w:r>
      <w:r w:rsidRPr="009710C5">
        <w:rPr>
          <w:rFonts w:ascii="Times New Roman" w:eastAsia="Times New Roman" w:hAnsi="Times New Roman" w:cs="Times New Roman"/>
          <w:sz w:val="28"/>
          <w:szCs w:val="28"/>
          <w:lang w:eastAsia="ru-RU"/>
        </w:rPr>
        <w:t>64/</w:t>
      </w:r>
      <w:r w:rsidRPr="00E162FF">
        <w:rPr>
          <w:rFonts w:ascii="Times New Roman" w:eastAsia="Times New Roman" w:hAnsi="Times New Roman" w:cs="Times New Roman"/>
          <w:sz w:val="28"/>
          <w:szCs w:val="28"/>
          <w:lang w:val="en-US" w:eastAsia="ru-RU"/>
        </w:rPr>
        <w:t>I</w:t>
      </w:r>
      <w:r w:rsidRPr="009710C5">
        <w:rPr>
          <w:rFonts w:ascii="Times New Roman" w:eastAsia="Times New Roman" w:hAnsi="Times New Roman" w:cs="Times New Roman"/>
          <w:sz w:val="28"/>
          <w:szCs w:val="28"/>
          <w:lang w:eastAsia="ru-RU"/>
        </w:rPr>
        <w:t xml:space="preserve">69 </w:t>
      </w:r>
    </w:p>
    <w:p w:rsidR="00E162FF" w:rsidRPr="009710C5" w:rsidRDefault="00E162FF" w:rsidP="00E162FF">
      <w:pPr>
        <w:shd w:val="clear" w:color="auto" w:fill="FFFFFF"/>
        <w:spacing w:after="0" w:line="360" w:lineRule="auto"/>
        <w:rPr>
          <w:rFonts w:ascii="Times New Roman" w:eastAsia="Times New Roman" w:hAnsi="Times New Roman" w:cs="Times New Roman"/>
          <w:sz w:val="28"/>
          <w:szCs w:val="28"/>
        </w:rPr>
      </w:pPr>
      <w:r w:rsidRPr="009710C5">
        <w:rPr>
          <w:rFonts w:ascii="Times New Roman" w:eastAsia="Times New Roman" w:hAnsi="Times New Roman" w:cs="Times New Roman"/>
          <w:sz w:val="28"/>
          <w:szCs w:val="28"/>
        </w:rPr>
        <w:t>2017 (</w:t>
      </w:r>
      <w:r w:rsidRPr="00E162FF">
        <w:rPr>
          <w:rFonts w:ascii="Times New Roman" w:eastAsia="Times New Roman" w:hAnsi="Times New Roman" w:cs="Times New Roman"/>
          <w:sz w:val="28"/>
          <w:szCs w:val="28"/>
        </w:rPr>
        <w:t>пересмотр</w:t>
      </w:r>
      <w:r w:rsidRPr="009710C5">
        <w:rPr>
          <w:rFonts w:ascii="Times New Roman" w:eastAsia="Times New Roman" w:hAnsi="Times New Roman" w:cs="Times New Roman"/>
          <w:sz w:val="28"/>
          <w:szCs w:val="28"/>
        </w:rPr>
        <w:t xml:space="preserve"> </w:t>
      </w:r>
      <w:r w:rsidRPr="00E162FF">
        <w:rPr>
          <w:rFonts w:ascii="Times New Roman" w:eastAsia="Times New Roman" w:hAnsi="Times New Roman" w:cs="Times New Roman"/>
          <w:sz w:val="28"/>
          <w:szCs w:val="28"/>
        </w:rPr>
        <w:t>каждые</w:t>
      </w:r>
      <w:r w:rsidRPr="009710C5">
        <w:rPr>
          <w:rFonts w:ascii="Times New Roman" w:eastAsia="Times New Roman" w:hAnsi="Times New Roman" w:cs="Times New Roman"/>
          <w:sz w:val="28"/>
          <w:szCs w:val="28"/>
        </w:rPr>
        <w:t xml:space="preserve"> 3 </w:t>
      </w:r>
      <w:r w:rsidRPr="00E162FF">
        <w:rPr>
          <w:rFonts w:ascii="Times New Roman" w:eastAsia="Times New Roman" w:hAnsi="Times New Roman" w:cs="Times New Roman"/>
          <w:sz w:val="28"/>
          <w:szCs w:val="28"/>
        </w:rPr>
        <w:t>года</w:t>
      </w:r>
      <w:r w:rsidRPr="009710C5">
        <w:rPr>
          <w:rFonts w:ascii="Times New Roman" w:eastAsia="Times New Roman" w:hAnsi="Times New Roman" w:cs="Times New Roman"/>
          <w:sz w:val="28"/>
          <w:szCs w:val="28"/>
        </w:rPr>
        <w:t>)</w:t>
      </w:r>
    </w:p>
    <w:p w:rsidR="00E162FF" w:rsidRPr="00E162FF" w:rsidRDefault="00E162FF" w:rsidP="00E162FF">
      <w:pPr>
        <w:spacing w:after="0" w:line="360" w:lineRule="auto"/>
        <w:jc w:val="both"/>
        <w:rPr>
          <w:rFonts w:ascii="Times New Roman" w:hAnsi="Times New Roman" w:cs="Times New Roman"/>
          <w:sz w:val="28"/>
          <w:szCs w:val="28"/>
        </w:rPr>
      </w:pPr>
      <w:r w:rsidRPr="00E162FF">
        <w:rPr>
          <w:rFonts w:ascii="Times New Roman" w:hAnsi="Times New Roman" w:cs="Times New Roman"/>
          <w:sz w:val="28"/>
          <w:szCs w:val="28"/>
          <w:lang w:val="en-US"/>
        </w:rPr>
        <w:t>ID</w:t>
      </w:r>
      <w:r w:rsidRPr="00E162FF">
        <w:rPr>
          <w:rFonts w:ascii="Times New Roman" w:hAnsi="Times New Roman" w:cs="Times New Roman"/>
          <w:sz w:val="28"/>
          <w:szCs w:val="28"/>
        </w:rPr>
        <w:t xml:space="preserve"> </w:t>
      </w:r>
      <w:r w:rsidRPr="00E162FF">
        <w:rPr>
          <w:rFonts w:ascii="Times New Roman" w:hAnsi="Times New Roman" w:cs="Times New Roman"/>
          <w:i/>
          <w:sz w:val="28"/>
          <w:szCs w:val="28"/>
        </w:rPr>
        <w:t xml:space="preserve">(заполняется организацией, ответственной за размещение </w:t>
      </w:r>
      <w:r w:rsidR="00483949">
        <w:rPr>
          <w:rFonts w:ascii="Times New Roman" w:hAnsi="Times New Roman" w:cs="Times New Roman"/>
          <w:i/>
          <w:sz w:val="28"/>
          <w:szCs w:val="28"/>
        </w:rPr>
        <w:t>КР</w:t>
      </w:r>
      <w:r w:rsidRPr="00E162FF">
        <w:rPr>
          <w:rFonts w:ascii="Times New Roman" w:hAnsi="Times New Roman" w:cs="Times New Roman"/>
          <w:i/>
          <w:sz w:val="28"/>
          <w:szCs w:val="28"/>
        </w:rPr>
        <w:t>)</w:t>
      </w:r>
    </w:p>
    <w:p w:rsidR="00E162FF" w:rsidRPr="00E162FF" w:rsidRDefault="00E162FF" w:rsidP="00E162FF">
      <w:pPr>
        <w:spacing w:after="0" w:line="360" w:lineRule="auto"/>
        <w:jc w:val="both"/>
        <w:rPr>
          <w:rFonts w:ascii="Times New Roman" w:hAnsi="Times New Roman" w:cs="Times New Roman"/>
          <w:sz w:val="28"/>
          <w:szCs w:val="28"/>
        </w:rPr>
      </w:pPr>
      <w:r w:rsidRPr="00E162FF">
        <w:rPr>
          <w:rFonts w:ascii="Times New Roman" w:hAnsi="Times New Roman" w:cs="Times New Roman"/>
          <w:sz w:val="28"/>
          <w:szCs w:val="28"/>
          <w:lang w:val="en-US"/>
        </w:rPr>
        <w:t>URL</w:t>
      </w:r>
      <w:r w:rsidRPr="00E162FF">
        <w:rPr>
          <w:rFonts w:ascii="Times New Roman" w:hAnsi="Times New Roman" w:cs="Times New Roman"/>
          <w:sz w:val="28"/>
          <w:szCs w:val="28"/>
        </w:rPr>
        <w:t xml:space="preserve"> </w:t>
      </w:r>
      <w:r w:rsidRPr="00E162FF">
        <w:rPr>
          <w:rFonts w:ascii="Times New Roman" w:hAnsi="Times New Roman" w:cs="Times New Roman"/>
          <w:i/>
          <w:sz w:val="28"/>
          <w:szCs w:val="28"/>
        </w:rPr>
        <w:t xml:space="preserve">(заполняется организацией, ответственной за размещение </w:t>
      </w:r>
      <w:r w:rsidR="00483949">
        <w:rPr>
          <w:rFonts w:ascii="Times New Roman" w:hAnsi="Times New Roman" w:cs="Times New Roman"/>
          <w:i/>
          <w:sz w:val="28"/>
          <w:szCs w:val="28"/>
        </w:rPr>
        <w:t>КР</w:t>
      </w:r>
      <w:r w:rsidRPr="00E162FF">
        <w:rPr>
          <w:rFonts w:ascii="Times New Roman" w:hAnsi="Times New Roman" w:cs="Times New Roman"/>
          <w:i/>
          <w:sz w:val="28"/>
          <w:szCs w:val="28"/>
        </w:rPr>
        <w:t>)</w:t>
      </w:r>
    </w:p>
    <w:p w:rsidR="00E162FF" w:rsidRDefault="00E162FF" w:rsidP="00E162FF">
      <w:pPr>
        <w:shd w:val="clear" w:color="auto" w:fill="FFFFFF"/>
        <w:spacing w:after="0" w:line="360" w:lineRule="auto"/>
        <w:rPr>
          <w:rFonts w:ascii="Times New Roman" w:hAnsi="Times New Roman" w:cs="Times New Roman"/>
          <w:sz w:val="28"/>
          <w:szCs w:val="28"/>
        </w:rPr>
      </w:pPr>
      <w:r w:rsidRPr="00E162FF">
        <w:rPr>
          <w:rFonts w:ascii="Times New Roman" w:hAnsi="Times New Roman" w:cs="Times New Roman"/>
          <w:sz w:val="28"/>
          <w:szCs w:val="28"/>
        </w:rPr>
        <w:t xml:space="preserve">Профессиональные ассоциации: </w:t>
      </w:r>
    </w:p>
    <w:p w:rsidR="00B21BB9" w:rsidRPr="00B21BB9" w:rsidRDefault="00B21BB9" w:rsidP="0099237B">
      <w:pPr>
        <w:pStyle w:val="a3"/>
        <w:numPr>
          <w:ilvl w:val="0"/>
          <w:numId w:val="5"/>
        </w:numPr>
        <w:shd w:val="clear" w:color="auto" w:fill="FFFFFF"/>
        <w:spacing w:after="0"/>
        <w:rPr>
          <w:sz w:val="28"/>
          <w:szCs w:val="28"/>
        </w:rPr>
      </w:pPr>
      <w:r w:rsidRPr="00B21BB9">
        <w:rPr>
          <w:sz w:val="28"/>
          <w:szCs w:val="28"/>
        </w:rPr>
        <w:t>Общество неврологов России</w:t>
      </w:r>
    </w:p>
    <w:p w:rsidR="00E162FF" w:rsidRPr="00B21BB9" w:rsidRDefault="00E162FF" w:rsidP="0099237B">
      <w:pPr>
        <w:pStyle w:val="a3"/>
        <w:numPr>
          <w:ilvl w:val="0"/>
          <w:numId w:val="5"/>
        </w:numPr>
        <w:shd w:val="clear" w:color="auto" w:fill="FFFFFF"/>
        <w:spacing w:after="0"/>
        <w:rPr>
          <w:sz w:val="28"/>
          <w:szCs w:val="28"/>
        </w:rPr>
      </w:pPr>
      <w:r w:rsidRPr="00B21BB9">
        <w:rPr>
          <w:sz w:val="28"/>
          <w:szCs w:val="28"/>
        </w:rPr>
        <w:t xml:space="preserve">Союз </w:t>
      </w:r>
      <w:proofErr w:type="spellStart"/>
      <w:r w:rsidRPr="00B21BB9">
        <w:rPr>
          <w:sz w:val="28"/>
          <w:szCs w:val="28"/>
        </w:rPr>
        <w:t>Реабилитологов</w:t>
      </w:r>
      <w:proofErr w:type="spellEnd"/>
      <w:r w:rsidRPr="00B21BB9">
        <w:rPr>
          <w:sz w:val="28"/>
          <w:szCs w:val="28"/>
        </w:rPr>
        <w:t xml:space="preserve"> России</w:t>
      </w:r>
    </w:p>
    <w:p w:rsidR="00E162FF" w:rsidRPr="00E162FF" w:rsidRDefault="00E162FF" w:rsidP="00E162FF">
      <w:pPr>
        <w:shd w:val="clear" w:color="auto" w:fill="FFFFFF"/>
        <w:spacing w:after="0" w:line="360" w:lineRule="auto"/>
        <w:rPr>
          <w:rFonts w:ascii="Times New Roman" w:eastAsia="Times New Roman" w:hAnsi="Times New Roman" w:cs="Times New Roman"/>
          <w:sz w:val="28"/>
          <w:szCs w:val="24"/>
          <w:lang w:eastAsia="ru-RU"/>
        </w:rPr>
      </w:pPr>
    </w:p>
    <w:p w:rsidR="00D3359B" w:rsidRPr="00E162FF" w:rsidRDefault="00D3359B" w:rsidP="00D3359B">
      <w:pPr>
        <w:jc w:val="center"/>
        <w:rPr>
          <w:rFonts w:ascii="Times New Roman" w:eastAsia="Times New Roman" w:hAnsi="Times New Roman" w:cs="Times New Roman"/>
          <w:b/>
          <w:color w:val="222222"/>
          <w:sz w:val="24"/>
          <w:szCs w:val="24"/>
          <w:lang w:eastAsia="ru-RU"/>
        </w:rPr>
      </w:pPr>
    </w:p>
    <w:p w:rsidR="00D3359B" w:rsidRPr="00E162FF" w:rsidRDefault="00D3359B" w:rsidP="00D3359B">
      <w:pPr>
        <w:jc w:val="center"/>
        <w:rPr>
          <w:rFonts w:ascii="Times New Roman" w:eastAsia="Times New Roman" w:hAnsi="Times New Roman" w:cs="Times New Roman"/>
          <w:b/>
          <w:color w:val="222222"/>
          <w:sz w:val="24"/>
          <w:szCs w:val="24"/>
          <w:lang w:eastAsia="ru-RU"/>
        </w:rPr>
      </w:pPr>
    </w:p>
    <w:p w:rsidR="00D3359B" w:rsidRPr="00E162FF" w:rsidRDefault="00D3359B" w:rsidP="00D3359B">
      <w:pPr>
        <w:jc w:val="center"/>
        <w:rPr>
          <w:rFonts w:ascii="Times New Roman" w:eastAsia="Times New Roman" w:hAnsi="Times New Roman" w:cs="Times New Roman"/>
          <w:b/>
          <w:color w:val="222222"/>
          <w:sz w:val="24"/>
          <w:szCs w:val="24"/>
          <w:lang w:eastAsia="ru-RU"/>
        </w:rPr>
      </w:pPr>
    </w:p>
    <w:p w:rsidR="00D3359B" w:rsidRPr="00E162FF" w:rsidRDefault="00D3359B" w:rsidP="00D3359B">
      <w:pPr>
        <w:jc w:val="center"/>
        <w:rPr>
          <w:rFonts w:ascii="Times New Roman" w:eastAsia="Times New Roman" w:hAnsi="Times New Roman" w:cs="Times New Roman"/>
          <w:b/>
          <w:color w:val="222222"/>
          <w:sz w:val="24"/>
          <w:szCs w:val="24"/>
          <w:lang w:eastAsia="ru-RU"/>
        </w:rPr>
      </w:pPr>
    </w:p>
    <w:p w:rsidR="00D3359B" w:rsidRPr="00E162FF" w:rsidRDefault="00D3359B" w:rsidP="00D3359B">
      <w:pPr>
        <w:jc w:val="center"/>
        <w:rPr>
          <w:rFonts w:ascii="Times New Roman" w:eastAsia="Times New Roman" w:hAnsi="Times New Roman" w:cs="Times New Roman"/>
          <w:b/>
          <w:color w:val="222222"/>
          <w:sz w:val="24"/>
          <w:szCs w:val="24"/>
          <w:lang w:eastAsia="ru-RU"/>
        </w:rPr>
      </w:pPr>
    </w:p>
    <w:sdt>
      <w:sdtPr>
        <w:rPr>
          <w:rFonts w:ascii="Times New Roman" w:eastAsiaTheme="minorHAnsi" w:hAnsi="Times New Roman" w:cs="Times New Roman"/>
          <w:b w:val="0"/>
          <w:bCs w:val="0"/>
          <w:color w:val="auto"/>
          <w:sz w:val="24"/>
          <w:szCs w:val="24"/>
        </w:rPr>
        <w:id w:val="26562736"/>
        <w:docPartObj>
          <w:docPartGallery w:val="Table of Contents"/>
          <w:docPartUnique/>
        </w:docPartObj>
      </w:sdtPr>
      <w:sdtContent>
        <w:p w:rsidR="00727B17" w:rsidRPr="009B0D4A" w:rsidRDefault="00727B17" w:rsidP="009B0D4A">
          <w:pPr>
            <w:pStyle w:val="af5"/>
            <w:spacing w:before="0" w:line="360" w:lineRule="auto"/>
            <w:jc w:val="both"/>
            <w:rPr>
              <w:rFonts w:ascii="Times New Roman" w:hAnsi="Times New Roman" w:cs="Times New Roman"/>
              <w:sz w:val="24"/>
              <w:szCs w:val="24"/>
            </w:rPr>
          </w:pPr>
          <w:r w:rsidRPr="009B0D4A">
            <w:rPr>
              <w:rFonts w:ascii="Times New Roman" w:hAnsi="Times New Roman" w:cs="Times New Roman"/>
              <w:color w:val="auto"/>
              <w:szCs w:val="24"/>
            </w:rPr>
            <w:t>Оглавление</w:t>
          </w:r>
        </w:p>
        <w:p w:rsidR="00E45BF6" w:rsidRDefault="00F85951">
          <w:pPr>
            <w:pStyle w:val="11"/>
            <w:tabs>
              <w:tab w:val="right" w:leader="dot" w:pos="9345"/>
            </w:tabs>
            <w:rPr>
              <w:noProof/>
              <w:lang w:eastAsia="ru-RU"/>
            </w:rPr>
          </w:pPr>
          <w:r w:rsidRPr="00F85951">
            <w:rPr>
              <w:rFonts w:ascii="Times New Roman" w:hAnsi="Times New Roman" w:cs="Times New Roman"/>
              <w:sz w:val="24"/>
              <w:szCs w:val="24"/>
            </w:rPr>
            <w:fldChar w:fldCharType="begin"/>
          </w:r>
          <w:r w:rsidR="00727B17" w:rsidRPr="009B0D4A">
            <w:rPr>
              <w:rFonts w:ascii="Times New Roman" w:hAnsi="Times New Roman" w:cs="Times New Roman"/>
              <w:sz w:val="24"/>
              <w:szCs w:val="24"/>
            </w:rPr>
            <w:instrText xml:space="preserve"> TOC \o "1-3" \h \z \u </w:instrText>
          </w:r>
          <w:r w:rsidRPr="00F85951">
            <w:rPr>
              <w:rFonts w:ascii="Times New Roman" w:hAnsi="Times New Roman" w:cs="Times New Roman"/>
              <w:sz w:val="24"/>
              <w:szCs w:val="24"/>
            </w:rPr>
            <w:fldChar w:fldCharType="separate"/>
          </w:r>
          <w:hyperlink w:anchor="_Toc476908570" w:history="1">
            <w:r w:rsidR="00E45BF6" w:rsidRPr="009D3FAF">
              <w:rPr>
                <w:rStyle w:val="a5"/>
                <w:rFonts w:ascii="Times New Roman" w:hAnsi="Times New Roman"/>
                <w:noProof/>
              </w:rPr>
              <w:t>Ключевые слова</w:t>
            </w:r>
            <w:r w:rsidR="00E45BF6">
              <w:rPr>
                <w:noProof/>
                <w:webHidden/>
              </w:rPr>
              <w:tab/>
            </w:r>
            <w:r>
              <w:rPr>
                <w:noProof/>
                <w:webHidden/>
              </w:rPr>
              <w:fldChar w:fldCharType="begin"/>
            </w:r>
            <w:r w:rsidR="00E45BF6">
              <w:rPr>
                <w:noProof/>
                <w:webHidden/>
              </w:rPr>
              <w:instrText xml:space="preserve"> PAGEREF _Toc476908570 \h </w:instrText>
            </w:r>
            <w:r>
              <w:rPr>
                <w:noProof/>
                <w:webHidden/>
              </w:rPr>
            </w:r>
            <w:r>
              <w:rPr>
                <w:noProof/>
                <w:webHidden/>
              </w:rPr>
              <w:fldChar w:fldCharType="separate"/>
            </w:r>
            <w:r w:rsidR="00E45BF6">
              <w:rPr>
                <w:noProof/>
                <w:webHidden/>
              </w:rPr>
              <w:t>3</w:t>
            </w:r>
            <w:r>
              <w:rPr>
                <w:noProof/>
                <w:webHidden/>
              </w:rPr>
              <w:fldChar w:fldCharType="end"/>
            </w:r>
          </w:hyperlink>
        </w:p>
        <w:p w:rsidR="00E45BF6" w:rsidRDefault="00F85951">
          <w:pPr>
            <w:pStyle w:val="11"/>
            <w:tabs>
              <w:tab w:val="right" w:leader="dot" w:pos="9345"/>
            </w:tabs>
            <w:rPr>
              <w:noProof/>
              <w:lang w:eastAsia="ru-RU"/>
            </w:rPr>
          </w:pPr>
          <w:hyperlink w:anchor="_Toc476908571" w:history="1">
            <w:r w:rsidR="00E45BF6" w:rsidRPr="009D3FAF">
              <w:rPr>
                <w:rStyle w:val="a5"/>
                <w:rFonts w:ascii="Times New Roman" w:hAnsi="Times New Roman" w:cs="Times New Roman"/>
                <w:noProof/>
              </w:rPr>
              <w:t>Список сокращений</w:t>
            </w:r>
            <w:r w:rsidR="00E45BF6">
              <w:rPr>
                <w:noProof/>
                <w:webHidden/>
              </w:rPr>
              <w:tab/>
            </w:r>
            <w:r>
              <w:rPr>
                <w:noProof/>
                <w:webHidden/>
              </w:rPr>
              <w:fldChar w:fldCharType="begin"/>
            </w:r>
            <w:r w:rsidR="00E45BF6">
              <w:rPr>
                <w:noProof/>
                <w:webHidden/>
              </w:rPr>
              <w:instrText xml:space="preserve"> PAGEREF _Toc476908571 \h </w:instrText>
            </w:r>
            <w:r>
              <w:rPr>
                <w:noProof/>
                <w:webHidden/>
              </w:rPr>
            </w:r>
            <w:r>
              <w:rPr>
                <w:noProof/>
                <w:webHidden/>
              </w:rPr>
              <w:fldChar w:fldCharType="separate"/>
            </w:r>
            <w:r w:rsidR="00E45BF6">
              <w:rPr>
                <w:noProof/>
                <w:webHidden/>
              </w:rPr>
              <w:t>4</w:t>
            </w:r>
            <w:r>
              <w:rPr>
                <w:noProof/>
                <w:webHidden/>
              </w:rPr>
              <w:fldChar w:fldCharType="end"/>
            </w:r>
          </w:hyperlink>
        </w:p>
        <w:p w:rsidR="00E45BF6" w:rsidRDefault="00F85951">
          <w:pPr>
            <w:pStyle w:val="11"/>
            <w:tabs>
              <w:tab w:val="right" w:leader="dot" w:pos="9345"/>
            </w:tabs>
            <w:rPr>
              <w:noProof/>
              <w:lang w:eastAsia="ru-RU"/>
            </w:rPr>
          </w:pPr>
          <w:hyperlink w:anchor="_Toc476908572" w:history="1">
            <w:r w:rsidR="00E45BF6" w:rsidRPr="009D3FAF">
              <w:rPr>
                <w:rStyle w:val="a5"/>
                <w:rFonts w:ascii="Times New Roman" w:hAnsi="Times New Roman" w:cs="Times New Roman"/>
                <w:noProof/>
              </w:rPr>
              <w:t>Термины и определения</w:t>
            </w:r>
            <w:r w:rsidR="00E45BF6">
              <w:rPr>
                <w:noProof/>
                <w:webHidden/>
              </w:rPr>
              <w:tab/>
            </w:r>
            <w:r>
              <w:rPr>
                <w:noProof/>
                <w:webHidden/>
              </w:rPr>
              <w:fldChar w:fldCharType="begin"/>
            </w:r>
            <w:r w:rsidR="00E45BF6">
              <w:rPr>
                <w:noProof/>
                <w:webHidden/>
              </w:rPr>
              <w:instrText xml:space="preserve"> PAGEREF _Toc476908572 \h </w:instrText>
            </w:r>
            <w:r>
              <w:rPr>
                <w:noProof/>
                <w:webHidden/>
              </w:rPr>
            </w:r>
            <w:r>
              <w:rPr>
                <w:noProof/>
                <w:webHidden/>
              </w:rPr>
              <w:fldChar w:fldCharType="separate"/>
            </w:r>
            <w:r w:rsidR="00E45BF6">
              <w:rPr>
                <w:noProof/>
                <w:webHidden/>
              </w:rPr>
              <w:t>5</w:t>
            </w:r>
            <w:r>
              <w:rPr>
                <w:noProof/>
                <w:webHidden/>
              </w:rPr>
              <w:fldChar w:fldCharType="end"/>
            </w:r>
          </w:hyperlink>
        </w:p>
        <w:p w:rsidR="00E45BF6" w:rsidRDefault="00F85951">
          <w:pPr>
            <w:pStyle w:val="11"/>
            <w:tabs>
              <w:tab w:val="left" w:pos="440"/>
              <w:tab w:val="right" w:leader="dot" w:pos="9345"/>
            </w:tabs>
            <w:rPr>
              <w:noProof/>
              <w:lang w:eastAsia="ru-RU"/>
            </w:rPr>
          </w:pPr>
          <w:hyperlink w:anchor="_Toc476908573" w:history="1">
            <w:r w:rsidR="00E45BF6" w:rsidRPr="009D3FAF">
              <w:rPr>
                <w:rStyle w:val="a5"/>
                <w:rFonts w:ascii="Times New Roman" w:hAnsi="Times New Roman" w:cs="Times New Roman"/>
                <w:noProof/>
              </w:rPr>
              <w:t>1.</w:t>
            </w:r>
            <w:r w:rsidR="00E45BF6">
              <w:rPr>
                <w:noProof/>
                <w:lang w:eastAsia="ru-RU"/>
              </w:rPr>
              <w:tab/>
            </w:r>
            <w:r w:rsidR="00E45BF6" w:rsidRPr="009D3FAF">
              <w:rPr>
                <w:rStyle w:val="a5"/>
                <w:rFonts w:ascii="Times New Roman" w:hAnsi="Times New Roman" w:cs="Times New Roman"/>
                <w:noProof/>
              </w:rPr>
              <w:t>Краткая информация</w:t>
            </w:r>
            <w:r w:rsidR="00E45BF6">
              <w:rPr>
                <w:noProof/>
                <w:webHidden/>
              </w:rPr>
              <w:tab/>
            </w:r>
            <w:r>
              <w:rPr>
                <w:noProof/>
                <w:webHidden/>
              </w:rPr>
              <w:fldChar w:fldCharType="begin"/>
            </w:r>
            <w:r w:rsidR="00E45BF6">
              <w:rPr>
                <w:noProof/>
                <w:webHidden/>
              </w:rPr>
              <w:instrText xml:space="preserve"> PAGEREF _Toc476908573 \h </w:instrText>
            </w:r>
            <w:r>
              <w:rPr>
                <w:noProof/>
                <w:webHidden/>
              </w:rPr>
            </w:r>
            <w:r>
              <w:rPr>
                <w:noProof/>
                <w:webHidden/>
              </w:rPr>
              <w:fldChar w:fldCharType="separate"/>
            </w:r>
            <w:r w:rsidR="00E45BF6">
              <w:rPr>
                <w:noProof/>
                <w:webHidden/>
              </w:rPr>
              <w:t>6</w:t>
            </w:r>
            <w:r>
              <w:rPr>
                <w:noProof/>
                <w:webHidden/>
              </w:rPr>
              <w:fldChar w:fldCharType="end"/>
            </w:r>
          </w:hyperlink>
        </w:p>
        <w:p w:rsidR="00E45BF6" w:rsidRDefault="00F85951">
          <w:pPr>
            <w:pStyle w:val="21"/>
            <w:rPr>
              <w:noProof/>
              <w:lang w:eastAsia="ru-RU"/>
            </w:rPr>
          </w:pPr>
          <w:hyperlink w:anchor="_Toc476908574" w:history="1">
            <w:r w:rsidR="00E45BF6" w:rsidRPr="009D3FAF">
              <w:rPr>
                <w:rStyle w:val="a5"/>
                <w:rFonts w:ascii="Times New Roman" w:hAnsi="Times New Roman" w:cs="Times New Roman"/>
                <w:noProof/>
              </w:rPr>
              <w:t>1.1 Определение</w:t>
            </w:r>
            <w:r w:rsidR="00E45BF6">
              <w:rPr>
                <w:noProof/>
                <w:webHidden/>
              </w:rPr>
              <w:tab/>
            </w:r>
            <w:r>
              <w:rPr>
                <w:noProof/>
                <w:webHidden/>
              </w:rPr>
              <w:fldChar w:fldCharType="begin"/>
            </w:r>
            <w:r w:rsidR="00E45BF6">
              <w:rPr>
                <w:noProof/>
                <w:webHidden/>
              </w:rPr>
              <w:instrText xml:space="preserve"> PAGEREF _Toc476908574 \h </w:instrText>
            </w:r>
            <w:r>
              <w:rPr>
                <w:noProof/>
                <w:webHidden/>
              </w:rPr>
            </w:r>
            <w:r>
              <w:rPr>
                <w:noProof/>
                <w:webHidden/>
              </w:rPr>
              <w:fldChar w:fldCharType="separate"/>
            </w:r>
            <w:r w:rsidR="00E45BF6">
              <w:rPr>
                <w:noProof/>
                <w:webHidden/>
              </w:rPr>
              <w:t>6</w:t>
            </w:r>
            <w:r>
              <w:rPr>
                <w:noProof/>
                <w:webHidden/>
              </w:rPr>
              <w:fldChar w:fldCharType="end"/>
            </w:r>
          </w:hyperlink>
        </w:p>
        <w:p w:rsidR="00E45BF6" w:rsidRDefault="00F85951">
          <w:pPr>
            <w:pStyle w:val="21"/>
            <w:rPr>
              <w:noProof/>
              <w:lang w:eastAsia="ru-RU"/>
            </w:rPr>
          </w:pPr>
          <w:hyperlink w:anchor="_Toc476908575" w:history="1">
            <w:r w:rsidR="00E45BF6" w:rsidRPr="009D3FAF">
              <w:rPr>
                <w:rStyle w:val="a5"/>
                <w:rFonts w:ascii="Times New Roman" w:hAnsi="Times New Roman" w:cs="Times New Roman"/>
                <w:noProof/>
              </w:rPr>
              <w:t>1.2 Этиология и патогенез</w:t>
            </w:r>
            <w:r w:rsidR="00E45BF6">
              <w:rPr>
                <w:noProof/>
                <w:webHidden/>
              </w:rPr>
              <w:tab/>
            </w:r>
            <w:r>
              <w:rPr>
                <w:noProof/>
                <w:webHidden/>
              </w:rPr>
              <w:fldChar w:fldCharType="begin"/>
            </w:r>
            <w:r w:rsidR="00E45BF6">
              <w:rPr>
                <w:noProof/>
                <w:webHidden/>
              </w:rPr>
              <w:instrText xml:space="preserve"> PAGEREF _Toc476908575 \h </w:instrText>
            </w:r>
            <w:r>
              <w:rPr>
                <w:noProof/>
                <w:webHidden/>
              </w:rPr>
            </w:r>
            <w:r>
              <w:rPr>
                <w:noProof/>
                <w:webHidden/>
              </w:rPr>
              <w:fldChar w:fldCharType="separate"/>
            </w:r>
            <w:r w:rsidR="00E45BF6">
              <w:rPr>
                <w:noProof/>
                <w:webHidden/>
              </w:rPr>
              <w:t>6</w:t>
            </w:r>
            <w:r>
              <w:rPr>
                <w:noProof/>
                <w:webHidden/>
              </w:rPr>
              <w:fldChar w:fldCharType="end"/>
            </w:r>
          </w:hyperlink>
        </w:p>
        <w:p w:rsidR="00E45BF6" w:rsidRDefault="00F85951">
          <w:pPr>
            <w:pStyle w:val="21"/>
            <w:rPr>
              <w:noProof/>
              <w:lang w:eastAsia="ru-RU"/>
            </w:rPr>
          </w:pPr>
          <w:hyperlink w:anchor="_Toc476908576" w:history="1">
            <w:r w:rsidR="00E45BF6" w:rsidRPr="009D3FAF">
              <w:rPr>
                <w:rStyle w:val="a5"/>
                <w:rFonts w:ascii="Times New Roman" w:hAnsi="Times New Roman" w:cs="Times New Roman"/>
                <w:noProof/>
              </w:rPr>
              <w:t>1.3 Эпидемиология</w:t>
            </w:r>
            <w:r w:rsidR="00E45BF6">
              <w:rPr>
                <w:noProof/>
                <w:webHidden/>
              </w:rPr>
              <w:tab/>
            </w:r>
            <w:r>
              <w:rPr>
                <w:noProof/>
                <w:webHidden/>
              </w:rPr>
              <w:fldChar w:fldCharType="begin"/>
            </w:r>
            <w:r w:rsidR="00E45BF6">
              <w:rPr>
                <w:noProof/>
                <w:webHidden/>
              </w:rPr>
              <w:instrText xml:space="preserve"> PAGEREF _Toc476908576 \h </w:instrText>
            </w:r>
            <w:r>
              <w:rPr>
                <w:noProof/>
                <w:webHidden/>
              </w:rPr>
            </w:r>
            <w:r>
              <w:rPr>
                <w:noProof/>
                <w:webHidden/>
              </w:rPr>
              <w:fldChar w:fldCharType="separate"/>
            </w:r>
            <w:r w:rsidR="00E45BF6">
              <w:rPr>
                <w:noProof/>
                <w:webHidden/>
              </w:rPr>
              <w:t>7</w:t>
            </w:r>
            <w:r>
              <w:rPr>
                <w:noProof/>
                <w:webHidden/>
              </w:rPr>
              <w:fldChar w:fldCharType="end"/>
            </w:r>
          </w:hyperlink>
        </w:p>
        <w:p w:rsidR="00E45BF6" w:rsidRDefault="00F85951">
          <w:pPr>
            <w:pStyle w:val="21"/>
            <w:rPr>
              <w:noProof/>
              <w:lang w:eastAsia="ru-RU"/>
            </w:rPr>
          </w:pPr>
          <w:hyperlink w:anchor="_Toc476908577" w:history="1">
            <w:r w:rsidR="00E45BF6" w:rsidRPr="009D3FAF">
              <w:rPr>
                <w:rStyle w:val="a5"/>
                <w:rFonts w:ascii="Times New Roman" w:hAnsi="Times New Roman" w:cs="Times New Roman"/>
                <w:noProof/>
              </w:rPr>
              <w:t>1.4 Кодирование по МКБ 10 и МКФ</w:t>
            </w:r>
            <w:r w:rsidR="00E45BF6">
              <w:rPr>
                <w:noProof/>
                <w:webHidden/>
              </w:rPr>
              <w:tab/>
            </w:r>
            <w:r>
              <w:rPr>
                <w:noProof/>
                <w:webHidden/>
              </w:rPr>
              <w:fldChar w:fldCharType="begin"/>
            </w:r>
            <w:r w:rsidR="00E45BF6">
              <w:rPr>
                <w:noProof/>
                <w:webHidden/>
              </w:rPr>
              <w:instrText xml:space="preserve"> PAGEREF _Toc476908577 \h </w:instrText>
            </w:r>
            <w:r>
              <w:rPr>
                <w:noProof/>
                <w:webHidden/>
              </w:rPr>
            </w:r>
            <w:r>
              <w:rPr>
                <w:noProof/>
                <w:webHidden/>
              </w:rPr>
              <w:fldChar w:fldCharType="separate"/>
            </w:r>
            <w:r w:rsidR="00E45BF6">
              <w:rPr>
                <w:noProof/>
                <w:webHidden/>
              </w:rPr>
              <w:t>7</w:t>
            </w:r>
            <w:r>
              <w:rPr>
                <w:noProof/>
                <w:webHidden/>
              </w:rPr>
              <w:fldChar w:fldCharType="end"/>
            </w:r>
          </w:hyperlink>
        </w:p>
        <w:p w:rsidR="00E45BF6" w:rsidRDefault="00F85951">
          <w:pPr>
            <w:pStyle w:val="21"/>
            <w:rPr>
              <w:noProof/>
              <w:lang w:eastAsia="ru-RU"/>
            </w:rPr>
          </w:pPr>
          <w:hyperlink w:anchor="_Toc476908578" w:history="1">
            <w:r w:rsidR="00E45BF6" w:rsidRPr="009D3FAF">
              <w:rPr>
                <w:rStyle w:val="a5"/>
                <w:rFonts w:ascii="Times New Roman" w:hAnsi="Times New Roman" w:cs="Times New Roman"/>
                <w:noProof/>
              </w:rPr>
              <w:t>1.5 Классификация двигательных нарушений руки</w:t>
            </w:r>
            <w:r w:rsidR="00E45BF6">
              <w:rPr>
                <w:noProof/>
                <w:webHidden/>
              </w:rPr>
              <w:tab/>
            </w:r>
            <w:r>
              <w:rPr>
                <w:noProof/>
                <w:webHidden/>
              </w:rPr>
              <w:fldChar w:fldCharType="begin"/>
            </w:r>
            <w:r w:rsidR="00E45BF6">
              <w:rPr>
                <w:noProof/>
                <w:webHidden/>
              </w:rPr>
              <w:instrText xml:space="preserve"> PAGEREF _Toc476908578 \h </w:instrText>
            </w:r>
            <w:r>
              <w:rPr>
                <w:noProof/>
                <w:webHidden/>
              </w:rPr>
            </w:r>
            <w:r>
              <w:rPr>
                <w:noProof/>
                <w:webHidden/>
              </w:rPr>
              <w:fldChar w:fldCharType="separate"/>
            </w:r>
            <w:r w:rsidR="00E45BF6">
              <w:rPr>
                <w:noProof/>
                <w:webHidden/>
              </w:rPr>
              <w:t>8</w:t>
            </w:r>
            <w:r>
              <w:rPr>
                <w:noProof/>
                <w:webHidden/>
              </w:rPr>
              <w:fldChar w:fldCharType="end"/>
            </w:r>
          </w:hyperlink>
        </w:p>
        <w:p w:rsidR="00E45BF6" w:rsidRDefault="00F85951">
          <w:pPr>
            <w:pStyle w:val="21"/>
            <w:rPr>
              <w:noProof/>
              <w:lang w:eastAsia="ru-RU"/>
            </w:rPr>
          </w:pPr>
          <w:hyperlink w:anchor="_Toc476908579" w:history="1">
            <w:r w:rsidR="00E45BF6" w:rsidRPr="009D3FAF">
              <w:rPr>
                <w:rStyle w:val="a5"/>
                <w:rFonts w:ascii="Times New Roman" w:hAnsi="Times New Roman" w:cs="Times New Roman"/>
                <w:noProof/>
              </w:rPr>
              <w:t>1.6 Теоретические основы восстановления двигательных функций</w:t>
            </w:r>
            <w:r w:rsidR="00E45BF6">
              <w:rPr>
                <w:noProof/>
                <w:webHidden/>
              </w:rPr>
              <w:tab/>
            </w:r>
            <w:r>
              <w:rPr>
                <w:noProof/>
                <w:webHidden/>
              </w:rPr>
              <w:fldChar w:fldCharType="begin"/>
            </w:r>
            <w:r w:rsidR="00E45BF6">
              <w:rPr>
                <w:noProof/>
                <w:webHidden/>
              </w:rPr>
              <w:instrText xml:space="preserve"> PAGEREF _Toc476908579 \h </w:instrText>
            </w:r>
            <w:r>
              <w:rPr>
                <w:noProof/>
                <w:webHidden/>
              </w:rPr>
            </w:r>
            <w:r>
              <w:rPr>
                <w:noProof/>
                <w:webHidden/>
              </w:rPr>
              <w:fldChar w:fldCharType="separate"/>
            </w:r>
            <w:r w:rsidR="00E45BF6">
              <w:rPr>
                <w:noProof/>
                <w:webHidden/>
              </w:rPr>
              <w:t>10</w:t>
            </w:r>
            <w:r>
              <w:rPr>
                <w:noProof/>
                <w:webHidden/>
              </w:rPr>
              <w:fldChar w:fldCharType="end"/>
            </w:r>
          </w:hyperlink>
        </w:p>
        <w:p w:rsidR="00E45BF6" w:rsidRDefault="00F85951">
          <w:pPr>
            <w:pStyle w:val="21"/>
            <w:rPr>
              <w:noProof/>
              <w:lang w:eastAsia="ru-RU"/>
            </w:rPr>
          </w:pPr>
          <w:hyperlink w:anchor="_Toc476908580" w:history="1">
            <w:r w:rsidR="00E45BF6" w:rsidRPr="009D3FAF">
              <w:rPr>
                <w:rStyle w:val="a5"/>
                <w:rFonts w:ascii="Times New Roman" w:hAnsi="Times New Roman" w:cs="Times New Roman"/>
                <w:noProof/>
              </w:rPr>
              <w:t>1.7 Периодизация постинсультного этапа</w:t>
            </w:r>
            <w:r w:rsidR="00E45BF6">
              <w:rPr>
                <w:noProof/>
                <w:webHidden/>
              </w:rPr>
              <w:tab/>
            </w:r>
            <w:r>
              <w:rPr>
                <w:noProof/>
                <w:webHidden/>
              </w:rPr>
              <w:fldChar w:fldCharType="begin"/>
            </w:r>
            <w:r w:rsidR="00E45BF6">
              <w:rPr>
                <w:noProof/>
                <w:webHidden/>
              </w:rPr>
              <w:instrText xml:space="preserve"> PAGEREF _Toc476908580 \h </w:instrText>
            </w:r>
            <w:r>
              <w:rPr>
                <w:noProof/>
                <w:webHidden/>
              </w:rPr>
            </w:r>
            <w:r>
              <w:rPr>
                <w:noProof/>
                <w:webHidden/>
              </w:rPr>
              <w:fldChar w:fldCharType="separate"/>
            </w:r>
            <w:r w:rsidR="00E45BF6">
              <w:rPr>
                <w:noProof/>
                <w:webHidden/>
              </w:rPr>
              <w:t>12</w:t>
            </w:r>
            <w:r>
              <w:rPr>
                <w:noProof/>
                <w:webHidden/>
              </w:rPr>
              <w:fldChar w:fldCharType="end"/>
            </w:r>
          </w:hyperlink>
        </w:p>
        <w:p w:rsidR="00E45BF6" w:rsidRDefault="00F85951">
          <w:pPr>
            <w:pStyle w:val="21"/>
            <w:rPr>
              <w:noProof/>
              <w:lang w:eastAsia="ru-RU"/>
            </w:rPr>
          </w:pPr>
          <w:hyperlink w:anchor="_Toc476908581" w:history="1">
            <w:r w:rsidR="00E45BF6" w:rsidRPr="009D3FAF">
              <w:rPr>
                <w:rStyle w:val="a5"/>
                <w:rFonts w:ascii="Times New Roman" w:hAnsi="Times New Roman" w:cs="Times New Roman"/>
                <w:noProof/>
              </w:rPr>
              <w:t>1.8 Организация службы реабилитации в РФ</w:t>
            </w:r>
            <w:r w:rsidR="00E45BF6">
              <w:rPr>
                <w:noProof/>
                <w:webHidden/>
              </w:rPr>
              <w:tab/>
            </w:r>
            <w:r>
              <w:rPr>
                <w:noProof/>
                <w:webHidden/>
              </w:rPr>
              <w:fldChar w:fldCharType="begin"/>
            </w:r>
            <w:r w:rsidR="00E45BF6">
              <w:rPr>
                <w:noProof/>
                <w:webHidden/>
              </w:rPr>
              <w:instrText xml:space="preserve"> PAGEREF _Toc476908581 \h </w:instrText>
            </w:r>
            <w:r>
              <w:rPr>
                <w:noProof/>
                <w:webHidden/>
              </w:rPr>
            </w:r>
            <w:r>
              <w:rPr>
                <w:noProof/>
                <w:webHidden/>
              </w:rPr>
              <w:fldChar w:fldCharType="separate"/>
            </w:r>
            <w:r w:rsidR="00E45BF6">
              <w:rPr>
                <w:noProof/>
                <w:webHidden/>
              </w:rPr>
              <w:t>12</w:t>
            </w:r>
            <w:r>
              <w:rPr>
                <w:noProof/>
                <w:webHidden/>
              </w:rPr>
              <w:fldChar w:fldCharType="end"/>
            </w:r>
          </w:hyperlink>
        </w:p>
        <w:p w:rsidR="00E45BF6" w:rsidRDefault="00F85951">
          <w:pPr>
            <w:pStyle w:val="11"/>
            <w:tabs>
              <w:tab w:val="left" w:pos="440"/>
              <w:tab w:val="right" w:leader="dot" w:pos="9345"/>
            </w:tabs>
            <w:rPr>
              <w:noProof/>
              <w:lang w:eastAsia="ru-RU"/>
            </w:rPr>
          </w:pPr>
          <w:hyperlink w:anchor="_Toc476908582" w:history="1">
            <w:r w:rsidR="00E45BF6" w:rsidRPr="009D3FAF">
              <w:rPr>
                <w:rStyle w:val="a5"/>
                <w:rFonts w:ascii="Times New Roman" w:hAnsi="Times New Roman" w:cs="Times New Roman"/>
                <w:noProof/>
              </w:rPr>
              <w:t>2.</w:t>
            </w:r>
            <w:r w:rsidR="00E45BF6">
              <w:rPr>
                <w:noProof/>
                <w:lang w:eastAsia="ru-RU"/>
              </w:rPr>
              <w:tab/>
            </w:r>
            <w:r w:rsidR="00E45BF6" w:rsidRPr="009D3FAF">
              <w:rPr>
                <w:rStyle w:val="a5"/>
                <w:rFonts w:ascii="Times New Roman" w:hAnsi="Times New Roman" w:cs="Times New Roman"/>
                <w:noProof/>
              </w:rPr>
              <w:t>Диагностика</w:t>
            </w:r>
            <w:r w:rsidR="00E45BF6">
              <w:rPr>
                <w:noProof/>
                <w:webHidden/>
              </w:rPr>
              <w:tab/>
            </w:r>
            <w:r>
              <w:rPr>
                <w:noProof/>
                <w:webHidden/>
              </w:rPr>
              <w:fldChar w:fldCharType="begin"/>
            </w:r>
            <w:r w:rsidR="00E45BF6">
              <w:rPr>
                <w:noProof/>
                <w:webHidden/>
              </w:rPr>
              <w:instrText xml:space="preserve"> PAGEREF _Toc476908582 \h </w:instrText>
            </w:r>
            <w:r>
              <w:rPr>
                <w:noProof/>
                <w:webHidden/>
              </w:rPr>
            </w:r>
            <w:r>
              <w:rPr>
                <w:noProof/>
                <w:webHidden/>
              </w:rPr>
              <w:fldChar w:fldCharType="separate"/>
            </w:r>
            <w:r w:rsidR="00E45BF6">
              <w:rPr>
                <w:noProof/>
                <w:webHidden/>
              </w:rPr>
              <w:t>15</w:t>
            </w:r>
            <w:r>
              <w:rPr>
                <w:noProof/>
                <w:webHidden/>
              </w:rPr>
              <w:fldChar w:fldCharType="end"/>
            </w:r>
          </w:hyperlink>
        </w:p>
        <w:p w:rsidR="00E45BF6" w:rsidRDefault="00F85951">
          <w:pPr>
            <w:pStyle w:val="21"/>
            <w:rPr>
              <w:noProof/>
              <w:lang w:eastAsia="ru-RU"/>
            </w:rPr>
          </w:pPr>
          <w:hyperlink w:anchor="_Toc476908583" w:history="1">
            <w:r w:rsidR="00E45BF6" w:rsidRPr="009D3FAF">
              <w:rPr>
                <w:rStyle w:val="a5"/>
                <w:rFonts w:ascii="Times New Roman" w:hAnsi="Times New Roman" w:cs="Times New Roman"/>
                <w:noProof/>
              </w:rPr>
              <w:t>2.1 Жалобы и анамнез</w:t>
            </w:r>
            <w:r w:rsidR="00E45BF6">
              <w:rPr>
                <w:noProof/>
                <w:webHidden/>
              </w:rPr>
              <w:tab/>
            </w:r>
            <w:r>
              <w:rPr>
                <w:noProof/>
                <w:webHidden/>
              </w:rPr>
              <w:fldChar w:fldCharType="begin"/>
            </w:r>
            <w:r w:rsidR="00E45BF6">
              <w:rPr>
                <w:noProof/>
                <w:webHidden/>
              </w:rPr>
              <w:instrText xml:space="preserve"> PAGEREF _Toc476908583 \h </w:instrText>
            </w:r>
            <w:r>
              <w:rPr>
                <w:noProof/>
                <w:webHidden/>
              </w:rPr>
            </w:r>
            <w:r>
              <w:rPr>
                <w:noProof/>
                <w:webHidden/>
              </w:rPr>
              <w:fldChar w:fldCharType="separate"/>
            </w:r>
            <w:r w:rsidR="00E45BF6">
              <w:rPr>
                <w:noProof/>
                <w:webHidden/>
              </w:rPr>
              <w:t>15</w:t>
            </w:r>
            <w:r>
              <w:rPr>
                <w:noProof/>
                <w:webHidden/>
              </w:rPr>
              <w:fldChar w:fldCharType="end"/>
            </w:r>
          </w:hyperlink>
        </w:p>
        <w:p w:rsidR="00E45BF6" w:rsidRDefault="00F85951">
          <w:pPr>
            <w:pStyle w:val="21"/>
            <w:rPr>
              <w:noProof/>
              <w:lang w:eastAsia="ru-RU"/>
            </w:rPr>
          </w:pPr>
          <w:hyperlink w:anchor="_Toc476908584" w:history="1">
            <w:r w:rsidR="00E45BF6" w:rsidRPr="009D3FAF">
              <w:rPr>
                <w:rStyle w:val="a5"/>
                <w:rFonts w:ascii="Times New Roman" w:hAnsi="Times New Roman" w:cs="Times New Roman"/>
                <w:noProof/>
              </w:rPr>
              <w:t>2.2 Физикальное обследование</w:t>
            </w:r>
            <w:r w:rsidR="00E45BF6">
              <w:rPr>
                <w:noProof/>
                <w:webHidden/>
              </w:rPr>
              <w:tab/>
            </w:r>
            <w:r>
              <w:rPr>
                <w:noProof/>
                <w:webHidden/>
              </w:rPr>
              <w:fldChar w:fldCharType="begin"/>
            </w:r>
            <w:r w:rsidR="00E45BF6">
              <w:rPr>
                <w:noProof/>
                <w:webHidden/>
              </w:rPr>
              <w:instrText xml:space="preserve"> PAGEREF _Toc476908584 \h </w:instrText>
            </w:r>
            <w:r>
              <w:rPr>
                <w:noProof/>
                <w:webHidden/>
              </w:rPr>
            </w:r>
            <w:r>
              <w:rPr>
                <w:noProof/>
                <w:webHidden/>
              </w:rPr>
              <w:fldChar w:fldCharType="separate"/>
            </w:r>
            <w:r w:rsidR="00E45BF6">
              <w:rPr>
                <w:noProof/>
                <w:webHidden/>
              </w:rPr>
              <w:t>15</w:t>
            </w:r>
            <w:r>
              <w:rPr>
                <w:noProof/>
                <w:webHidden/>
              </w:rPr>
              <w:fldChar w:fldCharType="end"/>
            </w:r>
          </w:hyperlink>
        </w:p>
        <w:p w:rsidR="00E45BF6" w:rsidRDefault="00F85951">
          <w:pPr>
            <w:pStyle w:val="21"/>
            <w:rPr>
              <w:noProof/>
              <w:lang w:eastAsia="ru-RU"/>
            </w:rPr>
          </w:pPr>
          <w:hyperlink w:anchor="_Toc476908585" w:history="1">
            <w:r w:rsidR="00E45BF6" w:rsidRPr="009D3FAF">
              <w:rPr>
                <w:rStyle w:val="a5"/>
                <w:rFonts w:ascii="Times New Roman" w:hAnsi="Times New Roman" w:cs="Times New Roman"/>
                <w:noProof/>
              </w:rPr>
              <w:t>2.3 Лабораторная диагностика</w:t>
            </w:r>
            <w:r w:rsidR="00E45BF6">
              <w:rPr>
                <w:noProof/>
                <w:webHidden/>
              </w:rPr>
              <w:tab/>
            </w:r>
            <w:r>
              <w:rPr>
                <w:noProof/>
                <w:webHidden/>
              </w:rPr>
              <w:fldChar w:fldCharType="begin"/>
            </w:r>
            <w:r w:rsidR="00E45BF6">
              <w:rPr>
                <w:noProof/>
                <w:webHidden/>
              </w:rPr>
              <w:instrText xml:space="preserve"> PAGEREF _Toc476908585 \h </w:instrText>
            </w:r>
            <w:r>
              <w:rPr>
                <w:noProof/>
                <w:webHidden/>
              </w:rPr>
            </w:r>
            <w:r>
              <w:rPr>
                <w:noProof/>
                <w:webHidden/>
              </w:rPr>
              <w:fldChar w:fldCharType="separate"/>
            </w:r>
            <w:r w:rsidR="00E45BF6">
              <w:rPr>
                <w:noProof/>
                <w:webHidden/>
              </w:rPr>
              <w:t>15</w:t>
            </w:r>
            <w:r>
              <w:rPr>
                <w:noProof/>
                <w:webHidden/>
              </w:rPr>
              <w:fldChar w:fldCharType="end"/>
            </w:r>
          </w:hyperlink>
        </w:p>
        <w:p w:rsidR="00E45BF6" w:rsidRDefault="00F85951">
          <w:pPr>
            <w:pStyle w:val="21"/>
            <w:rPr>
              <w:noProof/>
              <w:lang w:eastAsia="ru-RU"/>
            </w:rPr>
          </w:pPr>
          <w:hyperlink w:anchor="_Toc476908586" w:history="1">
            <w:r w:rsidR="00E45BF6" w:rsidRPr="009D3FAF">
              <w:rPr>
                <w:rStyle w:val="a5"/>
                <w:rFonts w:ascii="Times New Roman" w:hAnsi="Times New Roman" w:cs="Times New Roman"/>
                <w:noProof/>
              </w:rPr>
              <w:t>2.4 Инструментальная диагностика</w:t>
            </w:r>
            <w:r w:rsidR="00E45BF6">
              <w:rPr>
                <w:noProof/>
                <w:webHidden/>
              </w:rPr>
              <w:tab/>
            </w:r>
            <w:r>
              <w:rPr>
                <w:noProof/>
                <w:webHidden/>
              </w:rPr>
              <w:fldChar w:fldCharType="begin"/>
            </w:r>
            <w:r w:rsidR="00E45BF6">
              <w:rPr>
                <w:noProof/>
                <w:webHidden/>
              </w:rPr>
              <w:instrText xml:space="preserve"> PAGEREF _Toc476908586 \h </w:instrText>
            </w:r>
            <w:r>
              <w:rPr>
                <w:noProof/>
                <w:webHidden/>
              </w:rPr>
            </w:r>
            <w:r>
              <w:rPr>
                <w:noProof/>
                <w:webHidden/>
              </w:rPr>
              <w:fldChar w:fldCharType="separate"/>
            </w:r>
            <w:r w:rsidR="00E45BF6">
              <w:rPr>
                <w:noProof/>
                <w:webHidden/>
              </w:rPr>
              <w:t>16</w:t>
            </w:r>
            <w:r>
              <w:rPr>
                <w:noProof/>
                <w:webHidden/>
              </w:rPr>
              <w:fldChar w:fldCharType="end"/>
            </w:r>
          </w:hyperlink>
        </w:p>
        <w:p w:rsidR="00E45BF6" w:rsidRDefault="00F85951">
          <w:pPr>
            <w:pStyle w:val="21"/>
            <w:rPr>
              <w:noProof/>
              <w:lang w:eastAsia="ru-RU"/>
            </w:rPr>
          </w:pPr>
          <w:hyperlink w:anchor="_Toc476908587" w:history="1">
            <w:r w:rsidR="00E45BF6" w:rsidRPr="009D3FAF">
              <w:rPr>
                <w:rStyle w:val="a5"/>
                <w:rFonts w:ascii="Times New Roman" w:hAnsi="Times New Roman" w:cs="Times New Roman"/>
                <w:noProof/>
              </w:rPr>
              <w:t>2.5 Диагностика с использованием двигательных шкал</w:t>
            </w:r>
            <w:r w:rsidR="00E45BF6">
              <w:rPr>
                <w:noProof/>
                <w:webHidden/>
              </w:rPr>
              <w:tab/>
            </w:r>
            <w:r>
              <w:rPr>
                <w:noProof/>
                <w:webHidden/>
              </w:rPr>
              <w:fldChar w:fldCharType="begin"/>
            </w:r>
            <w:r w:rsidR="00E45BF6">
              <w:rPr>
                <w:noProof/>
                <w:webHidden/>
              </w:rPr>
              <w:instrText xml:space="preserve"> PAGEREF _Toc476908587 \h </w:instrText>
            </w:r>
            <w:r>
              <w:rPr>
                <w:noProof/>
                <w:webHidden/>
              </w:rPr>
            </w:r>
            <w:r>
              <w:rPr>
                <w:noProof/>
                <w:webHidden/>
              </w:rPr>
              <w:fldChar w:fldCharType="separate"/>
            </w:r>
            <w:r w:rsidR="00E45BF6">
              <w:rPr>
                <w:noProof/>
                <w:webHidden/>
              </w:rPr>
              <w:t>16</w:t>
            </w:r>
            <w:r>
              <w:rPr>
                <w:noProof/>
                <w:webHidden/>
              </w:rPr>
              <w:fldChar w:fldCharType="end"/>
            </w:r>
          </w:hyperlink>
        </w:p>
        <w:p w:rsidR="00E45BF6" w:rsidRDefault="00F85951">
          <w:pPr>
            <w:pStyle w:val="11"/>
            <w:tabs>
              <w:tab w:val="right" w:leader="dot" w:pos="9345"/>
            </w:tabs>
            <w:rPr>
              <w:noProof/>
              <w:lang w:eastAsia="ru-RU"/>
            </w:rPr>
          </w:pPr>
          <w:hyperlink w:anchor="_Toc476908588" w:history="1">
            <w:r w:rsidR="00E45BF6" w:rsidRPr="009D3FAF">
              <w:rPr>
                <w:rStyle w:val="a5"/>
                <w:rFonts w:ascii="Times New Roman" w:hAnsi="Times New Roman"/>
                <w:noProof/>
              </w:rPr>
              <w:t>3. Медицинская реабилитация</w:t>
            </w:r>
            <w:r w:rsidR="00E45BF6">
              <w:rPr>
                <w:noProof/>
                <w:webHidden/>
              </w:rPr>
              <w:tab/>
            </w:r>
            <w:r>
              <w:rPr>
                <w:noProof/>
                <w:webHidden/>
              </w:rPr>
              <w:fldChar w:fldCharType="begin"/>
            </w:r>
            <w:r w:rsidR="00E45BF6">
              <w:rPr>
                <w:noProof/>
                <w:webHidden/>
              </w:rPr>
              <w:instrText xml:space="preserve"> PAGEREF _Toc476908588 \h </w:instrText>
            </w:r>
            <w:r>
              <w:rPr>
                <w:noProof/>
                <w:webHidden/>
              </w:rPr>
            </w:r>
            <w:r>
              <w:rPr>
                <w:noProof/>
                <w:webHidden/>
              </w:rPr>
              <w:fldChar w:fldCharType="separate"/>
            </w:r>
            <w:r w:rsidR="00E45BF6">
              <w:rPr>
                <w:noProof/>
                <w:webHidden/>
              </w:rPr>
              <w:t>20</w:t>
            </w:r>
            <w:r>
              <w:rPr>
                <w:noProof/>
                <w:webHidden/>
              </w:rPr>
              <w:fldChar w:fldCharType="end"/>
            </w:r>
          </w:hyperlink>
        </w:p>
        <w:p w:rsidR="00E45BF6" w:rsidRDefault="00F85951">
          <w:pPr>
            <w:pStyle w:val="21"/>
            <w:rPr>
              <w:noProof/>
              <w:lang w:eastAsia="ru-RU"/>
            </w:rPr>
          </w:pPr>
          <w:hyperlink w:anchor="_Toc476908589" w:history="1">
            <w:r w:rsidR="00E45BF6" w:rsidRPr="009D3FAF">
              <w:rPr>
                <w:rStyle w:val="a5"/>
                <w:rFonts w:ascii="Times New Roman" w:hAnsi="Times New Roman" w:cs="Times New Roman"/>
                <w:noProof/>
              </w:rPr>
              <w:t>3.1 Базовые методы физической реабилитации</w:t>
            </w:r>
            <w:r w:rsidR="00E45BF6">
              <w:rPr>
                <w:noProof/>
                <w:webHidden/>
              </w:rPr>
              <w:tab/>
            </w:r>
            <w:r>
              <w:rPr>
                <w:noProof/>
                <w:webHidden/>
              </w:rPr>
              <w:fldChar w:fldCharType="begin"/>
            </w:r>
            <w:r w:rsidR="00E45BF6">
              <w:rPr>
                <w:noProof/>
                <w:webHidden/>
              </w:rPr>
              <w:instrText xml:space="preserve"> PAGEREF _Toc476908589 \h </w:instrText>
            </w:r>
            <w:r>
              <w:rPr>
                <w:noProof/>
                <w:webHidden/>
              </w:rPr>
            </w:r>
            <w:r>
              <w:rPr>
                <w:noProof/>
                <w:webHidden/>
              </w:rPr>
              <w:fldChar w:fldCharType="separate"/>
            </w:r>
            <w:r w:rsidR="00E45BF6">
              <w:rPr>
                <w:noProof/>
                <w:webHidden/>
              </w:rPr>
              <w:t>20</w:t>
            </w:r>
            <w:r>
              <w:rPr>
                <w:noProof/>
                <w:webHidden/>
              </w:rPr>
              <w:fldChar w:fldCharType="end"/>
            </w:r>
          </w:hyperlink>
        </w:p>
        <w:p w:rsidR="00E45BF6" w:rsidRDefault="00F85951">
          <w:pPr>
            <w:pStyle w:val="31"/>
            <w:tabs>
              <w:tab w:val="right" w:leader="dot" w:pos="9345"/>
            </w:tabs>
            <w:rPr>
              <w:noProof/>
              <w:lang w:eastAsia="ru-RU"/>
            </w:rPr>
          </w:pPr>
          <w:hyperlink w:anchor="_Toc476908590" w:history="1">
            <w:r w:rsidR="00E45BF6" w:rsidRPr="009D3FAF">
              <w:rPr>
                <w:rStyle w:val="a5"/>
                <w:rFonts w:ascii="Times New Roman" w:hAnsi="Times New Roman" w:cs="Times New Roman"/>
                <w:noProof/>
              </w:rPr>
              <w:t>3.1.1 Лечебная физическая культура (ЛФК, лечебная гимнастика, кинезотерапия)</w:t>
            </w:r>
            <w:r w:rsidR="00E45BF6">
              <w:rPr>
                <w:noProof/>
                <w:webHidden/>
              </w:rPr>
              <w:tab/>
            </w:r>
            <w:r>
              <w:rPr>
                <w:noProof/>
                <w:webHidden/>
              </w:rPr>
              <w:fldChar w:fldCharType="begin"/>
            </w:r>
            <w:r w:rsidR="00E45BF6">
              <w:rPr>
                <w:noProof/>
                <w:webHidden/>
              </w:rPr>
              <w:instrText xml:space="preserve"> PAGEREF _Toc476908590 \h </w:instrText>
            </w:r>
            <w:r>
              <w:rPr>
                <w:noProof/>
                <w:webHidden/>
              </w:rPr>
            </w:r>
            <w:r>
              <w:rPr>
                <w:noProof/>
                <w:webHidden/>
              </w:rPr>
              <w:fldChar w:fldCharType="separate"/>
            </w:r>
            <w:r w:rsidR="00E45BF6">
              <w:rPr>
                <w:noProof/>
                <w:webHidden/>
              </w:rPr>
              <w:t>21</w:t>
            </w:r>
            <w:r>
              <w:rPr>
                <w:noProof/>
                <w:webHidden/>
              </w:rPr>
              <w:fldChar w:fldCharType="end"/>
            </w:r>
          </w:hyperlink>
        </w:p>
        <w:p w:rsidR="00E45BF6" w:rsidRDefault="00F85951">
          <w:pPr>
            <w:pStyle w:val="31"/>
            <w:tabs>
              <w:tab w:val="right" w:leader="dot" w:pos="9345"/>
            </w:tabs>
            <w:rPr>
              <w:noProof/>
              <w:lang w:eastAsia="ru-RU"/>
            </w:rPr>
          </w:pPr>
          <w:hyperlink w:anchor="_Toc476908591" w:history="1">
            <w:r w:rsidR="00E45BF6" w:rsidRPr="009D3FAF">
              <w:rPr>
                <w:rStyle w:val="a5"/>
                <w:rFonts w:ascii="Times New Roman" w:hAnsi="Times New Roman" w:cs="Times New Roman"/>
                <w:noProof/>
              </w:rPr>
              <w:t>3.1.2 Эрготерапия (трудотерапия)</w:t>
            </w:r>
            <w:r w:rsidR="00E45BF6">
              <w:rPr>
                <w:noProof/>
                <w:webHidden/>
              </w:rPr>
              <w:tab/>
            </w:r>
            <w:r>
              <w:rPr>
                <w:noProof/>
                <w:webHidden/>
              </w:rPr>
              <w:fldChar w:fldCharType="begin"/>
            </w:r>
            <w:r w:rsidR="00E45BF6">
              <w:rPr>
                <w:noProof/>
                <w:webHidden/>
              </w:rPr>
              <w:instrText xml:space="preserve"> PAGEREF _Toc476908591 \h </w:instrText>
            </w:r>
            <w:r>
              <w:rPr>
                <w:noProof/>
                <w:webHidden/>
              </w:rPr>
            </w:r>
            <w:r>
              <w:rPr>
                <w:noProof/>
                <w:webHidden/>
              </w:rPr>
              <w:fldChar w:fldCharType="separate"/>
            </w:r>
            <w:r w:rsidR="00E45BF6">
              <w:rPr>
                <w:noProof/>
                <w:webHidden/>
              </w:rPr>
              <w:t>25</w:t>
            </w:r>
            <w:r>
              <w:rPr>
                <w:noProof/>
                <w:webHidden/>
              </w:rPr>
              <w:fldChar w:fldCharType="end"/>
            </w:r>
          </w:hyperlink>
        </w:p>
        <w:p w:rsidR="00E45BF6" w:rsidRDefault="00F85951">
          <w:pPr>
            <w:pStyle w:val="31"/>
            <w:tabs>
              <w:tab w:val="right" w:leader="dot" w:pos="9345"/>
            </w:tabs>
            <w:rPr>
              <w:noProof/>
              <w:lang w:eastAsia="ru-RU"/>
            </w:rPr>
          </w:pPr>
          <w:hyperlink w:anchor="_Toc476908592" w:history="1">
            <w:r w:rsidR="00E45BF6" w:rsidRPr="009D3FAF">
              <w:rPr>
                <w:rStyle w:val="a5"/>
                <w:rFonts w:ascii="Times New Roman" w:hAnsi="Times New Roman" w:cs="Times New Roman"/>
                <w:noProof/>
                <w:lang w:val="en-US"/>
              </w:rPr>
              <w:t xml:space="preserve">3.1.3 </w:t>
            </w:r>
            <w:r w:rsidR="00E45BF6" w:rsidRPr="009D3FAF">
              <w:rPr>
                <w:rStyle w:val="a5"/>
                <w:rFonts w:ascii="Times New Roman" w:hAnsi="Times New Roman" w:cs="Times New Roman"/>
                <w:noProof/>
              </w:rPr>
              <w:t>Терапия</w:t>
            </w:r>
            <w:r w:rsidR="00E45BF6" w:rsidRPr="009D3FAF">
              <w:rPr>
                <w:rStyle w:val="a5"/>
                <w:rFonts w:ascii="Times New Roman" w:hAnsi="Times New Roman" w:cs="Times New Roman"/>
                <w:noProof/>
                <w:lang w:val="en-US"/>
              </w:rPr>
              <w:t xml:space="preserve"> </w:t>
            </w:r>
            <w:r w:rsidR="00E45BF6" w:rsidRPr="009D3FAF">
              <w:rPr>
                <w:rStyle w:val="a5"/>
                <w:rFonts w:ascii="Times New Roman" w:hAnsi="Times New Roman" w:cs="Times New Roman"/>
                <w:noProof/>
              </w:rPr>
              <w:t>ограничением</w:t>
            </w:r>
            <w:r w:rsidR="00E45BF6" w:rsidRPr="009D3FAF">
              <w:rPr>
                <w:rStyle w:val="a5"/>
                <w:rFonts w:ascii="Times New Roman" w:hAnsi="Times New Roman" w:cs="Times New Roman"/>
                <w:noProof/>
                <w:lang w:val="en-US"/>
              </w:rPr>
              <w:t xml:space="preserve"> </w:t>
            </w:r>
            <w:r w:rsidR="00E45BF6" w:rsidRPr="009D3FAF">
              <w:rPr>
                <w:rStyle w:val="a5"/>
                <w:rFonts w:ascii="Times New Roman" w:hAnsi="Times New Roman" w:cs="Times New Roman"/>
                <w:noProof/>
              </w:rPr>
              <w:t>движения</w:t>
            </w:r>
            <w:r w:rsidR="00E45BF6" w:rsidRPr="009D3FAF">
              <w:rPr>
                <w:rStyle w:val="a5"/>
                <w:rFonts w:ascii="Times New Roman" w:hAnsi="Times New Roman" w:cs="Times New Roman"/>
                <w:noProof/>
                <w:lang w:val="en-US"/>
              </w:rPr>
              <w:t xml:space="preserve"> (constraint-induced movement therapy, CIMT)</w:t>
            </w:r>
            <w:r w:rsidR="00E45BF6">
              <w:rPr>
                <w:noProof/>
                <w:webHidden/>
              </w:rPr>
              <w:tab/>
            </w:r>
            <w:r>
              <w:rPr>
                <w:noProof/>
                <w:webHidden/>
              </w:rPr>
              <w:fldChar w:fldCharType="begin"/>
            </w:r>
            <w:r w:rsidR="00E45BF6">
              <w:rPr>
                <w:noProof/>
                <w:webHidden/>
              </w:rPr>
              <w:instrText xml:space="preserve"> PAGEREF _Toc476908592 \h </w:instrText>
            </w:r>
            <w:r>
              <w:rPr>
                <w:noProof/>
                <w:webHidden/>
              </w:rPr>
            </w:r>
            <w:r>
              <w:rPr>
                <w:noProof/>
                <w:webHidden/>
              </w:rPr>
              <w:fldChar w:fldCharType="separate"/>
            </w:r>
            <w:r w:rsidR="00E45BF6">
              <w:rPr>
                <w:noProof/>
                <w:webHidden/>
              </w:rPr>
              <w:t>25</w:t>
            </w:r>
            <w:r>
              <w:rPr>
                <w:noProof/>
                <w:webHidden/>
              </w:rPr>
              <w:fldChar w:fldCharType="end"/>
            </w:r>
          </w:hyperlink>
        </w:p>
        <w:p w:rsidR="00E45BF6" w:rsidRDefault="00F85951">
          <w:pPr>
            <w:pStyle w:val="31"/>
            <w:tabs>
              <w:tab w:val="right" w:leader="dot" w:pos="9345"/>
            </w:tabs>
            <w:rPr>
              <w:noProof/>
              <w:lang w:eastAsia="ru-RU"/>
            </w:rPr>
          </w:pPr>
          <w:hyperlink w:anchor="_Toc476908593" w:history="1">
            <w:r w:rsidR="00E45BF6" w:rsidRPr="009D3FAF">
              <w:rPr>
                <w:rStyle w:val="a5"/>
                <w:rFonts w:ascii="Times New Roman" w:hAnsi="Times New Roman" w:cs="Times New Roman"/>
                <w:noProof/>
              </w:rPr>
              <w:t>3.1.4 Лечебный массаж</w:t>
            </w:r>
            <w:r w:rsidR="00E45BF6">
              <w:rPr>
                <w:noProof/>
                <w:webHidden/>
              </w:rPr>
              <w:tab/>
            </w:r>
            <w:r>
              <w:rPr>
                <w:noProof/>
                <w:webHidden/>
              </w:rPr>
              <w:fldChar w:fldCharType="begin"/>
            </w:r>
            <w:r w:rsidR="00E45BF6">
              <w:rPr>
                <w:noProof/>
                <w:webHidden/>
              </w:rPr>
              <w:instrText xml:space="preserve"> PAGEREF _Toc476908593 \h </w:instrText>
            </w:r>
            <w:r>
              <w:rPr>
                <w:noProof/>
                <w:webHidden/>
              </w:rPr>
            </w:r>
            <w:r>
              <w:rPr>
                <w:noProof/>
                <w:webHidden/>
              </w:rPr>
              <w:fldChar w:fldCharType="separate"/>
            </w:r>
            <w:r w:rsidR="00E45BF6">
              <w:rPr>
                <w:noProof/>
                <w:webHidden/>
              </w:rPr>
              <w:t>28</w:t>
            </w:r>
            <w:r>
              <w:rPr>
                <w:noProof/>
                <w:webHidden/>
              </w:rPr>
              <w:fldChar w:fldCharType="end"/>
            </w:r>
          </w:hyperlink>
        </w:p>
        <w:p w:rsidR="00E45BF6" w:rsidRDefault="00F85951">
          <w:pPr>
            <w:pStyle w:val="21"/>
            <w:rPr>
              <w:noProof/>
              <w:lang w:eastAsia="ru-RU"/>
            </w:rPr>
          </w:pPr>
          <w:hyperlink w:anchor="_Toc476908594" w:history="1">
            <w:r w:rsidR="00E45BF6" w:rsidRPr="009D3FAF">
              <w:rPr>
                <w:rStyle w:val="a5"/>
                <w:rFonts w:ascii="Times New Roman" w:hAnsi="Times New Roman" w:cs="Times New Roman"/>
                <w:noProof/>
              </w:rPr>
              <w:t>3.2 Физиотерапия</w:t>
            </w:r>
            <w:r w:rsidR="00E45BF6">
              <w:rPr>
                <w:noProof/>
                <w:webHidden/>
              </w:rPr>
              <w:tab/>
            </w:r>
            <w:r>
              <w:rPr>
                <w:noProof/>
                <w:webHidden/>
              </w:rPr>
              <w:fldChar w:fldCharType="begin"/>
            </w:r>
            <w:r w:rsidR="00E45BF6">
              <w:rPr>
                <w:noProof/>
                <w:webHidden/>
              </w:rPr>
              <w:instrText xml:space="preserve"> PAGEREF _Toc476908594 \h </w:instrText>
            </w:r>
            <w:r>
              <w:rPr>
                <w:noProof/>
                <w:webHidden/>
              </w:rPr>
            </w:r>
            <w:r>
              <w:rPr>
                <w:noProof/>
                <w:webHidden/>
              </w:rPr>
              <w:fldChar w:fldCharType="separate"/>
            </w:r>
            <w:r w:rsidR="00E45BF6">
              <w:rPr>
                <w:noProof/>
                <w:webHidden/>
              </w:rPr>
              <w:t>29</w:t>
            </w:r>
            <w:r>
              <w:rPr>
                <w:noProof/>
                <w:webHidden/>
              </w:rPr>
              <w:fldChar w:fldCharType="end"/>
            </w:r>
          </w:hyperlink>
        </w:p>
        <w:p w:rsidR="00E45BF6" w:rsidRDefault="00F85951">
          <w:pPr>
            <w:pStyle w:val="31"/>
            <w:tabs>
              <w:tab w:val="right" w:leader="dot" w:pos="9345"/>
            </w:tabs>
            <w:rPr>
              <w:noProof/>
              <w:lang w:eastAsia="ru-RU"/>
            </w:rPr>
          </w:pPr>
          <w:hyperlink w:anchor="_Toc476908595" w:history="1">
            <w:r w:rsidR="00E45BF6" w:rsidRPr="009D3FAF">
              <w:rPr>
                <w:rStyle w:val="a5"/>
                <w:rFonts w:ascii="Times New Roman" w:hAnsi="Times New Roman" w:cs="Times New Roman"/>
                <w:noProof/>
              </w:rPr>
              <w:t>3.2.1 Сенсорная чрескожная электронейростимуляция (ЧЭНС)</w:t>
            </w:r>
            <w:r w:rsidR="00E45BF6">
              <w:rPr>
                <w:noProof/>
                <w:webHidden/>
              </w:rPr>
              <w:tab/>
            </w:r>
            <w:r>
              <w:rPr>
                <w:noProof/>
                <w:webHidden/>
              </w:rPr>
              <w:fldChar w:fldCharType="begin"/>
            </w:r>
            <w:r w:rsidR="00E45BF6">
              <w:rPr>
                <w:noProof/>
                <w:webHidden/>
              </w:rPr>
              <w:instrText xml:space="preserve"> PAGEREF _Toc476908595 \h </w:instrText>
            </w:r>
            <w:r>
              <w:rPr>
                <w:noProof/>
                <w:webHidden/>
              </w:rPr>
            </w:r>
            <w:r>
              <w:rPr>
                <w:noProof/>
                <w:webHidden/>
              </w:rPr>
              <w:fldChar w:fldCharType="separate"/>
            </w:r>
            <w:r w:rsidR="00E45BF6">
              <w:rPr>
                <w:noProof/>
                <w:webHidden/>
              </w:rPr>
              <w:t>29</w:t>
            </w:r>
            <w:r>
              <w:rPr>
                <w:noProof/>
                <w:webHidden/>
              </w:rPr>
              <w:fldChar w:fldCharType="end"/>
            </w:r>
          </w:hyperlink>
        </w:p>
        <w:p w:rsidR="00E45BF6" w:rsidRDefault="00F85951">
          <w:pPr>
            <w:pStyle w:val="31"/>
            <w:tabs>
              <w:tab w:val="right" w:leader="dot" w:pos="9345"/>
            </w:tabs>
            <w:rPr>
              <w:noProof/>
              <w:lang w:eastAsia="ru-RU"/>
            </w:rPr>
          </w:pPr>
          <w:hyperlink w:anchor="_Toc476908596" w:history="1">
            <w:r w:rsidR="00E45BF6" w:rsidRPr="009D3FAF">
              <w:rPr>
                <w:rStyle w:val="a5"/>
                <w:rFonts w:ascii="Times New Roman" w:hAnsi="Times New Roman" w:cs="Times New Roman"/>
                <w:noProof/>
              </w:rPr>
              <w:t>3.2.2 Низкочастотная нервно-мышечная электростимуляция (НМЭС)</w:t>
            </w:r>
            <w:r w:rsidR="00E45BF6">
              <w:rPr>
                <w:noProof/>
                <w:webHidden/>
              </w:rPr>
              <w:tab/>
            </w:r>
            <w:r>
              <w:rPr>
                <w:noProof/>
                <w:webHidden/>
              </w:rPr>
              <w:fldChar w:fldCharType="begin"/>
            </w:r>
            <w:r w:rsidR="00E45BF6">
              <w:rPr>
                <w:noProof/>
                <w:webHidden/>
              </w:rPr>
              <w:instrText xml:space="preserve"> PAGEREF _Toc476908596 \h </w:instrText>
            </w:r>
            <w:r>
              <w:rPr>
                <w:noProof/>
                <w:webHidden/>
              </w:rPr>
            </w:r>
            <w:r>
              <w:rPr>
                <w:noProof/>
                <w:webHidden/>
              </w:rPr>
              <w:fldChar w:fldCharType="separate"/>
            </w:r>
            <w:r w:rsidR="00E45BF6">
              <w:rPr>
                <w:noProof/>
                <w:webHidden/>
              </w:rPr>
              <w:t>30</w:t>
            </w:r>
            <w:r>
              <w:rPr>
                <w:noProof/>
                <w:webHidden/>
              </w:rPr>
              <w:fldChar w:fldCharType="end"/>
            </w:r>
          </w:hyperlink>
        </w:p>
        <w:p w:rsidR="00E45BF6" w:rsidRDefault="00F85951">
          <w:pPr>
            <w:pStyle w:val="21"/>
            <w:rPr>
              <w:noProof/>
              <w:lang w:eastAsia="ru-RU"/>
            </w:rPr>
          </w:pPr>
          <w:hyperlink w:anchor="_Toc476908597" w:history="1">
            <w:r w:rsidR="00E45BF6" w:rsidRPr="009D3FAF">
              <w:rPr>
                <w:rStyle w:val="a5"/>
                <w:rFonts w:ascii="Times New Roman" w:hAnsi="Times New Roman" w:cs="Times New Roman"/>
                <w:noProof/>
              </w:rPr>
              <w:t>3.3 Высокотехнологичные методы</w:t>
            </w:r>
            <w:r w:rsidR="00E45BF6">
              <w:rPr>
                <w:noProof/>
                <w:webHidden/>
              </w:rPr>
              <w:tab/>
            </w:r>
            <w:r>
              <w:rPr>
                <w:noProof/>
                <w:webHidden/>
              </w:rPr>
              <w:fldChar w:fldCharType="begin"/>
            </w:r>
            <w:r w:rsidR="00E45BF6">
              <w:rPr>
                <w:noProof/>
                <w:webHidden/>
              </w:rPr>
              <w:instrText xml:space="preserve"> PAGEREF _Toc476908597 \h </w:instrText>
            </w:r>
            <w:r>
              <w:rPr>
                <w:noProof/>
                <w:webHidden/>
              </w:rPr>
            </w:r>
            <w:r>
              <w:rPr>
                <w:noProof/>
                <w:webHidden/>
              </w:rPr>
              <w:fldChar w:fldCharType="separate"/>
            </w:r>
            <w:r w:rsidR="00E45BF6">
              <w:rPr>
                <w:noProof/>
                <w:webHidden/>
              </w:rPr>
              <w:t>31</w:t>
            </w:r>
            <w:r>
              <w:rPr>
                <w:noProof/>
                <w:webHidden/>
              </w:rPr>
              <w:fldChar w:fldCharType="end"/>
            </w:r>
          </w:hyperlink>
        </w:p>
        <w:p w:rsidR="00E45BF6" w:rsidRDefault="00F85951">
          <w:pPr>
            <w:pStyle w:val="31"/>
            <w:tabs>
              <w:tab w:val="right" w:leader="dot" w:pos="9345"/>
            </w:tabs>
            <w:rPr>
              <w:noProof/>
              <w:lang w:eastAsia="ru-RU"/>
            </w:rPr>
          </w:pPr>
          <w:hyperlink w:anchor="_Toc476908598" w:history="1">
            <w:r w:rsidR="00E45BF6" w:rsidRPr="009D3FAF">
              <w:rPr>
                <w:rStyle w:val="a5"/>
                <w:rFonts w:ascii="Times New Roman" w:hAnsi="Times New Roman" w:cs="Times New Roman"/>
                <w:noProof/>
              </w:rPr>
              <w:t>3.3.1 Аппаратная реабилитация</w:t>
            </w:r>
            <w:r w:rsidR="00E45BF6">
              <w:rPr>
                <w:noProof/>
                <w:webHidden/>
              </w:rPr>
              <w:tab/>
            </w:r>
            <w:r>
              <w:rPr>
                <w:noProof/>
                <w:webHidden/>
              </w:rPr>
              <w:fldChar w:fldCharType="begin"/>
            </w:r>
            <w:r w:rsidR="00E45BF6">
              <w:rPr>
                <w:noProof/>
                <w:webHidden/>
              </w:rPr>
              <w:instrText xml:space="preserve"> PAGEREF _Toc476908598 \h </w:instrText>
            </w:r>
            <w:r>
              <w:rPr>
                <w:noProof/>
                <w:webHidden/>
              </w:rPr>
            </w:r>
            <w:r>
              <w:rPr>
                <w:noProof/>
                <w:webHidden/>
              </w:rPr>
              <w:fldChar w:fldCharType="separate"/>
            </w:r>
            <w:r w:rsidR="00E45BF6">
              <w:rPr>
                <w:noProof/>
                <w:webHidden/>
              </w:rPr>
              <w:t>31</w:t>
            </w:r>
            <w:r>
              <w:rPr>
                <w:noProof/>
                <w:webHidden/>
              </w:rPr>
              <w:fldChar w:fldCharType="end"/>
            </w:r>
          </w:hyperlink>
        </w:p>
        <w:p w:rsidR="00E45BF6" w:rsidRDefault="00F85951">
          <w:pPr>
            <w:pStyle w:val="31"/>
            <w:tabs>
              <w:tab w:val="right" w:leader="dot" w:pos="9345"/>
            </w:tabs>
            <w:rPr>
              <w:noProof/>
              <w:lang w:eastAsia="ru-RU"/>
            </w:rPr>
          </w:pPr>
          <w:hyperlink w:anchor="_Toc476908599" w:history="1">
            <w:r w:rsidR="00E45BF6" w:rsidRPr="009D3FAF">
              <w:rPr>
                <w:rStyle w:val="a5"/>
                <w:rFonts w:ascii="Times New Roman" w:hAnsi="Times New Roman" w:cs="Times New Roman"/>
                <w:noProof/>
              </w:rPr>
              <w:t>3.3.2 Технологии виртуальной реальности (ВР)</w:t>
            </w:r>
            <w:r w:rsidR="00E45BF6">
              <w:rPr>
                <w:noProof/>
                <w:webHidden/>
              </w:rPr>
              <w:tab/>
            </w:r>
            <w:r>
              <w:rPr>
                <w:noProof/>
                <w:webHidden/>
              </w:rPr>
              <w:fldChar w:fldCharType="begin"/>
            </w:r>
            <w:r w:rsidR="00E45BF6">
              <w:rPr>
                <w:noProof/>
                <w:webHidden/>
              </w:rPr>
              <w:instrText xml:space="preserve"> PAGEREF _Toc476908599 \h </w:instrText>
            </w:r>
            <w:r>
              <w:rPr>
                <w:noProof/>
                <w:webHidden/>
              </w:rPr>
            </w:r>
            <w:r>
              <w:rPr>
                <w:noProof/>
                <w:webHidden/>
              </w:rPr>
              <w:fldChar w:fldCharType="separate"/>
            </w:r>
            <w:r w:rsidR="00E45BF6">
              <w:rPr>
                <w:noProof/>
                <w:webHidden/>
              </w:rPr>
              <w:t>32</w:t>
            </w:r>
            <w:r>
              <w:rPr>
                <w:noProof/>
                <w:webHidden/>
              </w:rPr>
              <w:fldChar w:fldCharType="end"/>
            </w:r>
          </w:hyperlink>
        </w:p>
        <w:p w:rsidR="00E45BF6" w:rsidRDefault="00F85951">
          <w:pPr>
            <w:pStyle w:val="31"/>
            <w:tabs>
              <w:tab w:val="right" w:leader="dot" w:pos="9345"/>
            </w:tabs>
            <w:rPr>
              <w:noProof/>
              <w:lang w:eastAsia="ru-RU"/>
            </w:rPr>
          </w:pPr>
          <w:hyperlink w:anchor="_Toc476908600" w:history="1">
            <w:r w:rsidR="00E45BF6" w:rsidRPr="009D3FAF">
              <w:rPr>
                <w:rStyle w:val="a5"/>
                <w:rFonts w:ascii="Times New Roman" w:hAnsi="Times New Roman" w:cs="Times New Roman"/>
                <w:noProof/>
              </w:rPr>
              <w:t>3.3.3 Транскраниальная магнитная стимуляция (ТМС)</w:t>
            </w:r>
            <w:r w:rsidR="00E45BF6">
              <w:rPr>
                <w:noProof/>
                <w:webHidden/>
              </w:rPr>
              <w:tab/>
            </w:r>
            <w:r>
              <w:rPr>
                <w:noProof/>
                <w:webHidden/>
              </w:rPr>
              <w:fldChar w:fldCharType="begin"/>
            </w:r>
            <w:r w:rsidR="00E45BF6">
              <w:rPr>
                <w:noProof/>
                <w:webHidden/>
              </w:rPr>
              <w:instrText xml:space="preserve"> PAGEREF _Toc476908600 \h </w:instrText>
            </w:r>
            <w:r>
              <w:rPr>
                <w:noProof/>
                <w:webHidden/>
              </w:rPr>
            </w:r>
            <w:r>
              <w:rPr>
                <w:noProof/>
                <w:webHidden/>
              </w:rPr>
              <w:fldChar w:fldCharType="separate"/>
            </w:r>
            <w:r w:rsidR="00E45BF6">
              <w:rPr>
                <w:noProof/>
                <w:webHidden/>
              </w:rPr>
              <w:t>33</w:t>
            </w:r>
            <w:r>
              <w:rPr>
                <w:noProof/>
                <w:webHidden/>
              </w:rPr>
              <w:fldChar w:fldCharType="end"/>
            </w:r>
          </w:hyperlink>
        </w:p>
        <w:p w:rsidR="00E45BF6" w:rsidRDefault="00F85951">
          <w:pPr>
            <w:pStyle w:val="21"/>
            <w:rPr>
              <w:noProof/>
              <w:lang w:eastAsia="ru-RU"/>
            </w:rPr>
          </w:pPr>
          <w:hyperlink w:anchor="_Toc476908601" w:history="1">
            <w:r w:rsidR="00E45BF6" w:rsidRPr="009D3FAF">
              <w:rPr>
                <w:rStyle w:val="a5"/>
                <w:rFonts w:ascii="Times New Roman" w:hAnsi="Times New Roman"/>
                <w:noProof/>
              </w:rPr>
              <w:t>3.4 Нефизические методы двигательной реабилитации</w:t>
            </w:r>
            <w:r w:rsidR="00E45BF6">
              <w:rPr>
                <w:noProof/>
                <w:webHidden/>
              </w:rPr>
              <w:tab/>
            </w:r>
            <w:r>
              <w:rPr>
                <w:noProof/>
                <w:webHidden/>
              </w:rPr>
              <w:fldChar w:fldCharType="begin"/>
            </w:r>
            <w:r w:rsidR="00E45BF6">
              <w:rPr>
                <w:noProof/>
                <w:webHidden/>
              </w:rPr>
              <w:instrText xml:space="preserve"> PAGEREF _Toc476908601 \h </w:instrText>
            </w:r>
            <w:r>
              <w:rPr>
                <w:noProof/>
                <w:webHidden/>
              </w:rPr>
            </w:r>
            <w:r>
              <w:rPr>
                <w:noProof/>
                <w:webHidden/>
              </w:rPr>
              <w:fldChar w:fldCharType="separate"/>
            </w:r>
            <w:r w:rsidR="00E45BF6">
              <w:rPr>
                <w:noProof/>
                <w:webHidden/>
              </w:rPr>
              <w:t>35</w:t>
            </w:r>
            <w:r>
              <w:rPr>
                <w:noProof/>
                <w:webHidden/>
              </w:rPr>
              <w:fldChar w:fldCharType="end"/>
            </w:r>
          </w:hyperlink>
        </w:p>
        <w:p w:rsidR="00E45BF6" w:rsidRDefault="00F85951">
          <w:pPr>
            <w:pStyle w:val="31"/>
            <w:tabs>
              <w:tab w:val="right" w:leader="dot" w:pos="9345"/>
            </w:tabs>
            <w:rPr>
              <w:noProof/>
              <w:lang w:eastAsia="ru-RU"/>
            </w:rPr>
          </w:pPr>
          <w:hyperlink w:anchor="_Toc476908602" w:history="1">
            <w:r w:rsidR="00E45BF6" w:rsidRPr="009D3FAF">
              <w:rPr>
                <w:rStyle w:val="a5"/>
                <w:rFonts w:ascii="Times New Roman" w:hAnsi="Times New Roman"/>
                <w:noProof/>
              </w:rPr>
              <w:t>3.4.1 Зеркальная терапия (ЗТ)</w:t>
            </w:r>
            <w:r w:rsidR="00E45BF6">
              <w:rPr>
                <w:noProof/>
                <w:webHidden/>
              </w:rPr>
              <w:tab/>
            </w:r>
            <w:r>
              <w:rPr>
                <w:noProof/>
                <w:webHidden/>
              </w:rPr>
              <w:fldChar w:fldCharType="begin"/>
            </w:r>
            <w:r w:rsidR="00E45BF6">
              <w:rPr>
                <w:noProof/>
                <w:webHidden/>
              </w:rPr>
              <w:instrText xml:space="preserve"> PAGEREF _Toc476908602 \h </w:instrText>
            </w:r>
            <w:r>
              <w:rPr>
                <w:noProof/>
                <w:webHidden/>
              </w:rPr>
            </w:r>
            <w:r>
              <w:rPr>
                <w:noProof/>
                <w:webHidden/>
              </w:rPr>
              <w:fldChar w:fldCharType="separate"/>
            </w:r>
            <w:r w:rsidR="00E45BF6">
              <w:rPr>
                <w:noProof/>
                <w:webHidden/>
              </w:rPr>
              <w:t>35</w:t>
            </w:r>
            <w:r>
              <w:rPr>
                <w:noProof/>
                <w:webHidden/>
              </w:rPr>
              <w:fldChar w:fldCharType="end"/>
            </w:r>
          </w:hyperlink>
        </w:p>
        <w:p w:rsidR="00E45BF6" w:rsidRDefault="00F85951">
          <w:pPr>
            <w:pStyle w:val="31"/>
            <w:tabs>
              <w:tab w:val="right" w:leader="dot" w:pos="9345"/>
            </w:tabs>
            <w:rPr>
              <w:noProof/>
              <w:lang w:eastAsia="ru-RU"/>
            </w:rPr>
          </w:pPr>
          <w:hyperlink w:anchor="_Toc476908603" w:history="1">
            <w:r w:rsidR="00E45BF6" w:rsidRPr="009D3FAF">
              <w:rPr>
                <w:rStyle w:val="a5"/>
                <w:rFonts w:ascii="Times New Roman" w:hAnsi="Times New Roman" w:cs="Times New Roman"/>
                <w:noProof/>
              </w:rPr>
              <w:t>3.4.2 Мысленные тренировки с представлением движения</w:t>
            </w:r>
            <w:r w:rsidR="00E45BF6">
              <w:rPr>
                <w:noProof/>
                <w:webHidden/>
              </w:rPr>
              <w:tab/>
            </w:r>
            <w:r>
              <w:rPr>
                <w:noProof/>
                <w:webHidden/>
              </w:rPr>
              <w:fldChar w:fldCharType="begin"/>
            </w:r>
            <w:r w:rsidR="00E45BF6">
              <w:rPr>
                <w:noProof/>
                <w:webHidden/>
              </w:rPr>
              <w:instrText xml:space="preserve"> PAGEREF _Toc476908603 \h </w:instrText>
            </w:r>
            <w:r>
              <w:rPr>
                <w:noProof/>
                <w:webHidden/>
              </w:rPr>
            </w:r>
            <w:r>
              <w:rPr>
                <w:noProof/>
                <w:webHidden/>
              </w:rPr>
              <w:fldChar w:fldCharType="separate"/>
            </w:r>
            <w:r w:rsidR="00E45BF6">
              <w:rPr>
                <w:noProof/>
                <w:webHidden/>
              </w:rPr>
              <w:t>37</w:t>
            </w:r>
            <w:r>
              <w:rPr>
                <w:noProof/>
                <w:webHidden/>
              </w:rPr>
              <w:fldChar w:fldCharType="end"/>
            </w:r>
          </w:hyperlink>
        </w:p>
        <w:p w:rsidR="00E45BF6" w:rsidRDefault="00F85951">
          <w:pPr>
            <w:pStyle w:val="21"/>
            <w:rPr>
              <w:noProof/>
              <w:lang w:eastAsia="ru-RU"/>
            </w:rPr>
          </w:pPr>
          <w:hyperlink w:anchor="_Toc476908604" w:history="1">
            <w:r w:rsidR="00E45BF6" w:rsidRPr="009D3FAF">
              <w:rPr>
                <w:rStyle w:val="a5"/>
                <w:rFonts w:ascii="Times New Roman" w:hAnsi="Times New Roman" w:cs="Times New Roman"/>
                <w:noProof/>
              </w:rPr>
              <w:t>3.5 Фармакотерапия в двигательной реабилитации</w:t>
            </w:r>
            <w:r w:rsidR="00E45BF6">
              <w:rPr>
                <w:noProof/>
                <w:webHidden/>
              </w:rPr>
              <w:tab/>
            </w:r>
            <w:r>
              <w:rPr>
                <w:noProof/>
                <w:webHidden/>
              </w:rPr>
              <w:fldChar w:fldCharType="begin"/>
            </w:r>
            <w:r w:rsidR="00E45BF6">
              <w:rPr>
                <w:noProof/>
                <w:webHidden/>
              </w:rPr>
              <w:instrText xml:space="preserve"> PAGEREF _Toc476908604 \h </w:instrText>
            </w:r>
            <w:r>
              <w:rPr>
                <w:noProof/>
                <w:webHidden/>
              </w:rPr>
            </w:r>
            <w:r>
              <w:rPr>
                <w:noProof/>
                <w:webHidden/>
              </w:rPr>
              <w:fldChar w:fldCharType="separate"/>
            </w:r>
            <w:r w:rsidR="00E45BF6">
              <w:rPr>
                <w:noProof/>
                <w:webHidden/>
              </w:rPr>
              <w:t>40</w:t>
            </w:r>
            <w:r>
              <w:rPr>
                <w:noProof/>
                <w:webHidden/>
              </w:rPr>
              <w:fldChar w:fldCharType="end"/>
            </w:r>
          </w:hyperlink>
        </w:p>
        <w:p w:rsidR="00E45BF6" w:rsidRDefault="00F85951">
          <w:pPr>
            <w:pStyle w:val="31"/>
            <w:tabs>
              <w:tab w:val="right" w:leader="dot" w:pos="9345"/>
            </w:tabs>
            <w:rPr>
              <w:noProof/>
              <w:lang w:eastAsia="ru-RU"/>
            </w:rPr>
          </w:pPr>
          <w:hyperlink w:anchor="_Toc476908605" w:history="1">
            <w:r w:rsidR="00E45BF6" w:rsidRPr="009D3FAF">
              <w:rPr>
                <w:rStyle w:val="a5"/>
                <w:rFonts w:ascii="Times New Roman" w:hAnsi="Times New Roman" w:cs="Times New Roman"/>
                <w:noProof/>
              </w:rPr>
              <w:t>3.5.1 Миорелаксанты</w:t>
            </w:r>
            <w:r w:rsidR="00E45BF6">
              <w:rPr>
                <w:noProof/>
                <w:webHidden/>
              </w:rPr>
              <w:tab/>
            </w:r>
            <w:r>
              <w:rPr>
                <w:noProof/>
                <w:webHidden/>
              </w:rPr>
              <w:fldChar w:fldCharType="begin"/>
            </w:r>
            <w:r w:rsidR="00E45BF6">
              <w:rPr>
                <w:noProof/>
                <w:webHidden/>
              </w:rPr>
              <w:instrText xml:space="preserve"> PAGEREF _Toc476908605 \h </w:instrText>
            </w:r>
            <w:r>
              <w:rPr>
                <w:noProof/>
                <w:webHidden/>
              </w:rPr>
            </w:r>
            <w:r>
              <w:rPr>
                <w:noProof/>
                <w:webHidden/>
              </w:rPr>
              <w:fldChar w:fldCharType="separate"/>
            </w:r>
            <w:r w:rsidR="00E45BF6">
              <w:rPr>
                <w:noProof/>
                <w:webHidden/>
              </w:rPr>
              <w:t>40</w:t>
            </w:r>
            <w:r>
              <w:rPr>
                <w:noProof/>
                <w:webHidden/>
              </w:rPr>
              <w:fldChar w:fldCharType="end"/>
            </w:r>
          </w:hyperlink>
        </w:p>
        <w:p w:rsidR="00E45BF6" w:rsidRDefault="00F85951">
          <w:pPr>
            <w:pStyle w:val="31"/>
            <w:tabs>
              <w:tab w:val="right" w:leader="dot" w:pos="9345"/>
            </w:tabs>
            <w:rPr>
              <w:noProof/>
              <w:lang w:eastAsia="ru-RU"/>
            </w:rPr>
          </w:pPr>
          <w:hyperlink w:anchor="_Toc476908606" w:history="1">
            <w:r w:rsidR="00E45BF6" w:rsidRPr="009D3FAF">
              <w:rPr>
                <w:rStyle w:val="a5"/>
                <w:rFonts w:ascii="Times New Roman" w:hAnsi="Times New Roman" w:cs="Times New Roman"/>
                <w:noProof/>
              </w:rPr>
              <w:t>3.5.2 Антидепрессанты</w:t>
            </w:r>
            <w:r w:rsidR="00E45BF6">
              <w:rPr>
                <w:noProof/>
                <w:webHidden/>
              </w:rPr>
              <w:tab/>
            </w:r>
            <w:r>
              <w:rPr>
                <w:noProof/>
                <w:webHidden/>
              </w:rPr>
              <w:fldChar w:fldCharType="begin"/>
            </w:r>
            <w:r w:rsidR="00E45BF6">
              <w:rPr>
                <w:noProof/>
                <w:webHidden/>
              </w:rPr>
              <w:instrText xml:space="preserve"> PAGEREF _Toc476908606 \h </w:instrText>
            </w:r>
            <w:r>
              <w:rPr>
                <w:noProof/>
                <w:webHidden/>
              </w:rPr>
            </w:r>
            <w:r>
              <w:rPr>
                <w:noProof/>
                <w:webHidden/>
              </w:rPr>
              <w:fldChar w:fldCharType="separate"/>
            </w:r>
            <w:r w:rsidR="00E45BF6">
              <w:rPr>
                <w:noProof/>
                <w:webHidden/>
              </w:rPr>
              <w:t>43</w:t>
            </w:r>
            <w:r>
              <w:rPr>
                <w:noProof/>
                <w:webHidden/>
              </w:rPr>
              <w:fldChar w:fldCharType="end"/>
            </w:r>
          </w:hyperlink>
        </w:p>
        <w:p w:rsidR="00E45BF6" w:rsidRDefault="00F85951">
          <w:pPr>
            <w:pStyle w:val="21"/>
            <w:rPr>
              <w:noProof/>
              <w:lang w:eastAsia="ru-RU"/>
            </w:rPr>
          </w:pPr>
          <w:hyperlink w:anchor="_Toc476908607" w:history="1">
            <w:r w:rsidR="00E45BF6" w:rsidRPr="009D3FAF">
              <w:rPr>
                <w:rStyle w:val="a5"/>
                <w:rFonts w:ascii="Times New Roman" w:hAnsi="Times New Roman" w:cs="Times New Roman"/>
                <w:noProof/>
              </w:rPr>
              <w:t>3.6 Методы, не показавшие эффективность при постинсультном парезе верхней конечности</w:t>
            </w:r>
            <w:r w:rsidR="00E45BF6">
              <w:rPr>
                <w:noProof/>
                <w:webHidden/>
              </w:rPr>
              <w:tab/>
            </w:r>
            <w:r>
              <w:rPr>
                <w:noProof/>
                <w:webHidden/>
              </w:rPr>
              <w:fldChar w:fldCharType="begin"/>
            </w:r>
            <w:r w:rsidR="00E45BF6">
              <w:rPr>
                <w:noProof/>
                <w:webHidden/>
              </w:rPr>
              <w:instrText xml:space="preserve"> PAGEREF _Toc476908607 \h </w:instrText>
            </w:r>
            <w:r>
              <w:rPr>
                <w:noProof/>
                <w:webHidden/>
              </w:rPr>
            </w:r>
            <w:r>
              <w:rPr>
                <w:noProof/>
                <w:webHidden/>
              </w:rPr>
              <w:fldChar w:fldCharType="separate"/>
            </w:r>
            <w:r w:rsidR="00E45BF6">
              <w:rPr>
                <w:noProof/>
                <w:webHidden/>
              </w:rPr>
              <w:t>45</w:t>
            </w:r>
            <w:r>
              <w:rPr>
                <w:noProof/>
                <w:webHidden/>
              </w:rPr>
              <w:fldChar w:fldCharType="end"/>
            </w:r>
          </w:hyperlink>
        </w:p>
        <w:p w:rsidR="00E45BF6" w:rsidRDefault="00F85951">
          <w:pPr>
            <w:pStyle w:val="31"/>
            <w:tabs>
              <w:tab w:val="right" w:leader="dot" w:pos="9345"/>
            </w:tabs>
            <w:rPr>
              <w:noProof/>
              <w:lang w:eastAsia="ru-RU"/>
            </w:rPr>
          </w:pPr>
          <w:hyperlink w:anchor="_Toc476908608" w:history="1">
            <w:r w:rsidR="00E45BF6" w:rsidRPr="009D3FAF">
              <w:rPr>
                <w:rStyle w:val="a5"/>
                <w:rFonts w:ascii="Times New Roman" w:hAnsi="Times New Roman" w:cs="Times New Roman"/>
                <w:noProof/>
                <w:lang w:eastAsia="ru-RU"/>
              </w:rPr>
              <w:t>3.6.1 Бобат-терапия</w:t>
            </w:r>
            <w:r w:rsidR="00E45BF6">
              <w:rPr>
                <w:noProof/>
                <w:webHidden/>
              </w:rPr>
              <w:tab/>
            </w:r>
            <w:r>
              <w:rPr>
                <w:noProof/>
                <w:webHidden/>
              </w:rPr>
              <w:fldChar w:fldCharType="begin"/>
            </w:r>
            <w:r w:rsidR="00E45BF6">
              <w:rPr>
                <w:noProof/>
                <w:webHidden/>
              </w:rPr>
              <w:instrText xml:space="preserve"> PAGEREF _Toc476908608 \h </w:instrText>
            </w:r>
            <w:r>
              <w:rPr>
                <w:noProof/>
                <w:webHidden/>
              </w:rPr>
            </w:r>
            <w:r>
              <w:rPr>
                <w:noProof/>
                <w:webHidden/>
              </w:rPr>
              <w:fldChar w:fldCharType="separate"/>
            </w:r>
            <w:r w:rsidR="00E45BF6">
              <w:rPr>
                <w:noProof/>
                <w:webHidden/>
              </w:rPr>
              <w:t>45</w:t>
            </w:r>
            <w:r>
              <w:rPr>
                <w:noProof/>
                <w:webHidden/>
              </w:rPr>
              <w:fldChar w:fldCharType="end"/>
            </w:r>
          </w:hyperlink>
        </w:p>
        <w:p w:rsidR="00E45BF6" w:rsidRDefault="00F85951">
          <w:pPr>
            <w:pStyle w:val="31"/>
            <w:tabs>
              <w:tab w:val="right" w:leader="dot" w:pos="9345"/>
            </w:tabs>
            <w:rPr>
              <w:noProof/>
              <w:lang w:eastAsia="ru-RU"/>
            </w:rPr>
          </w:pPr>
          <w:hyperlink w:anchor="_Toc476908609" w:history="1">
            <w:r w:rsidR="00E45BF6" w:rsidRPr="009D3FAF">
              <w:rPr>
                <w:rStyle w:val="a5"/>
                <w:rFonts w:ascii="Times New Roman" w:hAnsi="Times New Roman" w:cs="Times New Roman"/>
                <w:noProof/>
              </w:rPr>
              <w:t>3.6.2. Билатеральный тренинг</w:t>
            </w:r>
            <w:r w:rsidR="00E45BF6">
              <w:rPr>
                <w:noProof/>
                <w:webHidden/>
              </w:rPr>
              <w:tab/>
            </w:r>
            <w:r>
              <w:rPr>
                <w:noProof/>
                <w:webHidden/>
              </w:rPr>
              <w:fldChar w:fldCharType="begin"/>
            </w:r>
            <w:r w:rsidR="00E45BF6">
              <w:rPr>
                <w:noProof/>
                <w:webHidden/>
              </w:rPr>
              <w:instrText xml:space="preserve"> PAGEREF _Toc476908609 \h </w:instrText>
            </w:r>
            <w:r>
              <w:rPr>
                <w:noProof/>
                <w:webHidden/>
              </w:rPr>
            </w:r>
            <w:r>
              <w:rPr>
                <w:noProof/>
                <w:webHidden/>
              </w:rPr>
              <w:fldChar w:fldCharType="separate"/>
            </w:r>
            <w:r w:rsidR="00E45BF6">
              <w:rPr>
                <w:noProof/>
                <w:webHidden/>
              </w:rPr>
              <w:t>45</w:t>
            </w:r>
            <w:r>
              <w:rPr>
                <w:noProof/>
                <w:webHidden/>
              </w:rPr>
              <w:fldChar w:fldCharType="end"/>
            </w:r>
          </w:hyperlink>
        </w:p>
        <w:p w:rsidR="00E45BF6" w:rsidRDefault="00F85951">
          <w:pPr>
            <w:pStyle w:val="31"/>
            <w:tabs>
              <w:tab w:val="right" w:leader="dot" w:pos="9345"/>
            </w:tabs>
            <w:rPr>
              <w:noProof/>
              <w:lang w:eastAsia="ru-RU"/>
            </w:rPr>
          </w:pPr>
          <w:hyperlink w:anchor="_Toc476908610" w:history="1">
            <w:r w:rsidR="00E45BF6" w:rsidRPr="009D3FAF">
              <w:rPr>
                <w:rStyle w:val="a5"/>
                <w:rFonts w:ascii="Times New Roman" w:hAnsi="Times New Roman" w:cs="Times New Roman"/>
                <w:noProof/>
              </w:rPr>
              <w:t>3.6.3 Транскраниальная электрическая стимуляция постоянным током (ТЭС)</w:t>
            </w:r>
            <w:r w:rsidR="00E45BF6">
              <w:rPr>
                <w:noProof/>
                <w:webHidden/>
              </w:rPr>
              <w:tab/>
            </w:r>
            <w:r>
              <w:rPr>
                <w:noProof/>
                <w:webHidden/>
              </w:rPr>
              <w:fldChar w:fldCharType="begin"/>
            </w:r>
            <w:r w:rsidR="00E45BF6">
              <w:rPr>
                <w:noProof/>
                <w:webHidden/>
              </w:rPr>
              <w:instrText xml:space="preserve"> PAGEREF _Toc476908610 \h </w:instrText>
            </w:r>
            <w:r>
              <w:rPr>
                <w:noProof/>
                <w:webHidden/>
              </w:rPr>
            </w:r>
            <w:r>
              <w:rPr>
                <w:noProof/>
                <w:webHidden/>
              </w:rPr>
              <w:fldChar w:fldCharType="separate"/>
            </w:r>
            <w:r w:rsidR="00E45BF6">
              <w:rPr>
                <w:noProof/>
                <w:webHidden/>
              </w:rPr>
              <w:t>46</w:t>
            </w:r>
            <w:r>
              <w:rPr>
                <w:noProof/>
                <w:webHidden/>
              </w:rPr>
              <w:fldChar w:fldCharType="end"/>
            </w:r>
          </w:hyperlink>
        </w:p>
        <w:p w:rsidR="00E45BF6" w:rsidRDefault="00F85951">
          <w:pPr>
            <w:pStyle w:val="11"/>
            <w:tabs>
              <w:tab w:val="left" w:pos="440"/>
              <w:tab w:val="right" w:leader="dot" w:pos="9345"/>
            </w:tabs>
            <w:rPr>
              <w:noProof/>
              <w:lang w:eastAsia="ru-RU"/>
            </w:rPr>
          </w:pPr>
          <w:hyperlink w:anchor="_Toc476908611" w:history="1">
            <w:r w:rsidR="00E45BF6" w:rsidRPr="009D3FAF">
              <w:rPr>
                <w:rStyle w:val="a5"/>
                <w:rFonts w:ascii="Times New Roman" w:hAnsi="Times New Roman" w:cs="Times New Roman"/>
                <w:noProof/>
                <w:lang w:val="en-US"/>
              </w:rPr>
              <w:t>5.</w:t>
            </w:r>
            <w:r w:rsidR="00E45BF6">
              <w:rPr>
                <w:noProof/>
                <w:lang w:eastAsia="ru-RU"/>
              </w:rPr>
              <w:tab/>
            </w:r>
            <w:r w:rsidR="00E45BF6" w:rsidRPr="009D3FAF">
              <w:rPr>
                <w:rStyle w:val="a5"/>
                <w:rFonts w:ascii="Times New Roman" w:hAnsi="Times New Roman" w:cs="Times New Roman"/>
                <w:noProof/>
              </w:rPr>
              <w:t>Критерии оценки качества медицинской помощи</w:t>
            </w:r>
            <w:r w:rsidR="00E45BF6">
              <w:rPr>
                <w:noProof/>
                <w:webHidden/>
              </w:rPr>
              <w:tab/>
            </w:r>
            <w:r>
              <w:rPr>
                <w:noProof/>
                <w:webHidden/>
              </w:rPr>
              <w:fldChar w:fldCharType="begin"/>
            </w:r>
            <w:r w:rsidR="00E45BF6">
              <w:rPr>
                <w:noProof/>
                <w:webHidden/>
              </w:rPr>
              <w:instrText xml:space="preserve"> PAGEREF _Toc476908611 \h </w:instrText>
            </w:r>
            <w:r>
              <w:rPr>
                <w:noProof/>
                <w:webHidden/>
              </w:rPr>
            </w:r>
            <w:r>
              <w:rPr>
                <w:noProof/>
                <w:webHidden/>
              </w:rPr>
              <w:fldChar w:fldCharType="separate"/>
            </w:r>
            <w:r w:rsidR="00E45BF6">
              <w:rPr>
                <w:noProof/>
                <w:webHidden/>
              </w:rPr>
              <w:t>48</w:t>
            </w:r>
            <w:r>
              <w:rPr>
                <w:noProof/>
                <w:webHidden/>
              </w:rPr>
              <w:fldChar w:fldCharType="end"/>
            </w:r>
          </w:hyperlink>
        </w:p>
        <w:p w:rsidR="00E45BF6" w:rsidRDefault="00F85951">
          <w:pPr>
            <w:pStyle w:val="11"/>
            <w:tabs>
              <w:tab w:val="right" w:leader="dot" w:pos="9345"/>
            </w:tabs>
            <w:rPr>
              <w:noProof/>
              <w:lang w:eastAsia="ru-RU"/>
            </w:rPr>
          </w:pPr>
          <w:hyperlink w:anchor="_Toc476908612" w:history="1">
            <w:r w:rsidR="00E45BF6" w:rsidRPr="009D3FAF">
              <w:rPr>
                <w:rStyle w:val="a5"/>
                <w:rFonts w:ascii="Times New Roman" w:hAnsi="Times New Roman" w:cs="Times New Roman"/>
                <w:noProof/>
              </w:rPr>
              <w:t>Источники</w:t>
            </w:r>
            <w:r w:rsidR="00E45BF6" w:rsidRPr="009D3FAF">
              <w:rPr>
                <w:rStyle w:val="a5"/>
                <w:rFonts w:ascii="Times New Roman" w:hAnsi="Times New Roman" w:cs="Times New Roman"/>
                <w:noProof/>
                <w:lang w:val="en-US"/>
              </w:rPr>
              <w:t xml:space="preserve"> </w:t>
            </w:r>
            <w:r w:rsidR="00E45BF6" w:rsidRPr="009D3FAF">
              <w:rPr>
                <w:rStyle w:val="a5"/>
                <w:rFonts w:ascii="Times New Roman" w:hAnsi="Times New Roman" w:cs="Times New Roman"/>
                <w:noProof/>
              </w:rPr>
              <w:t>литературы</w:t>
            </w:r>
            <w:r w:rsidR="00E45BF6">
              <w:rPr>
                <w:noProof/>
                <w:webHidden/>
              </w:rPr>
              <w:tab/>
            </w:r>
            <w:r>
              <w:rPr>
                <w:noProof/>
                <w:webHidden/>
              </w:rPr>
              <w:fldChar w:fldCharType="begin"/>
            </w:r>
            <w:r w:rsidR="00E45BF6">
              <w:rPr>
                <w:noProof/>
                <w:webHidden/>
              </w:rPr>
              <w:instrText xml:space="preserve"> PAGEREF _Toc476908612 \h </w:instrText>
            </w:r>
            <w:r>
              <w:rPr>
                <w:noProof/>
                <w:webHidden/>
              </w:rPr>
            </w:r>
            <w:r>
              <w:rPr>
                <w:noProof/>
                <w:webHidden/>
              </w:rPr>
              <w:fldChar w:fldCharType="separate"/>
            </w:r>
            <w:r w:rsidR="00E45BF6">
              <w:rPr>
                <w:noProof/>
                <w:webHidden/>
              </w:rPr>
              <w:t>49</w:t>
            </w:r>
            <w:r>
              <w:rPr>
                <w:noProof/>
                <w:webHidden/>
              </w:rPr>
              <w:fldChar w:fldCharType="end"/>
            </w:r>
          </w:hyperlink>
        </w:p>
        <w:p w:rsidR="00E45BF6" w:rsidRDefault="00F85951">
          <w:pPr>
            <w:pStyle w:val="11"/>
            <w:tabs>
              <w:tab w:val="right" w:leader="dot" w:pos="9345"/>
            </w:tabs>
            <w:rPr>
              <w:noProof/>
              <w:lang w:eastAsia="ru-RU"/>
            </w:rPr>
          </w:pPr>
          <w:hyperlink w:anchor="_Toc476908613" w:history="1">
            <w:r w:rsidR="00E45BF6" w:rsidRPr="009D3FAF">
              <w:rPr>
                <w:rStyle w:val="a5"/>
                <w:rFonts w:ascii="Times New Roman" w:hAnsi="Times New Roman" w:cs="Times New Roman"/>
                <w:noProof/>
              </w:rPr>
              <w:t>Приложение</w:t>
            </w:r>
            <w:r w:rsidR="00E45BF6" w:rsidRPr="009D3FAF">
              <w:rPr>
                <w:rStyle w:val="a5"/>
                <w:rFonts w:ascii="Times New Roman" w:hAnsi="Times New Roman" w:cs="Times New Roman"/>
                <w:noProof/>
                <w:lang w:val="en-US"/>
              </w:rPr>
              <w:t xml:space="preserve"> </w:t>
            </w:r>
            <w:r w:rsidR="00E45BF6" w:rsidRPr="009D3FAF">
              <w:rPr>
                <w:rStyle w:val="a5"/>
                <w:rFonts w:ascii="Times New Roman" w:hAnsi="Times New Roman" w:cs="Times New Roman"/>
                <w:noProof/>
              </w:rPr>
              <w:t>А</w:t>
            </w:r>
            <w:r w:rsidR="00E45BF6" w:rsidRPr="009D3FAF">
              <w:rPr>
                <w:rStyle w:val="a5"/>
                <w:rFonts w:ascii="Times New Roman" w:hAnsi="Times New Roman" w:cs="Times New Roman"/>
                <w:noProof/>
                <w:lang w:val="en-US"/>
              </w:rPr>
              <w:t xml:space="preserve">1. </w:t>
            </w:r>
            <w:r w:rsidR="00E45BF6" w:rsidRPr="009D3FAF">
              <w:rPr>
                <w:rStyle w:val="a5"/>
                <w:rFonts w:ascii="Times New Roman" w:hAnsi="Times New Roman" w:cs="Times New Roman"/>
                <w:noProof/>
              </w:rPr>
              <w:t>Состав Рабочей группы</w:t>
            </w:r>
            <w:r w:rsidR="00E45BF6">
              <w:rPr>
                <w:noProof/>
                <w:webHidden/>
              </w:rPr>
              <w:tab/>
            </w:r>
            <w:r>
              <w:rPr>
                <w:noProof/>
                <w:webHidden/>
              </w:rPr>
              <w:fldChar w:fldCharType="begin"/>
            </w:r>
            <w:r w:rsidR="00E45BF6">
              <w:rPr>
                <w:noProof/>
                <w:webHidden/>
              </w:rPr>
              <w:instrText xml:space="preserve"> PAGEREF _Toc476908613 \h </w:instrText>
            </w:r>
            <w:r>
              <w:rPr>
                <w:noProof/>
                <w:webHidden/>
              </w:rPr>
            </w:r>
            <w:r>
              <w:rPr>
                <w:noProof/>
                <w:webHidden/>
              </w:rPr>
              <w:fldChar w:fldCharType="separate"/>
            </w:r>
            <w:r w:rsidR="00E45BF6">
              <w:rPr>
                <w:noProof/>
                <w:webHidden/>
              </w:rPr>
              <w:t>58</w:t>
            </w:r>
            <w:r>
              <w:rPr>
                <w:noProof/>
                <w:webHidden/>
              </w:rPr>
              <w:fldChar w:fldCharType="end"/>
            </w:r>
          </w:hyperlink>
        </w:p>
        <w:p w:rsidR="00E45BF6" w:rsidRDefault="00F85951">
          <w:pPr>
            <w:pStyle w:val="11"/>
            <w:tabs>
              <w:tab w:val="right" w:leader="dot" w:pos="9345"/>
            </w:tabs>
            <w:rPr>
              <w:noProof/>
              <w:lang w:eastAsia="ru-RU"/>
            </w:rPr>
          </w:pPr>
          <w:hyperlink w:anchor="_Toc476908614" w:history="1">
            <w:r w:rsidR="00E45BF6" w:rsidRPr="009D3FAF">
              <w:rPr>
                <w:rStyle w:val="a5"/>
                <w:rFonts w:ascii="Times New Roman" w:hAnsi="Times New Roman" w:cs="Times New Roman"/>
                <w:noProof/>
              </w:rPr>
              <w:t>Приложение А2. Методология разработки клинических рекомендаций</w:t>
            </w:r>
            <w:r w:rsidR="00E45BF6">
              <w:rPr>
                <w:noProof/>
                <w:webHidden/>
              </w:rPr>
              <w:tab/>
            </w:r>
            <w:r>
              <w:rPr>
                <w:noProof/>
                <w:webHidden/>
              </w:rPr>
              <w:fldChar w:fldCharType="begin"/>
            </w:r>
            <w:r w:rsidR="00E45BF6">
              <w:rPr>
                <w:noProof/>
                <w:webHidden/>
              </w:rPr>
              <w:instrText xml:space="preserve"> PAGEREF _Toc476908614 \h </w:instrText>
            </w:r>
            <w:r>
              <w:rPr>
                <w:noProof/>
                <w:webHidden/>
              </w:rPr>
            </w:r>
            <w:r>
              <w:rPr>
                <w:noProof/>
                <w:webHidden/>
              </w:rPr>
              <w:fldChar w:fldCharType="separate"/>
            </w:r>
            <w:r w:rsidR="00E45BF6">
              <w:rPr>
                <w:noProof/>
                <w:webHidden/>
              </w:rPr>
              <w:t>61</w:t>
            </w:r>
            <w:r>
              <w:rPr>
                <w:noProof/>
                <w:webHidden/>
              </w:rPr>
              <w:fldChar w:fldCharType="end"/>
            </w:r>
          </w:hyperlink>
        </w:p>
        <w:p w:rsidR="00E45BF6" w:rsidRDefault="00F85951">
          <w:pPr>
            <w:pStyle w:val="11"/>
            <w:tabs>
              <w:tab w:val="right" w:leader="dot" w:pos="9345"/>
            </w:tabs>
            <w:rPr>
              <w:noProof/>
              <w:lang w:eastAsia="ru-RU"/>
            </w:rPr>
          </w:pPr>
          <w:hyperlink w:anchor="_Toc476908615" w:history="1">
            <w:r w:rsidR="00E45BF6" w:rsidRPr="009D3FAF">
              <w:rPr>
                <w:rStyle w:val="a5"/>
                <w:rFonts w:ascii="Times New Roman" w:hAnsi="Times New Roman" w:cs="Times New Roman"/>
                <w:noProof/>
              </w:rPr>
              <w:t>Приложение А3. Связанные документы</w:t>
            </w:r>
            <w:r w:rsidR="00E45BF6">
              <w:rPr>
                <w:noProof/>
                <w:webHidden/>
              </w:rPr>
              <w:tab/>
            </w:r>
            <w:r>
              <w:rPr>
                <w:noProof/>
                <w:webHidden/>
              </w:rPr>
              <w:fldChar w:fldCharType="begin"/>
            </w:r>
            <w:r w:rsidR="00E45BF6">
              <w:rPr>
                <w:noProof/>
                <w:webHidden/>
              </w:rPr>
              <w:instrText xml:space="preserve"> PAGEREF _Toc476908615 \h </w:instrText>
            </w:r>
            <w:r>
              <w:rPr>
                <w:noProof/>
                <w:webHidden/>
              </w:rPr>
            </w:r>
            <w:r>
              <w:rPr>
                <w:noProof/>
                <w:webHidden/>
              </w:rPr>
              <w:fldChar w:fldCharType="separate"/>
            </w:r>
            <w:r w:rsidR="00E45BF6">
              <w:rPr>
                <w:noProof/>
                <w:webHidden/>
              </w:rPr>
              <w:t>64</w:t>
            </w:r>
            <w:r>
              <w:rPr>
                <w:noProof/>
                <w:webHidden/>
              </w:rPr>
              <w:fldChar w:fldCharType="end"/>
            </w:r>
          </w:hyperlink>
        </w:p>
        <w:p w:rsidR="00E45BF6" w:rsidRDefault="00F85951">
          <w:pPr>
            <w:pStyle w:val="11"/>
            <w:tabs>
              <w:tab w:val="right" w:leader="dot" w:pos="9345"/>
            </w:tabs>
            <w:rPr>
              <w:noProof/>
              <w:lang w:eastAsia="ru-RU"/>
            </w:rPr>
          </w:pPr>
          <w:hyperlink w:anchor="_Toc476908616" w:history="1">
            <w:r w:rsidR="00E45BF6" w:rsidRPr="009D3FAF">
              <w:rPr>
                <w:rStyle w:val="a5"/>
                <w:rFonts w:ascii="Times New Roman" w:hAnsi="Times New Roman" w:cs="Times New Roman"/>
                <w:noProof/>
              </w:rPr>
              <w:t>Приложение Б. Алгоритмы ведения пациента</w:t>
            </w:r>
            <w:r w:rsidR="00E45BF6">
              <w:rPr>
                <w:noProof/>
                <w:webHidden/>
              </w:rPr>
              <w:tab/>
            </w:r>
            <w:r>
              <w:rPr>
                <w:noProof/>
                <w:webHidden/>
              </w:rPr>
              <w:fldChar w:fldCharType="begin"/>
            </w:r>
            <w:r w:rsidR="00E45BF6">
              <w:rPr>
                <w:noProof/>
                <w:webHidden/>
              </w:rPr>
              <w:instrText xml:space="preserve"> PAGEREF _Toc476908616 \h </w:instrText>
            </w:r>
            <w:r>
              <w:rPr>
                <w:noProof/>
                <w:webHidden/>
              </w:rPr>
            </w:r>
            <w:r>
              <w:rPr>
                <w:noProof/>
                <w:webHidden/>
              </w:rPr>
              <w:fldChar w:fldCharType="separate"/>
            </w:r>
            <w:r w:rsidR="00E45BF6">
              <w:rPr>
                <w:noProof/>
                <w:webHidden/>
              </w:rPr>
              <w:t>65</w:t>
            </w:r>
            <w:r>
              <w:rPr>
                <w:noProof/>
                <w:webHidden/>
              </w:rPr>
              <w:fldChar w:fldCharType="end"/>
            </w:r>
          </w:hyperlink>
        </w:p>
        <w:p w:rsidR="00E45BF6" w:rsidRDefault="00F85951">
          <w:pPr>
            <w:pStyle w:val="11"/>
            <w:tabs>
              <w:tab w:val="right" w:leader="dot" w:pos="9345"/>
            </w:tabs>
            <w:rPr>
              <w:noProof/>
              <w:lang w:eastAsia="ru-RU"/>
            </w:rPr>
          </w:pPr>
          <w:hyperlink w:anchor="_Toc476908617" w:history="1">
            <w:r w:rsidR="00E45BF6" w:rsidRPr="009D3FAF">
              <w:rPr>
                <w:rStyle w:val="a5"/>
                <w:rFonts w:ascii="Times New Roman" w:hAnsi="Times New Roman" w:cs="Times New Roman"/>
                <w:noProof/>
              </w:rPr>
              <w:t>Приложение В. Информация для пациента</w:t>
            </w:r>
            <w:r w:rsidR="00E45BF6">
              <w:rPr>
                <w:noProof/>
                <w:webHidden/>
              </w:rPr>
              <w:tab/>
            </w:r>
            <w:r>
              <w:rPr>
                <w:noProof/>
                <w:webHidden/>
              </w:rPr>
              <w:fldChar w:fldCharType="begin"/>
            </w:r>
            <w:r w:rsidR="00E45BF6">
              <w:rPr>
                <w:noProof/>
                <w:webHidden/>
              </w:rPr>
              <w:instrText xml:space="preserve"> PAGEREF _Toc476908617 \h </w:instrText>
            </w:r>
            <w:r>
              <w:rPr>
                <w:noProof/>
                <w:webHidden/>
              </w:rPr>
            </w:r>
            <w:r>
              <w:rPr>
                <w:noProof/>
                <w:webHidden/>
              </w:rPr>
              <w:fldChar w:fldCharType="separate"/>
            </w:r>
            <w:r w:rsidR="00E45BF6">
              <w:rPr>
                <w:noProof/>
                <w:webHidden/>
              </w:rPr>
              <w:t>66</w:t>
            </w:r>
            <w:r>
              <w:rPr>
                <w:noProof/>
                <w:webHidden/>
              </w:rPr>
              <w:fldChar w:fldCharType="end"/>
            </w:r>
          </w:hyperlink>
        </w:p>
        <w:p w:rsidR="00E45BF6" w:rsidRDefault="00F85951">
          <w:pPr>
            <w:pStyle w:val="11"/>
            <w:tabs>
              <w:tab w:val="right" w:leader="dot" w:pos="9345"/>
            </w:tabs>
            <w:rPr>
              <w:noProof/>
              <w:lang w:eastAsia="ru-RU"/>
            </w:rPr>
          </w:pPr>
          <w:hyperlink w:anchor="_Toc476908618" w:history="1">
            <w:r w:rsidR="00E45BF6" w:rsidRPr="009D3FAF">
              <w:rPr>
                <w:rStyle w:val="a5"/>
                <w:rFonts w:ascii="Times New Roman" w:hAnsi="Times New Roman" w:cs="Times New Roman"/>
                <w:noProof/>
              </w:rPr>
              <w:t xml:space="preserve">Приложение Г1. </w:t>
            </w:r>
            <w:r w:rsidR="00E45BF6" w:rsidRPr="009D3FAF">
              <w:rPr>
                <w:rStyle w:val="a5"/>
                <w:rFonts w:ascii="Times New Roman" w:eastAsia="Calibri" w:hAnsi="Times New Roman" w:cs="Times New Roman"/>
                <w:noProof/>
              </w:rPr>
              <w:t xml:space="preserve">Шкала НИИ неврологии РАМН для </w:t>
            </w:r>
            <w:r w:rsidR="00E45BF6" w:rsidRPr="009D3FAF">
              <w:rPr>
                <w:rStyle w:val="a5"/>
                <w:rFonts w:ascii="Times New Roman" w:hAnsi="Times New Roman" w:cs="Times New Roman"/>
                <w:noProof/>
              </w:rPr>
              <w:t>оценки степени тяжести  спастического пареза</w:t>
            </w:r>
            <w:r w:rsidR="00E45BF6">
              <w:rPr>
                <w:noProof/>
                <w:webHidden/>
              </w:rPr>
              <w:tab/>
            </w:r>
            <w:r>
              <w:rPr>
                <w:noProof/>
                <w:webHidden/>
              </w:rPr>
              <w:fldChar w:fldCharType="begin"/>
            </w:r>
            <w:r w:rsidR="00E45BF6">
              <w:rPr>
                <w:noProof/>
                <w:webHidden/>
              </w:rPr>
              <w:instrText xml:space="preserve"> PAGEREF _Toc476908618 \h </w:instrText>
            </w:r>
            <w:r>
              <w:rPr>
                <w:noProof/>
                <w:webHidden/>
              </w:rPr>
            </w:r>
            <w:r>
              <w:rPr>
                <w:noProof/>
                <w:webHidden/>
              </w:rPr>
              <w:fldChar w:fldCharType="separate"/>
            </w:r>
            <w:r w:rsidR="00E45BF6">
              <w:rPr>
                <w:noProof/>
                <w:webHidden/>
              </w:rPr>
              <w:t>67</w:t>
            </w:r>
            <w:r>
              <w:rPr>
                <w:noProof/>
                <w:webHidden/>
              </w:rPr>
              <w:fldChar w:fldCharType="end"/>
            </w:r>
          </w:hyperlink>
        </w:p>
        <w:p w:rsidR="00E45BF6" w:rsidRDefault="00F85951">
          <w:pPr>
            <w:pStyle w:val="11"/>
            <w:tabs>
              <w:tab w:val="right" w:leader="dot" w:pos="9345"/>
            </w:tabs>
            <w:rPr>
              <w:noProof/>
              <w:lang w:eastAsia="ru-RU"/>
            </w:rPr>
          </w:pPr>
          <w:hyperlink w:anchor="_Toc476908619" w:history="1">
            <w:r w:rsidR="00E45BF6" w:rsidRPr="009D3FAF">
              <w:rPr>
                <w:rStyle w:val="a5"/>
                <w:rFonts w:ascii="Times New Roman" w:hAnsi="Times New Roman" w:cs="Times New Roman"/>
                <w:noProof/>
              </w:rPr>
              <w:t>Приложение Г2. М</w:t>
            </w:r>
            <w:r w:rsidR="00E45BF6" w:rsidRPr="009D3FAF">
              <w:rPr>
                <w:rStyle w:val="a5"/>
                <w:rFonts w:ascii="Times New Roman" w:eastAsia="Times New Roman" w:hAnsi="Times New Roman" w:cs="Times New Roman"/>
                <w:noProof/>
                <w:lang w:eastAsia="ru-RU"/>
              </w:rPr>
              <w:t xml:space="preserve">одифицированная шкала </w:t>
            </w:r>
            <w:r w:rsidR="00E45BF6" w:rsidRPr="009D3FAF">
              <w:rPr>
                <w:rStyle w:val="a5"/>
                <w:rFonts w:ascii="Times New Roman" w:eastAsia="Times New Roman" w:hAnsi="Times New Roman" w:cs="Times New Roman"/>
                <w:noProof/>
                <w:lang w:val="en-US" w:eastAsia="ru-RU"/>
              </w:rPr>
              <w:t>A</w:t>
            </w:r>
            <w:r w:rsidR="00E45BF6" w:rsidRPr="009D3FAF">
              <w:rPr>
                <w:rStyle w:val="a5"/>
                <w:rFonts w:ascii="Times New Roman" w:eastAsia="Times New Roman" w:hAnsi="Times New Roman" w:cs="Times New Roman"/>
                <w:noProof/>
                <w:lang w:eastAsia="ru-RU"/>
              </w:rPr>
              <w:t>shworth (</w:t>
            </w:r>
            <w:r w:rsidR="00E45BF6" w:rsidRPr="009D3FAF">
              <w:rPr>
                <w:rStyle w:val="a5"/>
                <w:rFonts w:ascii="Times New Roman" w:eastAsia="Times New Roman" w:hAnsi="Times New Roman" w:cs="Times New Roman"/>
                <w:noProof/>
                <w:lang w:val="en-US" w:eastAsia="ru-RU"/>
              </w:rPr>
              <w:t>mAS</w:t>
            </w:r>
            <w:r w:rsidR="00E45BF6" w:rsidRPr="009D3FAF">
              <w:rPr>
                <w:rStyle w:val="a5"/>
                <w:rFonts w:ascii="Times New Roman" w:eastAsia="Times New Roman" w:hAnsi="Times New Roman" w:cs="Times New Roman"/>
                <w:noProof/>
                <w:lang w:eastAsia="ru-RU"/>
              </w:rPr>
              <w:t>)</w:t>
            </w:r>
            <w:r w:rsidR="00E45BF6">
              <w:rPr>
                <w:noProof/>
                <w:webHidden/>
              </w:rPr>
              <w:tab/>
            </w:r>
            <w:r>
              <w:rPr>
                <w:noProof/>
                <w:webHidden/>
              </w:rPr>
              <w:fldChar w:fldCharType="begin"/>
            </w:r>
            <w:r w:rsidR="00E45BF6">
              <w:rPr>
                <w:noProof/>
                <w:webHidden/>
              </w:rPr>
              <w:instrText xml:space="preserve"> PAGEREF _Toc476908619 \h </w:instrText>
            </w:r>
            <w:r>
              <w:rPr>
                <w:noProof/>
                <w:webHidden/>
              </w:rPr>
            </w:r>
            <w:r>
              <w:rPr>
                <w:noProof/>
                <w:webHidden/>
              </w:rPr>
              <w:fldChar w:fldCharType="separate"/>
            </w:r>
            <w:r w:rsidR="00E45BF6">
              <w:rPr>
                <w:noProof/>
                <w:webHidden/>
              </w:rPr>
              <w:t>68</w:t>
            </w:r>
            <w:r>
              <w:rPr>
                <w:noProof/>
                <w:webHidden/>
              </w:rPr>
              <w:fldChar w:fldCharType="end"/>
            </w:r>
          </w:hyperlink>
        </w:p>
        <w:p w:rsidR="00E45BF6" w:rsidRDefault="00F85951">
          <w:pPr>
            <w:pStyle w:val="11"/>
            <w:tabs>
              <w:tab w:val="right" w:leader="dot" w:pos="9345"/>
            </w:tabs>
            <w:rPr>
              <w:noProof/>
              <w:lang w:eastAsia="ru-RU"/>
            </w:rPr>
          </w:pPr>
          <w:hyperlink w:anchor="_Toc476908620" w:history="1">
            <w:r w:rsidR="00E45BF6" w:rsidRPr="009D3FAF">
              <w:rPr>
                <w:rStyle w:val="a5"/>
                <w:rFonts w:ascii="Times New Roman" w:hAnsi="Times New Roman" w:cs="Times New Roman"/>
                <w:noProof/>
              </w:rPr>
              <w:t xml:space="preserve">Приложение Г3. Шкале </w:t>
            </w:r>
            <w:r w:rsidR="00E45BF6" w:rsidRPr="009D3FAF">
              <w:rPr>
                <w:rStyle w:val="a5"/>
                <w:rFonts w:ascii="Times New Roman" w:hAnsi="Times New Roman" w:cs="Times New Roman"/>
                <w:noProof/>
                <w:lang w:val="en-US"/>
              </w:rPr>
              <w:t>Fugl</w:t>
            </w:r>
            <w:r w:rsidR="00E45BF6" w:rsidRPr="009D3FAF">
              <w:rPr>
                <w:rStyle w:val="a5"/>
                <w:rFonts w:ascii="Times New Roman" w:hAnsi="Times New Roman" w:cs="Times New Roman"/>
                <w:noProof/>
              </w:rPr>
              <w:t>-</w:t>
            </w:r>
            <w:r w:rsidR="00E45BF6" w:rsidRPr="009D3FAF">
              <w:rPr>
                <w:rStyle w:val="a5"/>
                <w:rFonts w:ascii="Times New Roman" w:hAnsi="Times New Roman" w:cs="Times New Roman"/>
                <w:noProof/>
                <w:lang w:val="en-US"/>
              </w:rPr>
              <w:t>Meyer</w:t>
            </w:r>
            <w:r w:rsidR="00E45BF6" w:rsidRPr="009D3FAF">
              <w:rPr>
                <w:rStyle w:val="a5"/>
                <w:rFonts w:ascii="Times New Roman" w:hAnsi="Times New Roman" w:cs="Times New Roman"/>
                <w:noProof/>
              </w:rPr>
              <w:t>, раздел для оценки двигательной функции верхней конечности</w:t>
            </w:r>
            <w:r w:rsidR="00E45BF6">
              <w:rPr>
                <w:noProof/>
                <w:webHidden/>
              </w:rPr>
              <w:tab/>
            </w:r>
            <w:r>
              <w:rPr>
                <w:noProof/>
                <w:webHidden/>
              </w:rPr>
              <w:fldChar w:fldCharType="begin"/>
            </w:r>
            <w:r w:rsidR="00E45BF6">
              <w:rPr>
                <w:noProof/>
                <w:webHidden/>
              </w:rPr>
              <w:instrText xml:space="preserve"> PAGEREF _Toc476908620 \h </w:instrText>
            </w:r>
            <w:r>
              <w:rPr>
                <w:noProof/>
                <w:webHidden/>
              </w:rPr>
            </w:r>
            <w:r>
              <w:rPr>
                <w:noProof/>
                <w:webHidden/>
              </w:rPr>
              <w:fldChar w:fldCharType="separate"/>
            </w:r>
            <w:r w:rsidR="00E45BF6">
              <w:rPr>
                <w:noProof/>
                <w:webHidden/>
              </w:rPr>
              <w:t>70</w:t>
            </w:r>
            <w:r>
              <w:rPr>
                <w:noProof/>
                <w:webHidden/>
              </w:rPr>
              <w:fldChar w:fldCharType="end"/>
            </w:r>
          </w:hyperlink>
        </w:p>
        <w:p w:rsidR="00E45BF6" w:rsidRDefault="00F85951">
          <w:pPr>
            <w:pStyle w:val="11"/>
            <w:tabs>
              <w:tab w:val="right" w:leader="dot" w:pos="9345"/>
            </w:tabs>
            <w:rPr>
              <w:noProof/>
              <w:lang w:eastAsia="ru-RU"/>
            </w:rPr>
          </w:pPr>
          <w:hyperlink w:anchor="_Toc476908621" w:history="1">
            <w:r w:rsidR="00E45BF6" w:rsidRPr="009D3FAF">
              <w:rPr>
                <w:rStyle w:val="a5"/>
                <w:rFonts w:ascii="Times New Roman" w:hAnsi="Times New Roman" w:cs="Times New Roman"/>
                <w:noProof/>
              </w:rPr>
              <w:t>Приложение Д. Таргетные мышцы верхней конечности и дозировки БТА</w:t>
            </w:r>
            <w:r w:rsidR="00E45BF6">
              <w:rPr>
                <w:noProof/>
                <w:webHidden/>
              </w:rPr>
              <w:tab/>
            </w:r>
            <w:r>
              <w:rPr>
                <w:noProof/>
                <w:webHidden/>
              </w:rPr>
              <w:fldChar w:fldCharType="begin"/>
            </w:r>
            <w:r w:rsidR="00E45BF6">
              <w:rPr>
                <w:noProof/>
                <w:webHidden/>
              </w:rPr>
              <w:instrText xml:space="preserve"> PAGEREF _Toc476908621 \h </w:instrText>
            </w:r>
            <w:r>
              <w:rPr>
                <w:noProof/>
                <w:webHidden/>
              </w:rPr>
            </w:r>
            <w:r>
              <w:rPr>
                <w:noProof/>
                <w:webHidden/>
              </w:rPr>
              <w:fldChar w:fldCharType="separate"/>
            </w:r>
            <w:r w:rsidR="00E45BF6">
              <w:rPr>
                <w:noProof/>
                <w:webHidden/>
              </w:rPr>
              <w:t>78</w:t>
            </w:r>
            <w:r>
              <w:rPr>
                <w:noProof/>
                <w:webHidden/>
              </w:rPr>
              <w:fldChar w:fldCharType="end"/>
            </w:r>
          </w:hyperlink>
        </w:p>
        <w:p w:rsidR="00727B17" w:rsidRDefault="00F85951" w:rsidP="009B0D4A">
          <w:pPr>
            <w:spacing w:after="0" w:line="360" w:lineRule="auto"/>
          </w:pPr>
          <w:r w:rsidRPr="009B0D4A">
            <w:rPr>
              <w:rFonts w:ascii="Times New Roman" w:hAnsi="Times New Roman" w:cs="Times New Roman"/>
              <w:sz w:val="24"/>
              <w:szCs w:val="24"/>
            </w:rPr>
            <w:fldChar w:fldCharType="end"/>
          </w:r>
        </w:p>
      </w:sdtContent>
    </w:sdt>
    <w:p w:rsidR="005C178B" w:rsidRPr="00727B17" w:rsidRDefault="005C178B" w:rsidP="00727B17">
      <w:pPr>
        <w:rPr>
          <w:rFonts w:ascii="Times New Roman" w:hAnsi="Times New Roman" w:cs="Times New Roman"/>
          <w:sz w:val="24"/>
          <w:szCs w:val="24"/>
        </w:rPr>
      </w:pPr>
    </w:p>
    <w:p w:rsidR="005C178B" w:rsidRDefault="005C178B">
      <w:pPr>
        <w:rPr>
          <w:rFonts w:ascii="Times New Roman" w:hAnsi="Times New Roman" w:cs="Times New Roman"/>
          <w:b/>
          <w:sz w:val="32"/>
          <w:szCs w:val="24"/>
        </w:rPr>
      </w:pPr>
      <w:r>
        <w:rPr>
          <w:rFonts w:ascii="Times New Roman" w:hAnsi="Times New Roman" w:cs="Times New Roman"/>
          <w:b/>
          <w:sz w:val="32"/>
          <w:szCs w:val="24"/>
        </w:rPr>
        <w:br w:type="page"/>
      </w:r>
    </w:p>
    <w:p w:rsidR="00483949" w:rsidRPr="005B19BC" w:rsidRDefault="00483949" w:rsidP="00391D96">
      <w:pPr>
        <w:pStyle w:val="1"/>
        <w:spacing w:before="0" w:line="360" w:lineRule="auto"/>
        <w:jc w:val="both"/>
        <w:rPr>
          <w:rFonts w:ascii="Times New Roman" w:hAnsi="Times New Roman"/>
          <w:color w:val="auto"/>
        </w:rPr>
      </w:pPr>
      <w:bookmarkStart w:id="0" w:name="_Toc476908570"/>
      <w:r w:rsidRPr="005B19BC">
        <w:rPr>
          <w:rFonts w:ascii="Times New Roman" w:hAnsi="Times New Roman"/>
          <w:color w:val="auto"/>
        </w:rPr>
        <w:lastRenderedPageBreak/>
        <w:t>Ключевые слова</w:t>
      </w:r>
      <w:bookmarkEnd w:id="0"/>
    </w:p>
    <w:p w:rsidR="00483949" w:rsidRPr="00233B37" w:rsidRDefault="00233B37">
      <w:pPr>
        <w:rPr>
          <w:rFonts w:ascii="Times New Roman" w:hAnsi="Times New Roman"/>
          <w:sz w:val="24"/>
        </w:rPr>
      </w:pPr>
      <w:r w:rsidRPr="00233B37">
        <w:rPr>
          <w:rFonts w:ascii="Times New Roman" w:hAnsi="Times New Roman"/>
          <w:sz w:val="24"/>
        </w:rPr>
        <w:t xml:space="preserve">Инсульт, </w:t>
      </w:r>
      <w:r w:rsidR="00605022">
        <w:rPr>
          <w:rFonts w:ascii="Times New Roman" w:hAnsi="Times New Roman"/>
          <w:sz w:val="24"/>
        </w:rPr>
        <w:t>центральный парез</w:t>
      </w:r>
      <w:r w:rsidRPr="00233B37">
        <w:rPr>
          <w:rFonts w:ascii="Times New Roman" w:hAnsi="Times New Roman"/>
          <w:sz w:val="24"/>
        </w:rPr>
        <w:t xml:space="preserve">, </w:t>
      </w:r>
      <w:r w:rsidR="00605022">
        <w:rPr>
          <w:rFonts w:ascii="Times New Roman" w:hAnsi="Times New Roman"/>
          <w:sz w:val="24"/>
        </w:rPr>
        <w:t xml:space="preserve">двигательная </w:t>
      </w:r>
      <w:r w:rsidRPr="00233B37">
        <w:rPr>
          <w:rFonts w:ascii="Times New Roman" w:hAnsi="Times New Roman"/>
          <w:sz w:val="24"/>
        </w:rPr>
        <w:t>реабилитация</w:t>
      </w:r>
      <w:r w:rsidR="00605022">
        <w:rPr>
          <w:rFonts w:ascii="Times New Roman" w:hAnsi="Times New Roman"/>
          <w:sz w:val="24"/>
        </w:rPr>
        <w:t xml:space="preserve">, </w:t>
      </w:r>
      <w:proofErr w:type="spellStart"/>
      <w:r w:rsidR="00605022">
        <w:rPr>
          <w:rFonts w:ascii="Times New Roman" w:hAnsi="Times New Roman"/>
          <w:sz w:val="24"/>
        </w:rPr>
        <w:t>нейрореабилитация</w:t>
      </w:r>
      <w:proofErr w:type="spellEnd"/>
      <w:r w:rsidR="00483949" w:rsidRPr="00233B37">
        <w:rPr>
          <w:rFonts w:ascii="Times New Roman" w:hAnsi="Times New Roman"/>
          <w:sz w:val="24"/>
        </w:rPr>
        <w:br w:type="page"/>
      </w:r>
    </w:p>
    <w:p w:rsidR="00483949" w:rsidRPr="005B19BC" w:rsidRDefault="00483949" w:rsidP="009D3504">
      <w:pPr>
        <w:pStyle w:val="1"/>
        <w:spacing w:line="360" w:lineRule="auto"/>
        <w:jc w:val="both"/>
        <w:rPr>
          <w:rFonts w:ascii="Times New Roman" w:hAnsi="Times New Roman" w:cs="Times New Roman"/>
          <w:color w:val="auto"/>
          <w:szCs w:val="24"/>
        </w:rPr>
      </w:pPr>
      <w:bookmarkStart w:id="1" w:name="_Toc476908571"/>
      <w:r w:rsidRPr="005B19BC">
        <w:rPr>
          <w:rFonts w:ascii="Times New Roman" w:hAnsi="Times New Roman" w:cs="Times New Roman"/>
          <w:color w:val="auto"/>
          <w:szCs w:val="24"/>
        </w:rPr>
        <w:lastRenderedPageBreak/>
        <w:t>Список сокращений</w:t>
      </w:r>
      <w:bookmarkEnd w:id="1"/>
    </w:p>
    <w:p w:rsidR="00483949" w:rsidRDefault="00483949" w:rsidP="00391D96">
      <w:pPr>
        <w:spacing w:after="0" w:line="360" w:lineRule="auto"/>
        <w:jc w:val="both"/>
        <w:rPr>
          <w:rFonts w:ascii="Times New Roman" w:hAnsi="Times New Roman" w:cs="Times New Roman"/>
          <w:sz w:val="24"/>
          <w:szCs w:val="24"/>
        </w:rPr>
      </w:pPr>
      <w:r w:rsidRPr="00AE17CB">
        <w:rPr>
          <w:rFonts w:ascii="Times New Roman" w:hAnsi="Times New Roman" w:cs="Times New Roman"/>
          <w:sz w:val="24"/>
          <w:szCs w:val="24"/>
        </w:rPr>
        <w:t>БТА – ботулинический токсин типа</w:t>
      </w:r>
      <w:proofErr w:type="gramStart"/>
      <w:r w:rsidRPr="00AE17CB">
        <w:rPr>
          <w:rFonts w:ascii="Times New Roman" w:hAnsi="Times New Roman" w:cs="Times New Roman"/>
          <w:sz w:val="24"/>
          <w:szCs w:val="24"/>
        </w:rPr>
        <w:t xml:space="preserve"> А</w:t>
      </w:r>
      <w:proofErr w:type="gramEnd"/>
    </w:p>
    <w:p w:rsidR="00614514" w:rsidRDefault="00614514" w:rsidP="00391D96">
      <w:pPr>
        <w:spacing w:after="0" w:line="360" w:lineRule="auto"/>
        <w:jc w:val="both"/>
        <w:rPr>
          <w:rFonts w:ascii="Times New Roman" w:hAnsi="Times New Roman" w:cs="Times New Roman"/>
          <w:sz w:val="24"/>
          <w:szCs w:val="24"/>
        </w:rPr>
      </w:pPr>
      <w:r w:rsidRPr="00614514">
        <w:rPr>
          <w:rFonts w:ascii="Times New Roman" w:hAnsi="Times New Roman" w:cs="Times New Roman"/>
          <w:sz w:val="24"/>
          <w:szCs w:val="24"/>
        </w:rPr>
        <w:t>ЖНВЛП</w:t>
      </w:r>
      <w:r>
        <w:rPr>
          <w:rFonts w:ascii="Times New Roman" w:hAnsi="Times New Roman" w:cs="Times New Roman"/>
          <w:sz w:val="24"/>
          <w:szCs w:val="24"/>
        </w:rPr>
        <w:t xml:space="preserve"> – жизненно необходимые и важнейшие лекарственные препараты</w:t>
      </w:r>
    </w:p>
    <w:p w:rsidR="00483949" w:rsidRDefault="00483949" w:rsidP="00391D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ИМК – интерфейс мозг-компьютер</w:t>
      </w:r>
    </w:p>
    <w:p w:rsidR="00483949" w:rsidRDefault="00483949" w:rsidP="00391D96">
      <w:pPr>
        <w:spacing w:after="0" w:line="360" w:lineRule="auto"/>
        <w:jc w:val="both"/>
        <w:rPr>
          <w:rFonts w:ascii="Times New Roman" w:hAnsi="Times New Roman" w:cs="Times New Roman"/>
          <w:sz w:val="24"/>
          <w:szCs w:val="24"/>
        </w:rPr>
      </w:pPr>
      <w:r w:rsidRPr="00AE17CB">
        <w:rPr>
          <w:rFonts w:ascii="Times New Roman" w:hAnsi="Times New Roman" w:cs="Times New Roman"/>
          <w:sz w:val="24"/>
          <w:szCs w:val="24"/>
        </w:rPr>
        <w:t>ЛФК – лечебная физкультура</w:t>
      </w:r>
    </w:p>
    <w:p w:rsidR="00483949" w:rsidRPr="00AE17CB" w:rsidRDefault="00483949" w:rsidP="00391D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НМЭС – н</w:t>
      </w:r>
      <w:r w:rsidR="00F43E93">
        <w:rPr>
          <w:rFonts w:ascii="Times New Roman" w:hAnsi="Times New Roman" w:cs="Times New Roman"/>
          <w:sz w:val="24"/>
          <w:szCs w:val="24"/>
        </w:rPr>
        <w:t>ейромышечная электростимуляция</w:t>
      </w:r>
    </w:p>
    <w:p w:rsidR="00483949" w:rsidRPr="005865CC" w:rsidRDefault="00483949" w:rsidP="00391D96">
      <w:pPr>
        <w:spacing w:after="0" w:line="360" w:lineRule="auto"/>
        <w:jc w:val="both"/>
        <w:rPr>
          <w:rFonts w:ascii="Times New Roman" w:hAnsi="Times New Roman" w:cs="Times New Roman"/>
          <w:sz w:val="24"/>
          <w:szCs w:val="24"/>
        </w:rPr>
      </w:pPr>
      <w:r w:rsidRPr="005865CC">
        <w:rPr>
          <w:rFonts w:ascii="Times New Roman" w:hAnsi="Times New Roman" w:cs="Times New Roman"/>
          <w:sz w:val="24"/>
          <w:szCs w:val="24"/>
        </w:rPr>
        <w:t>МКБ10 – международная классификация болезней 10-го пересмотра</w:t>
      </w:r>
    </w:p>
    <w:p w:rsidR="00483949" w:rsidRPr="00D62AD2" w:rsidRDefault="00483949" w:rsidP="00391D96">
      <w:pPr>
        <w:spacing w:after="0" w:line="360" w:lineRule="auto"/>
        <w:jc w:val="both"/>
        <w:rPr>
          <w:rFonts w:ascii="Times New Roman" w:hAnsi="Times New Roman" w:cs="Times New Roman"/>
          <w:sz w:val="24"/>
          <w:szCs w:val="24"/>
        </w:rPr>
      </w:pPr>
      <w:r w:rsidRPr="00D62AD2">
        <w:rPr>
          <w:rFonts w:ascii="Times New Roman" w:hAnsi="Times New Roman" w:cs="Times New Roman"/>
          <w:bCs/>
          <w:sz w:val="24"/>
          <w:szCs w:val="24"/>
        </w:rPr>
        <w:t>МКФ – международная классификация функционирования</w:t>
      </w:r>
      <w:r w:rsidRPr="00D62AD2">
        <w:rPr>
          <w:rFonts w:ascii="Times New Roman" w:hAnsi="Times New Roman" w:cs="Times New Roman"/>
          <w:sz w:val="24"/>
          <w:szCs w:val="24"/>
        </w:rPr>
        <w:t>, ограничений жизнедеятельности и здоровья</w:t>
      </w:r>
    </w:p>
    <w:p w:rsidR="00483949" w:rsidRDefault="00483949" w:rsidP="00391D96">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фМРТ</w:t>
      </w:r>
      <w:proofErr w:type="spellEnd"/>
      <w:r>
        <w:rPr>
          <w:rFonts w:ascii="Times New Roman" w:hAnsi="Times New Roman" w:cs="Times New Roman"/>
          <w:sz w:val="24"/>
          <w:szCs w:val="24"/>
        </w:rPr>
        <w:t xml:space="preserve"> – функциональная магнитно-резонансная томография</w:t>
      </w:r>
    </w:p>
    <w:p w:rsidR="00483949" w:rsidRDefault="00483949" w:rsidP="00391D96">
      <w:pPr>
        <w:spacing w:after="0" w:line="360" w:lineRule="auto"/>
        <w:jc w:val="both"/>
        <w:rPr>
          <w:rFonts w:ascii="Times New Roman" w:hAnsi="Times New Roman" w:cs="Times New Roman"/>
          <w:sz w:val="24"/>
        </w:rPr>
      </w:pPr>
      <w:r w:rsidRPr="00957288">
        <w:rPr>
          <w:rFonts w:ascii="Times New Roman" w:hAnsi="Times New Roman" w:cs="Times New Roman"/>
          <w:sz w:val="24"/>
        </w:rPr>
        <w:t>ОНМК – острое нарушение мозгового кровообращения</w:t>
      </w:r>
    </w:p>
    <w:p w:rsidR="00C755F1" w:rsidRPr="00957288" w:rsidRDefault="00C755F1" w:rsidP="00391D96">
      <w:pPr>
        <w:spacing w:after="0" w:line="360" w:lineRule="auto"/>
        <w:jc w:val="both"/>
        <w:rPr>
          <w:rFonts w:ascii="Times New Roman" w:hAnsi="Times New Roman" w:cs="Times New Roman"/>
        </w:rPr>
      </w:pPr>
      <w:r>
        <w:rPr>
          <w:rFonts w:ascii="Times New Roman" w:hAnsi="Times New Roman" w:cs="Times New Roman"/>
          <w:sz w:val="24"/>
        </w:rPr>
        <w:t>ПД – представление движения</w:t>
      </w:r>
    </w:p>
    <w:p w:rsidR="00483949" w:rsidRDefault="00483949" w:rsidP="00391D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РКИ – </w:t>
      </w:r>
      <w:proofErr w:type="spellStart"/>
      <w:r>
        <w:rPr>
          <w:rFonts w:ascii="Times New Roman" w:hAnsi="Times New Roman" w:cs="Times New Roman"/>
          <w:sz w:val="24"/>
          <w:szCs w:val="24"/>
        </w:rPr>
        <w:t>рандомизированное</w:t>
      </w:r>
      <w:proofErr w:type="spellEnd"/>
      <w:r>
        <w:rPr>
          <w:rFonts w:ascii="Times New Roman" w:hAnsi="Times New Roman" w:cs="Times New Roman"/>
          <w:sz w:val="24"/>
          <w:szCs w:val="24"/>
        </w:rPr>
        <w:t xml:space="preserve"> контролируемое исследование</w:t>
      </w:r>
    </w:p>
    <w:p w:rsidR="00483949" w:rsidRDefault="00483949" w:rsidP="00391D96">
      <w:pPr>
        <w:spacing w:after="0" w:line="360" w:lineRule="auto"/>
        <w:jc w:val="both"/>
        <w:rPr>
          <w:rFonts w:ascii="Times New Roman" w:hAnsi="Times New Roman" w:cs="Times New Roman"/>
          <w:sz w:val="24"/>
          <w:szCs w:val="24"/>
        </w:rPr>
      </w:pPr>
      <w:r w:rsidRPr="009678B4">
        <w:rPr>
          <w:rFonts w:ascii="Times New Roman" w:hAnsi="Times New Roman" w:cs="Times New Roman"/>
          <w:sz w:val="24"/>
          <w:szCs w:val="24"/>
        </w:rPr>
        <w:t>СИОЗС</w:t>
      </w:r>
      <w:r>
        <w:rPr>
          <w:rFonts w:ascii="Times New Roman" w:hAnsi="Times New Roman" w:cs="Times New Roman"/>
          <w:sz w:val="24"/>
          <w:szCs w:val="24"/>
        </w:rPr>
        <w:t xml:space="preserve"> – селективные ингибиторы обратного захвата </w:t>
      </w:r>
      <w:proofErr w:type="spellStart"/>
      <w:r>
        <w:rPr>
          <w:rFonts w:ascii="Times New Roman" w:hAnsi="Times New Roman" w:cs="Times New Roman"/>
          <w:sz w:val="24"/>
          <w:szCs w:val="24"/>
        </w:rPr>
        <w:t>серотонина</w:t>
      </w:r>
      <w:proofErr w:type="spellEnd"/>
    </w:p>
    <w:p w:rsidR="00F242BE" w:rsidRDefault="00F242BE" w:rsidP="00391D96">
      <w:pPr>
        <w:spacing w:after="0" w:line="360" w:lineRule="auto"/>
        <w:jc w:val="both"/>
        <w:rPr>
          <w:rFonts w:ascii="Times New Roman" w:hAnsi="Times New Roman" w:cs="Times New Roman"/>
          <w:sz w:val="24"/>
          <w:szCs w:val="24"/>
        </w:rPr>
      </w:pPr>
      <w:r w:rsidRPr="00F242BE">
        <w:rPr>
          <w:rFonts w:ascii="Times New Roman" w:hAnsi="Times New Roman" w:cs="Times New Roman"/>
          <w:sz w:val="24"/>
          <w:szCs w:val="24"/>
        </w:rPr>
        <w:t>СИОЗ</w:t>
      </w:r>
      <w:r>
        <w:rPr>
          <w:rFonts w:ascii="Times New Roman" w:hAnsi="Times New Roman" w:cs="Times New Roman"/>
          <w:sz w:val="24"/>
          <w:szCs w:val="24"/>
        </w:rPr>
        <w:t xml:space="preserve">Н </w:t>
      </w:r>
      <w:r w:rsidRPr="00F242BE">
        <w:rPr>
          <w:rFonts w:ascii="Times New Roman" w:hAnsi="Times New Roman" w:cs="Times New Roman"/>
          <w:sz w:val="24"/>
          <w:szCs w:val="24"/>
        </w:rPr>
        <w:t xml:space="preserve">– селективные ингибиторы обратного захвата </w:t>
      </w:r>
      <w:r>
        <w:rPr>
          <w:rFonts w:ascii="Times New Roman" w:hAnsi="Times New Roman" w:cs="Times New Roman"/>
          <w:sz w:val="24"/>
          <w:szCs w:val="24"/>
        </w:rPr>
        <w:t>норадреналина</w:t>
      </w:r>
    </w:p>
    <w:p w:rsidR="00483949" w:rsidRPr="00F57B49" w:rsidRDefault="00483949" w:rsidP="00391D96">
      <w:pPr>
        <w:spacing w:after="0" w:line="360" w:lineRule="auto"/>
        <w:jc w:val="both"/>
        <w:rPr>
          <w:rFonts w:ascii="Times New Roman" w:hAnsi="Times New Roman" w:cs="Times New Roman"/>
          <w:sz w:val="24"/>
          <w:szCs w:val="24"/>
        </w:rPr>
      </w:pPr>
      <w:r w:rsidRPr="00F57B49">
        <w:rPr>
          <w:rFonts w:ascii="Times New Roman" w:hAnsi="Times New Roman" w:cs="Times New Roman"/>
          <w:sz w:val="24"/>
          <w:szCs w:val="24"/>
        </w:rPr>
        <w:t xml:space="preserve">СВМН – синдром </w:t>
      </w:r>
      <w:proofErr w:type="gramStart"/>
      <w:r w:rsidRPr="00F57B49">
        <w:rPr>
          <w:rFonts w:ascii="Times New Roman" w:hAnsi="Times New Roman" w:cs="Times New Roman"/>
          <w:sz w:val="24"/>
          <w:szCs w:val="24"/>
        </w:rPr>
        <w:t>верхнего</w:t>
      </w:r>
      <w:proofErr w:type="gramEnd"/>
      <w:r w:rsidRPr="00F57B49">
        <w:rPr>
          <w:rFonts w:ascii="Times New Roman" w:hAnsi="Times New Roman" w:cs="Times New Roman"/>
          <w:sz w:val="24"/>
          <w:szCs w:val="24"/>
        </w:rPr>
        <w:t xml:space="preserve"> </w:t>
      </w:r>
      <w:proofErr w:type="spellStart"/>
      <w:r w:rsidRPr="00F57B49">
        <w:rPr>
          <w:rFonts w:ascii="Times New Roman" w:hAnsi="Times New Roman" w:cs="Times New Roman"/>
          <w:sz w:val="24"/>
          <w:szCs w:val="24"/>
        </w:rPr>
        <w:t>мотонейрона</w:t>
      </w:r>
      <w:proofErr w:type="spellEnd"/>
    </w:p>
    <w:p w:rsidR="00483949" w:rsidRPr="00F57B49" w:rsidRDefault="00483949" w:rsidP="00391D96">
      <w:pPr>
        <w:spacing w:after="0" w:line="360" w:lineRule="auto"/>
        <w:jc w:val="both"/>
        <w:rPr>
          <w:rFonts w:ascii="Times New Roman" w:hAnsi="Times New Roman" w:cs="Times New Roman"/>
          <w:sz w:val="24"/>
          <w:szCs w:val="24"/>
        </w:rPr>
      </w:pPr>
      <w:r w:rsidRPr="00F57B49">
        <w:rPr>
          <w:rFonts w:ascii="Times New Roman" w:hAnsi="Times New Roman" w:cs="Times New Roman"/>
          <w:sz w:val="24"/>
          <w:szCs w:val="24"/>
        </w:rPr>
        <w:t xml:space="preserve">ТМС – </w:t>
      </w:r>
      <w:proofErr w:type="spellStart"/>
      <w:r w:rsidRPr="00F57B49">
        <w:rPr>
          <w:rFonts w:ascii="Times New Roman" w:hAnsi="Times New Roman" w:cs="Times New Roman"/>
          <w:sz w:val="24"/>
          <w:szCs w:val="24"/>
        </w:rPr>
        <w:t>транскраниальная</w:t>
      </w:r>
      <w:proofErr w:type="spellEnd"/>
      <w:r w:rsidRPr="00F57B49">
        <w:rPr>
          <w:rFonts w:ascii="Times New Roman" w:hAnsi="Times New Roman" w:cs="Times New Roman"/>
          <w:sz w:val="24"/>
          <w:szCs w:val="24"/>
        </w:rPr>
        <w:t xml:space="preserve"> магнитная стимуляция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рТМС</w:t>
      </w:r>
      <w:proofErr w:type="spellEnd"/>
      <w:r>
        <w:rPr>
          <w:rFonts w:ascii="Times New Roman" w:hAnsi="Times New Roman" w:cs="Times New Roman"/>
          <w:sz w:val="24"/>
          <w:szCs w:val="24"/>
        </w:rPr>
        <w:t xml:space="preserve"> – ритмичная ТМС</w:t>
      </w:r>
    </w:p>
    <w:p w:rsidR="00483949" w:rsidRPr="00F57B49" w:rsidRDefault="00483949" w:rsidP="00391D96">
      <w:pPr>
        <w:spacing w:after="0" w:line="360" w:lineRule="auto"/>
        <w:jc w:val="both"/>
        <w:rPr>
          <w:rFonts w:ascii="Times New Roman" w:hAnsi="Times New Roman" w:cs="Times New Roman"/>
          <w:sz w:val="24"/>
          <w:szCs w:val="24"/>
        </w:rPr>
      </w:pPr>
      <w:r w:rsidRPr="00F57B49">
        <w:rPr>
          <w:rFonts w:ascii="Times New Roman" w:hAnsi="Times New Roman" w:cs="Times New Roman"/>
          <w:sz w:val="24"/>
          <w:szCs w:val="24"/>
        </w:rPr>
        <w:t>ЦНС – центральная нервная система</w:t>
      </w:r>
    </w:p>
    <w:p w:rsidR="00483949" w:rsidRPr="00F57B49" w:rsidRDefault="00483949" w:rsidP="00391D96">
      <w:pPr>
        <w:spacing w:after="0" w:line="360" w:lineRule="auto"/>
        <w:jc w:val="both"/>
        <w:rPr>
          <w:rFonts w:ascii="Times New Roman" w:hAnsi="Times New Roman" w:cs="Times New Roman"/>
          <w:sz w:val="24"/>
          <w:szCs w:val="24"/>
        </w:rPr>
      </w:pPr>
      <w:r w:rsidRPr="00AE17CB">
        <w:rPr>
          <w:rFonts w:ascii="Times New Roman" w:hAnsi="Times New Roman" w:cs="Times New Roman"/>
          <w:color w:val="231F20"/>
          <w:sz w:val="24"/>
          <w:szCs w:val="24"/>
        </w:rPr>
        <w:t>ЧЭНС</w:t>
      </w:r>
      <w:r>
        <w:rPr>
          <w:rFonts w:ascii="Times New Roman" w:hAnsi="Times New Roman" w:cs="Times New Roman"/>
          <w:color w:val="231F20"/>
          <w:sz w:val="24"/>
          <w:szCs w:val="24"/>
        </w:rPr>
        <w:t xml:space="preserve"> – </w:t>
      </w:r>
      <w:proofErr w:type="spellStart"/>
      <w:r>
        <w:rPr>
          <w:rFonts w:ascii="Times New Roman" w:hAnsi="Times New Roman" w:cs="Times New Roman"/>
          <w:bCs/>
          <w:sz w:val="24"/>
          <w:szCs w:val="24"/>
        </w:rPr>
        <w:t>ч</w:t>
      </w:r>
      <w:r w:rsidRPr="00AE17CB">
        <w:rPr>
          <w:rFonts w:ascii="Times New Roman" w:hAnsi="Times New Roman" w:cs="Times New Roman"/>
          <w:bCs/>
          <w:sz w:val="24"/>
          <w:szCs w:val="24"/>
        </w:rPr>
        <w:t>рескожная</w:t>
      </w:r>
      <w:proofErr w:type="spellEnd"/>
      <w:r w:rsidRPr="00AE17CB">
        <w:rPr>
          <w:rFonts w:ascii="Times New Roman" w:hAnsi="Times New Roman" w:cs="Times New Roman"/>
          <w:bCs/>
          <w:sz w:val="24"/>
          <w:szCs w:val="24"/>
        </w:rPr>
        <w:t xml:space="preserve"> </w:t>
      </w:r>
      <w:proofErr w:type="spellStart"/>
      <w:r w:rsidRPr="00AE17CB">
        <w:rPr>
          <w:rFonts w:ascii="Times New Roman" w:hAnsi="Times New Roman" w:cs="Times New Roman"/>
          <w:bCs/>
          <w:sz w:val="24"/>
          <w:szCs w:val="24"/>
        </w:rPr>
        <w:t>электронейростимуляция</w:t>
      </w:r>
      <w:proofErr w:type="spellEnd"/>
    </w:p>
    <w:p w:rsidR="00413663" w:rsidRPr="00413663" w:rsidRDefault="00413663" w:rsidP="00391D9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ПД – представление движения</w:t>
      </w:r>
    </w:p>
    <w:p w:rsidR="00483949" w:rsidRPr="008E5C0B" w:rsidRDefault="00483949" w:rsidP="00391D96">
      <w:pPr>
        <w:spacing w:after="0" w:line="360" w:lineRule="auto"/>
        <w:jc w:val="both"/>
        <w:rPr>
          <w:rFonts w:ascii="Times New Roman" w:hAnsi="Times New Roman" w:cs="Times New Roman"/>
          <w:bCs/>
          <w:sz w:val="24"/>
          <w:szCs w:val="24"/>
        </w:rPr>
      </w:pPr>
      <w:r w:rsidRPr="00F57B49">
        <w:rPr>
          <w:rFonts w:ascii="Times New Roman" w:hAnsi="Times New Roman" w:cs="Times New Roman"/>
          <w:bCs/>
          <w:sz w:val="24"/>
          <w:szCs w:val="24"/>
          <w:lang w:val="en-US"/>
        </w:rPr>
        <w:t>ARAT</w:t>
      </w:r>
      <w:r w:rsidRPr="008E5C0B">
        <w:rPr>
          <w:rFonts w:ascii="Times New Roman" w:hAnsi="Times New Roman" w:cs="Times New Roman"/>
          <w:bCs/>
          <w:sz w:val="24"/>
          <w:szCs w:val="24"/>
        </w:rPr>
        <w:t xml:space="preserve"> </w:t>
      </w:r>
      <w:r w:rsidRPr="008E5C0B">
        <w:rPr>
          <w:rFonts w:ascii="Times New Roman" w:hAnsi="Times New Roman" w:cs="Times New Roman"/>
          <w:sz w:val="24"/>
          <w:szCs w:val="24"/>
        </w:rPr>
        <w:t>–</w:t>
      </w:r>
      <w:r w:rsidRPr="008E5C0B">
        <w:rPr>
          <w:rFonts w:ascii="Times New Roman" w:hAnsi="Times New Roman" w:cs="Times New Roman"/>
          <w:bCs/>
          <w:sz w:val="24"/>
          <w:szCs w:val="24"/>
        </w:rPr>
        <w:t xml:space="preserve"> </w:t>
      </w:r>
      <w:r w:rsidRPr="00F57B49">
        <w:rPr>
          <w:rFonts w:ascii="Times New Roman" w:hAnsi="Times New Roman" w:cs="Times New Roman"/>
          <w:bCs/>
          <w:sz w:val="24"/>
          <w:szCs w:val="24"/>
          <w:lang w:val="en-US"/>
        </w:rPr>
        <w:t>Action</w:t>
      </w:r>
      <w:r w:rsidRPr="008E5C0B">
        <w:rPr>
          <w:rFonts w:ascii="Times New Roman" w:hAnsi="Times New Roman" w:cs="Times New Roman"/>
          <w:bCs/>
          <w:sz w:val="24"/>
          <w:szCs w:val="24"/>
        </w:rPr>
        <w:t xml:space="preserve"> </w:t>
      </w:r>
      <w:r w:rsidRPr="00F57B49">
        <w:rPr>
          <w:rFonts w:ascii="Times New Roman" w:hAnsi="Times New Roman" w:cs="Times New Roman"/>
          <w:bCs/>
          <w:sz w:val="24"/>
          <w:szCs w:val="24"/>
          <w:lang w:val="en-US"/>
        </w:rPr>
        <w:t>Research</w:t>
      </w:r>
      <w:r w:rsidRPr="008E5C0B">
        <w:rPr>
          <w:rFonts w:ascii="Times New Roman" w:hAnsi="Times New Roman" w:cs="Times New Roman"/>
          <w:bCs/>
          <w:sz w:val="24"/>
          <w:szCs w:val="24"/>
        </w:rPr>
        <w:t xml:space="preserve"> </w:t>
      </w:r>
      <w:r w:rsidRPr="00F57B49">
        <w:rPr>
          <w:rFonts w:ascii="Times New Roman" w:hAnsi="Times New Roman" w:cs="Times New Roman"/>
          <w:bCs/>
          <w:sz w:val="24"/>
          <w:szCs w:val="24"/>
          <w:lang w:val="en-US"/>
        </w:rPr>
        <w:t>Arm</w:t>
      </w:r>
      <w:r w:rsidRPr="008E5C0B">
        <w:rPr>
          <w:rFonts w:ascii="Times New Roman" w:hAnsi="Times New Roman" w:cs="Times New Roman"/>
          <w:bCs/>
          <w:sz w:val="24"/>
          <w:szCs w:val="24"/>
        </w:rPr>
        <w:t xml:space="preserve"> </w:t>
      </w:r>
      <w:r w:rsidRPr="00F57B49">
        <w:rPr>
          <w:rFonts w:ascii="Times New Roman" w:hAnsi="Times New Roman" w:cs="Times New Roman"/>
          <w:bCs/>
          <w:sz w:val="24"/>
          <w:szCs w:val="24"/>
          <w:lang w:val="en-US"/>
        </w:rPr>
        <w:t>Test</w:t>
      </w:r>
      <w:r w:rsidRPr="008E5C0B">
        <w:rPr>
          <w:rFonts w:ascii="Times New Roman" w:hAnsi="Times New Roman" w:cs="Times New Roman"/>
          <w:bCs/>
          <w:sz w:val="24"/>
          <w:szCs w:val="24"/>
        </w:rPr>
        <w:t xml:space="preserve">, </w:t>
      </w:r>
      <w:r w:rsidRPr="00F57B49">
        <w:rPr>
          <w:rFonts w:ascii="Times New Roman" w:hAnsi="Times New Roman" w:cs="Times New Roman"/>
          <w:bCs/>
          <w:sz w:val="24"/>
          <w:szCs w:val="24"/>
        </w:rPr>
        <w:t>шкала</w:t>
      </w:r>
      <w:r w:rsidRPr="008E5C0B">
        <w:rPr>
          <w:rFonts w:ascii="Times New Roman" w:hAnsi="Times New Roman" w:cs="Times New Roman"/>
          <w:bCs/>
          <w:sz w:val="24"/>
          <w:szCs w:val="24"/>
        </w:rPr>
        <w:t xml:space="preserve"> </w:t>
      </w:r>
      <w:r w:rsidRPr="00F57B49">
        <w:rPr>
          <w:rFonts w:ascii="Times New Roman" w:hAnsi="Times New Roman" w:cs="Times New Roman"/>
          <w:bCs/>
          <w:sz w:val="24"/>
          <w:szCs w:val="24"/>
        </w:rPr>
        <w:t>оценки</w:t>
      </w:r>
      <w:r w:rsidRPr="008E5C0B">
        <w:rPr>
          <w:rFonts w:ascii="Times New Roman" w:hAnsi="Times New Roman" w:cs="Times New Roman"/>
          <w:bCs/>
          <w:sz w:val="24"/>
          <w:szCs w:val="24"/>
        </w:rPr>
        <w:t xml:space="preserve"> </w:t>
      </w:r>
      <w:r w:rsidRPr="00F57B49">
        <w:rPr>
          <w:rFonts w:ascii="Times New Roman" w:hAnsi="Times New Roman" w:cs="Times New Roman"/>
          <w:bCs/>
          <w:sz w:val="24"/>
          <w:szCs w:val="24"/>
        </w:rPr>
        <w:t>движения</w:t>
      </w:r>
      <w:r w:rsidRPr="008E5C0B">
        <w:rPr>
          <w:rFonts w:ascii="Times New Roman" w:hAnsi="Times New Roman" w:cs="Times New Roman"/>
          <w:bCs/>
          <w:sz w:val="24"/>
          <w:szCs w:val="24"/>
        </w:rPr>
        <w:t xml:space="preserve"> </w:t>
      </w:r>
      <w:r w:rsidRPr="00F57B49">
        <w:rPr>
          <w:rFonts w:ascii="Times New Roman" w:hAnsi="Times New Roman" w:cs="Times New Roman"/>
          <w:bCs/>
          <w:sz w:val="24"/>
          <w:szCs w:val="24"/>
        </w:rPr>
        <w:t>в</w:t>
      </w:r>
      <w:r w:rsidRPr="008E5C0B">
        <w:rPr>
          <w:rFonts w:ascii="Times New Roman" w:hAnsi="Times New Roman" w:cs="Times New Roman"/>
          <w:bCs/>
          <w:sz w:val="24"/>
          <w:szCs w:val="24"/>
        </w:rPr>
        <w:t xml:space="preserve"> </w:t>
      </w:r>
      <w:r w:rsidRPr="00F57B49">
        <w:rPr>
          <w:rFonts w:ascii="Times New Roman" w:hAnsi="Times New Roman" w:cs="Times New Roman"/>
          <w:bCs/>
          <w:sz w:val="24"/>
          <w:szCs w:val="24"/>
        </w:rPr>
        <w:t>руке</w:t>
      </w:r>
      <w:r w:rsidRPr="008E5C0B">
        <w:rPr>
          <w:rFonts w:ascii="Times New Roman" w:hAnsi="Times New Roman" w:cs="Times New Roman"/>
          <w:bCs/>
          <w:sz w:val="24"/>
          <w:szCs w:val="24"/>
        </w:rPr>
        <w:t xml:space="preserve"> </w:t>
      </w:r>
    </w:p>
    <w:p w:rsidR="00D4533E" w:rsidRPr="00D4533E" w:rsidRDefault="00D4533E" w:rsidP="00391D96">
      <w:pPr>
        <w:spacing w:after="0" w:line="360" w:lineRule="auto"/>
        <w:jc w:val="both"/>
        <w:rPr>
          <w:rFonts w:ascii="Times New Roman" w:hAnsi="Times New Roman" w:cs="Times New Roman"/>
          <w:bCs/>
          <w:sz w:val="24"/>
          <w:szCs w:val="24"/>
          <w:lang w:val="en-US"/>
        </w:rPr>
      </w:pPr>
      <w:r w:rsidRPr="00D4533E">
        <w:rPr>
          <w:rFonts w:ascii="Times New Roman" w:hAnsi="Times New Roman" w:cs="Times New Roman"/>
          <w:bCs/>
          <w:sz w:val="24"/>
          <w:lang w:val="en-US"/>
        </w:rPr>
        <w:t>BBT</w:t>
      </w:r>
      <w:r w:rsidRPr="00F57B49">
        <w:rPr>
          <w:rFonts w:ascii="Times New Roman" w:hAnsi="Times New Roman" w:cs="Times New Roman"/>
          <w:bCs/>
          <w:sz w:val="24"/>
          <w:szCs w:val="24"/>
          <w:lang w:val="en-US"/>
        </w:rPr>
        <w:t xml:space="preserve"> </w:t>
      </w:r>
      <w:r w:rsidRPr="00D4533E">
        <w:rPr>
          <w:rFonts w:ascii="Times New Roman" w:hAnsi="Times New Roman" w:cs="Times New Roman"/>
          <w:bCs/>
          <w:sz w:val="24"/>
          <w:szCs w:val="24"/>
          <w:lang w:val="en-US"/>
        </w:rPr>
        <w:t xml:space="preserve">– </w:t>
      </w:r>
      <w:r w:rsidRPr="00D4533E">
        <w:rPr>
          <w:rFonts w:ascii="Times New Roman" w:hAnsi="Times New Roman" w:cs="Times New Roman"/>
          <w:sz w:val="24"/>
          <w:lang w:val="en-US"/>
        </w:rPr>
        <w:t>Box and Block Test,</w:t>
      </w:r>
      <w:r w:rsidRPr="00D4533E">
        <w:rPr>
          <w:rFonts w:ascii="Times New Roman" w:hAnsi="Times New Roman" w:cs="Times New Roman"/>
          <w:bCs/>
          <w:sz w:val="24"/>
          <w:lang w:val="en-US"/>
        </w:rPr>
        <w:t xml:space="preserve"> </w:t>
      </w:r>
      <w:r w:rsidRPr="00D4533E">
        <w:rPr>
          <w:rFonts w:ascii="Times New Roman" w:hAnsi="Times New Roman" w:cs="Times New Roman"/>
          <w:bCs/>
          <w:sz w:val="24"/>
        </w:rPr>
        <w:t>Тест</w:t>
      </w:r>
      <w:r w:rsidRPr="00D4533E">
        <w:rPr>
          <w:rFonts w:ascii="Times New Roman" w:hAnsi="Times New Roman" w:cs="Times New Roman"/>
          <w:sz w:val="24"/>
          <w:lang w:val="en-US"/>
        </w:rPr>
        <w:t xml:space="preserve"> «</w:t>
      </w:r>
      <w:r w:rsidRPr="00D4533E">
        <w:rPr>
          <w:rFonts w:ascii="Times New Roman" w:hAnsi="Times New Roman" w:cs="Times New Roman"/>
          <w:bCs/>
          <w:sz w:val="24"/>
        </w:rPr>
        <w:t>коробка</w:t>
      </w:r>
      <w:r w:rsidRPr="00D4533E">
        <w:rPr>
          <w:rFonts w:ascii="Times New Roman" w:hAnsi="Times New Roman" w:cs="Times New Roman"/>
          <w:sz w:val="24"/>
          <w:lang w:val="en-US"/>
        </w:rPr>
        <w:t xml:space="preserve"> </w:t>
      </w:r>
      <w:r w:rsidRPr="00D4533E">
        <w:rPr>
          <w:rFonts w:ascii="Times New Roman" w:hAnsi="Times New Roman" w:cs="Times New Roman"/>
          <w:bCs/>
          <w:sz w:val="24"/>
        </w:rPr>
        <w:t>и</w:t>
      </w:r>
      <w:r w:rsidRPr="00D4533E">
        <w:rPr>
          <w:rFonts w:ascii="Times New Roman" w:hAnsi="Times New Roman" w:cs="Times New Roman"/>
          <w:sz w:val="24"/>
          <w:lang w:val="en-US"/>
        </w:rPr>
        <w:t xml:space="preserve"> </w:t>
      </w:r>
      <w:r w:rsidRPr="00D4533E">
        <w:rPr>
          <w:rFonts w:ascii="Times New Roman" w:hAnsi="Times New Roman" w:cs="Times New Roman"/>
          <w:bCs/>
          <w:sz w:val="24"/>
        </w:rPr>
        <w:t>кубики</w:t>
      </w:r>
      <w:r w:rsidRPr="00D4533E">
        <w:rPr>
          <w:rFonts w:ascii="Times New Roman" w:hAnsi="Times New Roman" w:cs="Times New Roman"/>
          <w:sz w:val="24"/>
          <w:lang w:val="en-US"/>
        </w:rPr>
        <w:t xml:space="preserve">» </w:t>
      </w:r>
    </w:p>
    <w:p w:rsidR="00483949" w:rsidRPr="00892094" w:rsidRDefault="00483949" w:rsidP="00391D96">
      <w:pPr>
        <w:spacing w:after="0" w:line="360" w:lineRule="auto"/>
        <w:jc w:val="both"/>
        <w:rPr>
          <w:rFonts w:ascii="Times New Roman" w:hAnsi="Times New Roman" w:cs="Times New Roman"/>
          <w:bCs/>
          <w:sz w:val="24"/>
          <w:szCs w:val="24"/>
          <w:lang w:val="en-US"/>
        </w:rPr>
      </w:pPr>
      <w:r w:rsidRPr="00F57B49">
        <w:rPr>
          <w:rFonts w:ascii="Times New Roman" w:hAnsi="Times New Roman" w:cs="Times New Roman"/>
          <w:bCs/>
          <w:sz w:val="24"/>
          <w:szCs w:val="24"/>
          <w:lang w:val="en-US"/>
        </w:rPr>
        <w:t>BI</w:t>
      </w:r>
      <w:r w:rsidRPr="00892094">
        <w:rPr>
          <w:rFonts w:ascii="Times New Roman" w:hAnsi="Times New Roman" w:cs="Times New Roman"/>
          <w:bCs/>
          <w:sz w:val="24"/>
          <w:szCs w:val="24"/>
          <w:lang w:val="en-US"/>
        </w:rPr>
        <w:t xml:space="preserve"> </w:t>
      </w:r>
      <w:r w:rsidRPr="00892094">
        <w:rPr>
          <w:rFonts w:ascii="Times New Roman" w:hAnsi="Times New Roman" w:cs="Times New Roman"/>
          <w:sz w:val="24"/>
          <w:szCs w:val="24"/>
          <w:lang w:val="en-US"/>
        </w:rPr>
        <w:t>–</w:t>
      </w:r>
      <w:r w:rsidRPr="00892094">
        <w:rPr>
          <w:rFonts w:ascii="Times New Roman" w:hAnsi="Times New Roman" w:cs="Times New Roman"/>
          <w:bCs/>
          <w:sz w:val="24"/>
          <w:szCs w:val="24"/>
          <w:lang w:val="en-US"/>
        </w:rPr>
        <w:t xml:space="preserve"> </w:t>
      </w:r>
      <w:proofErr w:type="spellStart"/>
      <w:r w:rsidRPr="00F57B49">
        <w:rPr>
          <w:rFonts w:ascii="Times New Roman" w:hAnsi="Times New Roman" w:cs="Times New Roman"/>
          <w:bCs/>
          <w:sz w:val="24"/>
          <w:szCs w:val="24"/>
          <w:lang w:val="en-US"/>
        </w:rPr>
        <w:t>Barthel</w:t>
      </w:r>
      <w:proofErr w:type="spellEnd"/>
      <w:r w:rsidRPr="00892094">
        <w:rPr>
          <w:rFonts w:ascii="Times New Roman" w:hAnsi="Times New Roman" w:cs="Times New Roman"/>
          <w:bCs/>
          <w:sz w:val="24"/>
          <w:szCs w:val="24"/>
          <w:lang w:val="en-US"/>
        </w:rPr>
        <w:t xml:space="preserve"> </w:t>
      </w:r>
      <w:r w:rsidRPr="00F57B49">
        <w:rPr>
          <w:rFonts w:ascii="Times New Roman" w:hAnsi="Times New Roman" w:cs="Times New Roman"/>
          <w:bCs/>
          <w:sz w:val="24"/>
          <w:szCs w:val="24"/>
          <w:lang w:val="en-US"/>
        </w:rPr>
        <w:t>Index</w:t>
      </w:r>
      <w:r w:rsidRPr="00892094">
        <w:rPr>
          <w:rFonts w:ascii="Times New Roman" w:hAnsi="Times New Roman" w:cs="Times New Roman"/>
          <w:bCs/>
          <w:sz w:val="24"/>
          <w:szCs w:val="24"/>
          <w:lang w:val="en-US"/>
        </w:rPr>
        <w:t xml:space="preserve">, </w:t>
      </w:r>
      <w:r w:rsidRPr="00F57B49">
        <w:rPr>
          <w:rFonts w:ascii="Times New Roman" w:hAnsi="Times New Roman" w:cs="Times New Roman"/>
          <w:bCs/>
          <w:sz w:val="24"/>
          <w:szCs w:val="24"/>
        </w:rPr>
        <w:t>индекс</w:t>
      </w:r>
      <w:r w:rsidRPr="00892094">
        <w:rPr>
          <w:rFonts w:ascii="Times New Roman" w:hAnsi="Times New Roman" w:cs="Times New Roman"/>
          <w:bCs/>
          <w:sz w:val="24"/>
          <w:szCs w:val="24"/>
          <w:lang w:val="en-US"/>
        </w:rPr>
        <w:t xml:space="preserve"> </w:t>
      </w:r>
      <w:proofErr w:type="spellStart"/>
      <w:r w:rsidRPr="00F57B49">
        <w:rPr>
          <w:rFonts w:ascii="Times New Roman" w:hAnsi="Times New Roman" w:cs="Times New Roman"/>
          <w:bCs/>
          <w:sz w:val="24"/>
          <w:szCs w:val="24"/>
        </w:rPr>
        <w:t>Бартел</w:t>
      </w:r>
      <w:proofErr w:type="spellEnd"/>
    </w:p>
    <w:p w:rsidR="00483949" w:rsidRPr="002167DE" w:rsidRDefault="00483949" w:rsidP="00391D96">
      <w:pPr>
        <w:spacing w:after="0" w:line="360" w:lineRule="auto"/>
        <w:jc w:val="both"/>
        <w:rPr>
          <w:rFonts w:ascii="Times New Roman" w:hAnsi="Times New Roman" w:cs="Times New Roman"/>
          <w:sz w:val="24"/>
          <w:szCs w:val="24"/>
          <w:lang w:val="en-US"/>
        </w:rPr>
      </w:pPr>
      <w:r w:rsidRPr="006C1235">
        <w:rPr>
          <w:rFonts w:ascii="Times New Roman" w:hAnsi="Times New Roman" w:cs="Times New Roman"/>
          <w:sz w:val="24"/>
          <w:szCs w:val="24"/>
          <w:lang w:val="en-US"/>
        </w:rPr>
        <w:t xml:space="preserve">CIMT – constraint-induced movement therapy, </w:t>
      </w:r>
      <w:r w:rsidRPr="006C1235">
        <w:rPr>
          <w:rFonts w:ascii="Times New Roman" w:hAnsi="Times New Roman" w:cs="Times New Roman"/>
          <w:sz w:val="24"/>
          <w:szCs w:val="24"/>
        </w:rPr>
        <w:t>терапия</w:t>
      </w:r>
      <w:r w:rsidRPr="006C1235">
        <w:rPr>
          <w:rFonts w:ascii="Times New Roman" w:hAnsi="Times New Roman" w:cs="Times New Roman"/>
          <w:sz w:val="24"/>
          <w:szCs w:val="24"/>
          <w:lang w:val="en-US"/>
        </w:rPr>
        <w:t xml:space="preserve"> </w:t>
      </w:r>
      <w:r w:rsidRPr="006C1235">
        <w:rPr>
          <w:rFonts w:ascii="Times New Roman" w:hAnsi="Times New Roman" w:cs="Times New Roman"/>
          <w:sz w:val="24"/>
          <w:szCs w:val="24"/>
        </w:rPr>
        <w:t>ограничением</w:t>
      </w:r>
      <w:r w:rsidRPr="006C1235">
        <w:rPr>
          <w:rFonts w:ascii="Times New Roman" w:hAnsi="Times New Roman" w:cs="Times New Roman"/>
          <w:sz w:val="24"/>
          <w:szCs w:val="24"/>
          <w:lang w:val="en-US"/>
        </w:rPr>
        <w:t xml:space="preserve"> </w:t>
      </w:r>
      <w:r w:rsidRPr="006C1235">
        <w:rPr>
          <w:rFonts w:ascii="Times New Roman" w:hAnsi="Times New Roman" w:cs="Times New Roman"/>
          <w:sz w:val="24"/>
          <w:szCs w:val="24"/>
        </w:rPr>
        <w:t>движения</w:t>
      </w:r>
      <w:r w:rsidRPr="002167D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mCIMT</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модифицированная</w:t>
      </w:r>
      <w:r w:rsidRPr="002167DE">
        <w:rPr>
          <w:rFonts w:ascii="Times New Roman" w:hAnsi="Times New Roman" w:cs="Times New Roman"/>
          <w:sz w:val="24"/>
          <w:szCs w:val="24"/>
          <w:lang w:val="en-US"/>
        </w:rPr>
        <w:t xml:space="preserve"> </w:t>
      </w:r>
      <w:r w:rsidRPr="006C1235">
        <w:rPr>
          <w:rFonts w:ascii="Times New Roman" w:hAnsi="Times New Roman" w:cs="Times New Roman"/>
          <w:sz w:val="24"/>
          <w:szCs w:val="24"/>
          <w:lang w:val="en-US"/>
        </w:rPr>
        <w:t>CIMT</w:t>
      </w:r>
    </w:p>
    <w:p w:rsidR="00483949" w:rsidRPr="00F57B49" w:rsidRDefault="00483949" w:rsidP="00391D96">
      <w:pPr>
        <w:spacing w:after="0" w:line="360" w:lineRule="auto"/>
        <w:jc w:val="both"/>
        <w:rPr>
          <w:rFonts w:ascii="Times New Roman" w:hAnsi="Times New Roman" w:cs="Times New Roman"/>
          <w:bCs/>
          <w:sz w:val="24"/>
          <w:szCs w:val="24"/>
        </w:rPr>
      </w:pPr>
      <w:r w:rsidRPr="00502044">
        <w:rPr>
          <w:rFonts w:ascii="Times New Roman" w:hAnsi="Times New Roman" w:cs="Times New Roman"/>
          <w:bCs/>
          <w:sz w:val="24"/>
          <w:szCs w:val="24"/>
        </w:rPr>
        <w:t xml:space="preserve">DAS </w:t>
      </w:r>
      <w:r w:rsidRPr="00502044">
        <w:rPr>
          <w:rFonts w:ascii="Times New Roman" w:hAnsi="Times New Roman" w:cs="Times New Roman"/>
          <w:sz w:val="24"/>
          <w:szCs w:val="24"/>
        </w:rPr>
        <w:t>–</w:t>
      </w:r>
      <w:r w:rsidRPr="00502044">
        <w:rPr>
          <w:rFonts w:ascii="Times New Roman" w:hAnsi="Times New Roman" w:cs="Times New Roman"/>
          <w:bCs/>
          <w:sz w:val="24"/>
          <w:szCs w:val="24"/>
        </w:rPr>
        <w:t xml:space="preserve"> </w:t>
      </w:r>
      <w:proofErr w:type="spellStart"/>
      <w:r w:rsidRPr="00502044">
        <w:rPr>
          <w:rFonts w:ascii="Times New Roman" w:hAnsi="Times New Roman" w:cs="Times New Roman"/>
          <w:bCs/>
          <w:sz w:val="24"/>
          <w:szCs w:val="24"/>
        </w:rPr>
        <w:t>Disability</w:t>
      </w:r>
      <w:proofErr w:type="spellEnd"/>
      <w:r w:rsidRPr="00502044">
        <w:rPr>
          <w:rFonts w:ascii="Times New Roman" w:hAnsi="Times New Roman" w:cs="Times New Roman"/>
          <w:bCs/>
          <w:sz w:val="24"/>
          <w:szCs w:val="24"/>
        </w:rPr>
        <w:t xml:space="preserve"> </w:t>
      </w:r>
      <w:proofErr w:type="spellStart"/>
      <w:r w:rsidRPr="00502044">
        <w:rPr>
          <w:rFonts w:ascii="Times New Roman" w:hAnsi="Times New Roman" w:cs="Times New Roman"/>
          <w:bCs/>
          <w:sz w:val="24"/>
          <w:szCs w:val="24"/>
        </w:rPr>
        <w:t>Assessment</w:t>
      </w:r>
      <w:proofErr w:type="spellEnd"/>
      <w:r w:rsidRPr="00502044">
        <w:rPr>
          <w:rFonts w:ascii="Times New Roman" w:hAnsi="Times New Roman" w:cs="Times New Roman"/>
          <w:bCs/>
          <w:sz w:val="24"/>
          <w:szCs w:val="24"/>
        </w:rPr>
        <w:t xml:space="preserve"> </w:t>
      </w:r>
      <w:proofErr w:type="spellStart"/>
      <w:r w:rsidRPr="00502044">
        <w:rPr>
          <w:rFonts w:ascii="Times New Roman" w:hAnsi="Times New Roman" w:cs="Times New Roman"/>
          <w:bCs/>
          <w:sz w:val="24"/>
          <w:szCs w:val="24"/>
        </w:rPr>
        <w:t>Scale</w:t>
      </w:r>
      <w:proofErr w:type="spellEnd"/>
      <w:r w:rsidRPr="00502044">
        <w:rPr>
          <w:rFonts w:ascii="Times New Roman" w:hAnsi="Times New Roman" w:cs="Times New Roman"/>
          <w:bCs/>
          <w:sz w:val="24"/>
          <w:szCs w:val="24"/>
        </w:rPr>
        <w:t>, шкала степени ограничения возможностей</w:t>
      </w:r>
    </w:p>
    <w:p w:rsidR="00483949" w:rsidRDefault="00483949" w:rsidP="00391D9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lang w:val="en-US"/>
        </w:rPr>
        <w:t>FAT</w:t>
      </w:r>
      <w:r w:rsidRPr="00502044">
        <w:rPr>
          <w:rFonts w:ascii="Times New Roman" w:hAnsi="Times New Roman" w:cs="Times New Roman"/>
          <w:bCs/>
          <w:sz w:val="24"/>
          <w:szCs w:val="24"/>
        </w:rPr>
        <w:t xml:space="preserve"> </w:t>
      </w:r>
      <w:r w:rsidRPr="00502044">
        <w:rPr>
          <w:rFonts w:ascii="Times New Roman" w:hAnsi="Times New Roman" w:cs="Times New Roman"/>
          <w:sz w:val="24"/>
          <w:szCs w:val="24"/>
        </w:rPr>
        <w:t xml:space="preserve">– </w:t>
      </w:r>
      <w:proofErr w:type="spellStart"/>
      <w:r w:rsidRPr="00F57B49">
        <w:rPr>
          <w:rFonts w:ascii="Times New Roman" w:hAnsi="Times New Roman" w:cs="Times New Roman"/>
          <w:bCs/>
          <w:sz w:val="24"/>
          <w:szCs w:val="24"/>
          <w:lang w:val="en-US"/>
        </w:rPr>
        <w:t>Frenchay</w:t>
      </w:r>
      <w:proofErr w:type="spellEnd"/>
      <w:r w:rsidRPr="00502044">
        <w:rPr>
          <w:rFonts w:ascii="Times New Roman" w:hAnsi="Times New Roman" w:cs="Times New Roman"/>
          <w:bCs/>
          <w:sz w:val="24"/>
          <w:szCs w:val="24"/>
        </w:rPr>
        <w:t xml:space="preserve"> </w:t>
      </w:r>
      <w:r>
        <w:rPr>
          <w:rFonts w:ascii="Times New Roman" w:hAnsi="Times New Roman" w:cs="Times New Roman"/>
          <w:bCs/>
          <w:sz w:val="24"/>
          <w:szCs w:val="24"/>
          <w:lang w:val="en-US"/>
        </w:rPr>
        <w:t>Arm</w:t>
      </w:r>
      <w:r w:rsidRPr="00502044">
        <w:rPr>
          <w:rFonts w:ascii="Times New Roman" w:hAnsi="Times New Roman" w:cs="Times New Roman"/>
          <w:bCs/>
          <w:sz w:val="24"/>
          <w:szCs w:val="24"/>
        </w:rPr>
        <w:t xml:space="preserve"> </w:t>
      </w:r>
      <w:r w:rsidRPr="00F57B49">
        <w:rPr>
          <w:rFonts w:ascii="Times New Roman" w:hAnsi="Times New Roman" w:cs="Times New Roman"/>
          <w:bCs/>
          <w:sz w:val="24"/>
          <w:szCs w:val="24"/>
          <w:lang w:val="en-US"/>
        </w:rPr>
        <w:t>Test</w:t>
      </w:r>
      <w:r w:rsidRPr="00502044">
        <w:rPr>
          <w:rFonts w:ascii="Times New Roman" w:hAnsi="Times New Roman" w:cs="Times New Roman"/>
          <w:bCs/>
          <w:sz w:val="24"/>
          <w:szCs w:val="24"/>
        </w:rPr>
        <w:t xml:space="preserve">, </w:t>
      </w:r>
      <w:r w:rsidRPr="00F57B49">
        <w:rPr>
          <w:rFonts w:ascii="Times New Roman" w:hAnsi="Times New Roman" w:cs="Times New Roman"/>
          <w:bCs/>
          <w:sz w:val="24"/>
          <w:szCs w:val="24"/>
        </w:rPr>
        <w:t>тест</w:t>
      </w:r>
      <w:r w:rsidRPr="00502044">
        <w:rPr>
          <w:rFonts w:ascii="Times New Roman" w:hAnsi="Times New Roman" w:cs="Times New Roman"/>
          <w:bCs/>
          <w:sz w:val="24"/>
          <w:szCs w:val="24"/>
        </w:rPr>
        <w:t xml:space="preserve"> </w:t>
      </w:r>
      <w:proofErr w:type="spellStart"/>
      <w:r w:rsidRPr="00F57B49">
        <w:rPr>
          <w:rFonts w:ascii="Times New Roman" w:hAnsi="Times New Roman" w:cs="Times New Roman"/>
          <w:bCs/>
          <w:sz w:val="24"/>
          <w:szCs w:val="24"/>
        </w:rPr>
        <w:t>Френчай</w:t>
      </w:r>
      <w:proofErr w:type="spellEnd"/>
      <w:r w:rsidRPr="00502044">
        <w:rPr>
          <w:rFonts w:ascii="Times New Roman" w:hAnsi="Times New Roman" w:cs="Times New Roman"/>
          <w:bCs/>
          <w:sz w:val="24"/>
          <w:szCs w:val="24"/>
        </w:rPr>
        <w:t xml:space="preserve"> </w:t>
      </w:r>
      <w:r>
        <w:rPr>
          <w:rFonts w:ascii="Times New Roman" w:hAnsi="Times New Roman" w:cs="Times New Roman"/>
          <w:bCs/>
          <w:sz w:val="24"/>
          <w:szCs w:val="24"/>
        </w:rPr>
        <w:t>для</w:t>
      </w:r>
      <w:r w:rsidRPr="00502044">
        <w:rPr>
          <w:rFonts w:ascii="Times New Roman" w:hAnsi="Times New Roman" w:cs="Times New Roman"/>
          <w:bCs/>
          <w:sz w:val="24"/>
          <w:szCs w:val="24"/>
        </w:rPr>
        <w:t xml:space="preserve"> </w:t>
      </w:r>
      <w:r>
        <w:rPr>
          <w:rFonts w:ascii="Times New Roman" w:hAnsi="Times New Roman" w:cs="Times New Roman"/>
          <w:bCs/>
          <w:sz w:val="24"/>
          <w:szCs w:val="24"/>
        </w:rPr>
        <w:t>оценки</w:t>
      </w:r>
      <w:r w:rsidRPr="00502044">
        <w:rPr>
          <w:rFonts w:ascii="Times New Roman" w:hAnsi="Times New Roman" w:cs="Times New Roman"/>
          <w:bCs/>
          <w:sz w:val="24"/>
          <w:szCs w:val="24"/>
        </w:rPr>
        <w:t xml:space="preserve"> </w:t>
      </w:r>
      <w:r>
        <w:rPr>
          <w:rFonts w:ascii="Times New Roman" w:hAnsi="Times New Roman" w:cs="Times New Roman"/>
          <w:bCs/>
          <w:sz w:val="24"/>
          <w:szCs w:val="24"/>
        </w:rPr>
        <w:t>функции</w:t>
      </w:r>
      <w:r w:rsidRPr="00502044">
        <w:rPr>
          <w:rFonts w:ascii="Times New Roman" w:hAnsi="Times New Roman" w:cs="Times New Roman"/>
          <w:bCs/>
          <w:sz w:val="24"/>
          <w:szCs w:val="24"/>
        </w:rPr>
        <w:t xml:space="preserve"> </w:t>
      </w:r>
      <w:r>
        <w:rPr>
          <w:rFonts w:ascii="Times New Roman" w:hAnsi="Times New Roman" w:cs="Times New Roman"/>
          <w:bCs/>
          <w:sz w:val="24"/>
          <w:szCs w:val="24"/>
        </w:rPr>
        <w:t>руки</w:t>
      </w:r>
    </w:p>
    <w:p w:rsidR="00483949" w:rsidRPr="00502044" w:rsidRDefault="00483949" w:rsidP="00391D96">
      <w:pPr>
        <w:spacing w:after="0" w:line="360" w:lineRule="auto"/>
        <w:jc w:val="both"/>
        <w:rPr>
          <w:rFonts w:ascii="Times New Roman" w:hAnsi="Times New Roman" w:cs="Times New Roman"/>
          <w:bCs/>
          <w:sz w:val="24"/>
          <w:szCs w:val="24"/>
          <w:lang w:val="en-US"/>
        </w:rPr>
      </w:pPr>
      <w:r w:rsidRPr="00502044">
        <w:rPr>
          <w:rFonts w:ascii="Times New Roman" w:hAnsi="Times New Roman" w:cs="Times New Roman"/>
          <w:bCs/>
          <w:sz w:val="24"/>
          <w:szCs w:val="24"/>
          <w:lang w:val="en-US"/>
        </w:rPr>
        <w:t xml:space="preserve">FIM </w:t>
      </w:r>
      <w:r w:rsidRPr="00502044">
        <w:rPr>
          <w:rFonts w:ascii="Times New Roman" w:hAnsi="Times New Roman" w:cs="Times New Roman"/>
          <w:sz w:val="24"/>
          <w:szCs w:val="24"/>
          <w:lang w:val="en-US"/>
        </w:rPr>
        <w:t xml:space="preserve">– </w:t>
      </w:r>
      <w:r w:rsidRPr="00502044">
        <w:rPr>
          <w:rFonts w:ascii="Times New Roman" w:hAnsi="Times New Roman" w:cs="Times New Roman"/>
          <w:bCs/>
          <w:sz w:val="24"/>
          <w:szCs w:val="24"/>
          <w:lang w:val="en-US"/>
        </w:rPr>
        <w:t>Functional</w:t>
      </w:r>
      <w:r w:rsidRPr="00502044">
        <w:rPr>
          <w:rFonts w:ascii="Times New Roman" w:hAnsi="Times New Roman" w:cs="Times New Roman"/>
          <w:sz w:val="24"/>
          <w:szCs w:val="24"/>
          <w:lang w:val="en-US"/>
        </w:rPr>
        <w:t xml:space="preserve"> </w:t>
      </w:r>
      <w:r w:rsidRPr="00502044">
        <w:rPr>
          <w:rFonts w:ascii="Times New Roman" w:hAnsi="Times New Roman" w:cs="Times New Roman"/>
          <w:bCs/>
          <w:sz w:val="24"/>
          <w:szCs w:val="24"/>
          <w:lang w:val="en-US"/>
        </w:rPr>
        <w:t>Independence</w:t>
      </w:r>
      <w:r w:rsidRPr="00502044">
        <w:rPr>
          <w:rFonts w:ascii="Times New Roman" w:hAnsi="Times New Roman" w:cs="Times New Roman"/>
          <w:sz w:val="24"/>
          <w:szCs w:val="24"/>
          <w:lang w:val="en-US"/>
        </w:rPr>
        <w:t xml:space="preserve"> Measurement</w:t>
      </w:r>
      <w:r w:rsidRPr="00502044">
        <w:rPr>
          <w:rFonts w:ascii="Times New Roman" w:hAnsi="Times New Roman" w:cs="Times New Roman"/>
          <w:bCs/>
          <w:sz w:val="24"/>
          <w:szCs w:val="24"/>
          <w:lang w:val="en-US"/>
        </w:rPr>
        <w:t xml:space="preserve">, </w:t>
      </w:r>
      <w:r w:rsidRPr="004655A7">
        <w:rPr>
          <w:rFonts w:ascii="Times New Roman" w:hAnsi="Times New Roman" w:cs="Times New Roman"/>
          <w:bCs/>
          <w:sz w:val="24"/>
          <w:szCs w:val="24"/>
        </w:rPr>
        <w:t>шкал</w:t>
      </w:r>
      <w:r w:rsidR="00FF6A48">
        <w:rPr>
          <w:rFonts w:ascii="Times New Roman" w:hAnsi="Times New Roman" w:cs="Times New Roman"/>
          <w:bCs/>
          <w:sz w:val="24"/>
          <w:szCs w:val="24"/>
        </w:rPr>
        <w:t>а</w:t>
      </w:r>
      <w:r w:rsidRPr="00502044">
        <w:rPr>
          <w:rFonts w:ascii="Times New Roman" w:hAnsi="Times New Roman" w:cs="Times New Roman"/>
          <w:bCs/>
          <w:sz w:val="24"/>
          <w:szCs w:val="24"/>
          <w:lang w:val="en-US"/>
        </w:rPr>
        <w:t xml:space="preserve"> </w:t>
      </w:r>
      <w:r w:rsidRPr="004655A7">
        <w:rPr>
          <w:rFonts w:ascii="Times New Roman" w:hAnsi="Times New Roman" w:cs="Times New Roman"/>
          <w:bCs/>
          <w:sz w:val="24"/>
          <w:szCs w:val="24"/>
        </w:rPr>
        <w:t>функциональной</w:t>
      </w:r>
      <w:r w:rsidRPr="00502044">
        <w:rPr>
          <w:rFonts w:ascii="Times New Roman" w:hAnsi="Times New Roman" w:cs="Times New Roman"/>
          <w:bCs/>
          <w:sz w:val="24"/>
          <w:szCs w:val="24"/>
          <w:lang w:val="en-US"/>
        </w:rPr>
        <w:t xml:space="preserve"> </w:t>
      </w:r>
      <w:r w:rsidRPr="004655A7">
        <w:rPr>
          <w:rFonts w:ascii="Times New Roman" w:hAnsi="Times New Roman" w:cs="Times New Roman"/>
          <w:bCs/>
          <w:sz w:val="24"/>
          <w:szCs w:val="24"/>
        </w:rPr>
        <w:t>независимости</w:t>
      </w:r>
    </w:p>
    <w:p w:rsidR="00483949" w:rsidRPr="00EA3CE2" w:rsidRDefault="00483949" w:rsidP="00391D96">
      <w:pPr>
        <w:spacing w:after="0" w:line="360" w:lineRule="auto"/>
        <w:jc w:val="both"/>
        <w:rPr>
          <w:rFonts w:ascii="Times New Roman" w:hAnsi="Times New Roman" w:cs="Times New Roman"/>
          <w:sz w:val="24"/>
          <w:szCs w:val="24"/>
          <w:lang w:val="en-US"/>
        </w:rPr>
      </w:pPr>
      <w:r w:rsidRPr="00EA3CE2">
        <w:rPr>
          <w:rFonts w:ascii="Times New Roman" w:hAnsi="Times New Roman" w:cs="Times New Roman"/>
          <w:sz w:val="24"/>
          <w:szCs w:val="24"/>
          <w:lang w:val="en-US"/>
        </w:rPr>
        <w:t xml:space="preserve">FMA </w:t>
      </w:r>
      <w:r w:rsidRPr="00502044">
        <w:rPr>
          <w:rFonts w:ascii="Times New Roman" w:hAnsi="Times New Roman" w:cs="Times New Roman"/>
          <w:sz w:val="24"/>
          <w:szCs w:val="24"/>
          <w:lang w:val="en-US"/>
        </w:rPr>
        <w:t>–</w:t>
      </w:r>
      <w:r w:rsidRPr="00EA3CE2">
        <w:rPr>
          <w:rFonts w:ascii="Times New Roman" w:hAnsi="Times New Roman" w:cs="Times New Roman"/>
          <w:sz w:val="24"/>
          <w:szCs w:val="24"/>
          <w:lang w:val="en-US"/>
        </w:rPr>
        <w:t xml:space="preserve"> </w:t>
      </w:r>
      <w:proofErr w:type="spellStart"/>
      <w:r w:rsidRPr="00EA3CE2">
        <w:rPr>
          <w:rFonts w:ascii="Times New Roman" w:hAnsi="Times New Roman" w:cs="Times New Roman"/>
          <w:sz w:val="24"/>
          <w:szCs w:val="24"/>
          <w:lang w:val="en-US"/>
        </w:rPr>
        <w:t>Fugl</w:t>
      </w:r>
      <w:proofErr w:type="spellEnd"/>
      <w:r w:rsidRPr="00EA3CE2">
        <w:rPr>
          <w:rFonts w:ascii="Times New Roman" w:hAnsi="Times New Roman" w:cs="Times New Roman"/>
          <w:sz w:val="24"/>
          <w:szCs w:val="24"/>
          <w:lang w:val="en-US"/>
        </w:rPr>
        <w:t xml:space="preserve">-Meyer Assessment, </w:t>
      </w:r>
      <w:r w:rsidRPr="00EA3CE2">
        <w:rPr>
          <w:rFonts w:ascii="Times New Roman" w:hAnsi="Times New Roman" w:cs="Times New Roman"/>
          <w:sz w:val="24"/>
          <w:szCs w:val="24"/>
        </w:rPr>
        <w:t>шкала</w:t>
      </w:r>
      <w:r w:rsidRPr="00EA3CE2">
        <w:rPr>
          <w:rFonts w:ascii="Times New Roman" w:hAnsi="Times New Roman" w:cs="Times New Roman"/>
          <w:sz w:val="24"/>
          <w:szCs w:val="24"/>
          <w:lang w:val="en-US"/>
        </w:rPr>
        <w:t xml:space="preserve"> </w:t>
      </w:r>
      <w:proofErr w:type="spellStart"/>
      <w:r w:rsidRPr="00EA3CE2">
        <w:rPr>
          <w:rFonts w:ascii="Times New Roman" w:hAnsi="Times New Roman" w:cs="Times New Roman"/>
          <w:sz w:val="24"/>
          <w:szCs w:val="24"/>
        </w:rPr>
        <w:t>Фугл</w:t>
      </w:r>
      <w:proofErr w:type="spellEnd"/>
      <w:r w:rsidRPr="00EA3CE2">
        <w:rPr>
          <w:rFonts w:ascii="Times New Roman" w:hAnsi="Times New Roman" w:cs="Times New Roman"/>
          <w:sz w:val="24"/>
          <w:szCs w:val="24"/>
          <w:lang w:val="en-US"/>
        </w:rPr>
        <w:t>-</w:t>
      </w:r>
      <w:r w:rsidRPr="00EA3CE2">
        <w:rPr>
          <w:rFonts w:ascii="Times New Roman" w:hAnsi="Times New Roman" w:cs="Times New Roman"/>
          <w:sz w:val="24"/>
          <w:szCs w:val="24"/>
        </w:rPr>
        <w:t>Мейер</w:t>
      </w:r>
    </w:p>
    <w:p w:rsidR="00483949" w:rsidRPr="000603B6" w:rsidRDefault="00483949" w:rsidP="00391D96">
      <w:pPr>
        <w:spacing w:after="0" w:line="360" w:lineRule="auto"/>
        <w:jc w:val="both"/>
        <w:rPr>
          <w:rFonts w:ascii="Times New Roman" w:eastAsia="Calibri" w:hAnsi="Times New Roman" w:cs="Times New Roman"/>
          <w:sz w:val="24"/>
          <w:szCs w:val="24"/>
        </w:rPr>
      </w:pPr>
      <w:r w:rsidRPr="00F57B49">
        <w:rPr>
          <w:rFonts w:ascii="Times New Roman" w:eastAsia="Calibri" w:hAnsi="Times New Roman" w:cs="Times New Roman"/>
          <w:sz w:val="24"/>
          <w:szCs w:val="24"/>
          <w:lang w:val="en-US"/>
        </w:rPr>
        <w:t>GAS</w:t>
      </w:r>
      <w:r w:rsidRPr="00F57B49">
        <w:rPr>
          <w:rFonts w:ascii="Times New Roman" w:eastAsia="Calibri" w:hAnsi="Times New Roman" w:cs="Times New Roman"/>
          <w:sz w:val="24"/>
          <w:szCs w:val="24"/>
        </w:rPr>
        <w:t xml:space="preserve"> – </w:t>
      </w:r>
      <w:proofErr w:type="spellStart"/>
      <w:r w:rsidRPr="00F57B49">
        <w:rPr>
          <w:rFonts w:ascii="Times New Roman" w:eastAsia="Calibri" w:hAnsi="Times New Roman" w:cs="Times New Roman"/>
          <w:sz w:val="24"/>
          <w:szCs w:val="24"/>
        </w:rPr>
        <w:t>Goal</w:t>
      </w:r>
      <w:proofErr w:type="spellEnd"/>
      <w:r w:rsidRPr="00F57B49">
        <w:rPr>
          <w:rFonts w:ascii="Times New Roman" w:eastAsia="Calibri" w:hAnsi="Times New Roman" w:cs="Times New Roman"/>
          <w:sz w:val="24"/>
          <w:szCs w:val="24"/>
        </w:rPr>
        <w:t xml:space="preserve"> </w:t>
      </w:r>
      <w:proofErr w:type="spellStart"/>
      <w:r w:rsidRPr="00F57B49">
        <w:rPr>
          <w:rFonts w:ascii="Times New Roman" w:eastAsia="Calibri" w:hAnsi="Times New Roman" w:cs="Times New Roman"/>
          <w:sz w:val="24"/>
          <w:szCs w:val="24"/>
        </w:rPr>
        <w:t>Attainment</w:t>
      </w:r>
      <w:proofErr w:type="spellEnd"/>
      <w:r w:rsidRPr="00F57B49">
        <w:rPr>
          <w:rFonts w:ascii="Times New Roman" w:eastAsia="Calibri" w:hAnsi="Times New Roman" w:cs="Times New Roman"/>
          <w:sz w:val="24"/>
          <w:szCs w:val="24"/>
        </w:rPr>
        <w:t xml:space="preserve"> </w:t>
      </w:r>
      <w:proofErr w:type="spellStart"/>
      <w:r w:rsidRPr="00F57B49">
        <w:rPr>
          <w:rFonts w:ascii="Times New Roman" w:eastAsia="Calibri" w:hAnsi="Times New Roman" w:cs="Times New Roman"/>
          <w:sz w:val="24"/>
          <w:szCs w:val="24"/>
        </w:rPr>
        <w:t>Scale</w:t>
      </w:r>
      <w:proofErr w:type="spellEnd"/>
      <w:r w:rsidRPr="00F57B49">
        <w:rPr>
          <w:rFonts w:ascii="Times New Roman" w:eastAsia="Calibri" w:hAnsi="Times New Roman" w:cs="Times New Roman"/>
          <w:sz w:val="24"/>
          <w:szCs w:val="24"/>
        </w:rPr>
        <w:t>, шкала достижения индивидуальных целей</w:t>
      </w:r>
    </w:p>
    <w:p w:rsidR="00FF6A48" w:rsidRPr="000603B6" w:rsidRDefault="00FF6A48" w:rsidP="00391D96">
      <w:pPr>
        <w:spacing w:after="0" w:line="360" w:lineRule="auto"/>
        <w:jc w:val="both"/>
        <w:rPr>
          <w:rFonts w:ascii="Times New Roman" w:hAnsi="Times New Roman" w:cs="Times New Roman"/>
          <w:sz w:val="24"/>
          <w:szCs w:val="24"/>
          <w:lang w:val="en-US"/>
        </w:rPr>
      </w:pPr>
      <w:proofErr w:type="spellStart"/>
      <w:proofErr w:type="gramStart"/>
      <w:r>
        <w:rPr>
          <w:rFonts w:ascii="Times New Roman" w:eastAsia="Calibri" w:hAnsi="Times New Roman" w:cs="Times New Roman"/>
          <w:sz w:val="24"/>
          <w:szCs w:val="24"/>
          <w:lang w:val="en-US"/>
        </w:rPr>
        <w:t>mAS</w:t>
      </w:r>
      <w:proofErr w:type="spellEnd"/>
      <w:proofErr w:type="gramEnd"/>
      <w:r>
        <w:rPr>
          <w:rFonts w:ascii="Times New Roman" w:eastAsia="Calibri" w:hAnsi="Times New Roman" w:cs="Times New Roman"/>
          <w:sz w:val="24"/>
          <w:szCs w:val="24"/>
          <w:lang w:val="en-US"/>
        </w:rPr>
        <w:t xml:space="preserve"> – Modified Ash</w:t>
      </w:r>
      <w:r w:rsidR="000603B6">
        <w:rPr>
          <w:rFonts w:ascii="Times New Roman" w:eastAsia="Calibri" w:hAnsi="Times New Roman" w:cs="Times New Roman"/>
          <w:sz w:val="24"/>
          <w:szCs w:val="24"/>
          <w:lang w:val="en-US"/>
        </w:rPr>
        <w:t>w</w:t>
      </w:r>
      <w:r>
        <w:rPr>
          <w:rFonts w:ascii="Times New Roman" w:eastAsia="Calibri" w:hAnsi="Times New Roman" w:cs="Times New Roman"/>
          <w:sz w:val="24"/>
          <w:szCs w:val="24"/>
          <w:lang w:val="en-US"/>
        </w:rPr>
        <w:t xml:space="preserve">orth </w:t>
      </w:r>
      <w:r w:rsidRPr="00FF6A48">
        <w:rPr>
          <w:rFonts w:ascii="Times New Roman" w:eastAsia="Calibri" w:hAnsi="Times New Roman" w:cs="Times New Roman"/>
          <w:sz w:val="24"/>
          <w:szCs w:val="24"/>
          <w:lang w:val="en-US"/>
        </w:rPr>
        <w:t>Scale</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модифицированная</w:t>
      </w:r>
      <w:r w:rsidRPr="00FF6A4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шкала</w:t>
      </w:r>
      <w:r w:rsidRPr="00FF6A48">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rPr>
        <w:t>Ашфорта</w:t>
      </w:r>
      <w:proofErr w:type="spellEnd"/>
    </w:p>
    <w:p w:rsidR="00483949" w:rsidRPr="0093355D" w:rsidRDefault="00483949" w:rsidP="00391D96">
      <w:pPr>
        <w:spacing w:after="0" w:line="360" w:lineRule="auto"/>
        <w:jc w:val="both"/>
        <w:rPr>
          <w:rFonts w:ascii="Times New Roman" w:hAnsi="Times New Roman" w:cs="Times New Roman"/>
          <w:sz w:val="24"/>
          <w:szCs w:val="24"/>
          <w:lang w:val="en-US"/>
        </w:rPr>
      </w:pPr>
      <w:r w:rsidRPr="00F57B49">
        <w:rPr>
          <w:rFonts w:ascii="Times New Roman" w:hAnsi="Times New Roman" w:cs="Times New Roman"/>
          <w:sz w:val="24"/>
          <w:szCs w:val="24"/>
          <w:lang w:val="en-US"/>
        </w:rPr>
        <w:t>MAS</w:t>
      </w:r>
      <w:r w:rsidRPr="0093355D">
        <w:rPr>
          <w:rFonts w:ascii="Times New Roman" w:hAnsi="Times New Roman" w:cs="Times New Roman"/>
          <w:sz w:val="24"/>
          <w:szCs w:val="24"/>
          <w:lang w:val="en-US"/>
        </w:rPr>
        <w:t xml:space="preserve"> – </w:t>
      </w:r>
      <w:r>
        <w:rPr>
          <w:rFonts w:ascii="Times New Roman" w:hAnsi="Times New Roman" w:cs="Times New Roman"/>
          <w:sz w:val="24"/>
          <w:szCs w:val="24"/>
          <w:lang w:val="en-US"/>
        </w:rPr>
        <w:t>Motor</w:t>
      </w:r>
      <w:r w:rsidRPr="0093355D">
        <w:rPr>
          <w:rFonts w:ascii="Times New Roman" w:hAnsi="Times New Roman" w:cs="Times New Roman"/>
          <w:sz w:val="24"/>
          <w:szCs w:val="24"/>
          <w:lang w:val="en-US"/>
        </w:rPr>
        <w:t xml:space="preserve"> </w:t>
      </w:r>
      <w:r>
        <w:rPr>
          <w:rFonts w:ascii="Times New Roman" w:hAnsi="Times New Roman" w:cs="Times New Roman"/>
          <w:sz w:val="24"/>
          <w:szCs w:val="24"/>
          <w:lang w:val="en-US"/>
        </w:rPr>
        <w:t>assessment</w:t>
      </w:r>
      <w:r w:rsidRPr="0093355D">
        <w:rPr>
          <w:rFonts w:ascii="Times New Roman" w:hAnsi="Times New Roman" w:cs="Times New Roman"/>
          <w:sz w:val="24"/>
          <w:szCs w:val="24"/>
          <w:lang w:val="en-US"/>
        </w:rPr>
        <w:t xml:space="preserve"> </w:t>
      </w:r>
      <w:r>
        <w:rPr>
          <w:rFonts w:ascii="Times New Roman" w:hAnsi="Times New Roman" w:cs="Times New Roman"/>
          <w:sz w:val="24"/>
          <w:szCs w:val="24"/>
          <w:lang w:val="en-US"/>
        </w:rPr>
        <w:t>scale</w:t>
      </w:r>
      <w:r w:rsidRPr="0093355D">
        <w:rPr>
          <w:rFonts w:ascii="Times New Roman" w:hAnsi="Times New Roman" w:cs="Times New Roman"/>
          <w:sz w:val="24"/>
          <w:szCs w:val="24"/>
          <w:lang w:val="en-US"/>
        </w:rPr>
        <w:t xml:space="preserve">, </w:t>
      </w:r>
      <w:r w:rsidR="00FF6A48">
        <w:rPr>
          <w:rFonts w:ascii="Times New Roman" w:hAnsi="Times New Roman" w:cs="Times New Roman"/>
          <w:sz w:val="24"/>
          <w:szCs w:val="24"/>
        </w:rPr>
        <w:t>ш</w:t>
      </w:r>
      <w:r>
        <w:rPr>
          <w:rFonts w:ascii="Times New Roman" w:hAnsi="Times New Roman" w:cs="Times New Roman"/>
          <w:sz w:val="24"/>
          <w:szCs w:val="24"/>
        </w:rPr>
        <w:t>кала</w:t>
      </w:r>
      <w:r w:rsidRPr="0093355D">
        <w:rPr>
          <w:rFonts w:ascii="Times New Roman" w:hAnsi="Times New Roman" w:cs="Times New Roman"/>
          <w:sz w:val="24"/>
          <w:szCs w:val="24"/>
          <w:lang w:val="en-US"/>
        </w:rPr>
        <w:t xml:space="preserve"> </w:t>
      </w:r>
      <w:r>
        <w:rPr>
          <w:rFonts w:ascii="Times New Roman" w:hAnsi="Times New Roman" w:cs="Times New Roman"/>
          <w:sz w:val="24"/>
          <w:szCs w:val="24"/>
        </w:rPr>
        <w:t>оценки</w:t>
      </w:r>
      <w:r w:rsidRPr="0093355D">
        <w:rPr>
          <w:rFonts w:ascii="Times New Roman" w:hAnsi="Times New Roman" w:cs="Times New Roman"/>
          <w:sz w:val="24"/>
          <w:szCs w:val="24"/>
          <w:lang w:val="en-US"/>
        </w:rPr>
        <w:t xml:space="preserve"> </w:t>
      </w:r>
      <w:r>
        <w:rPr>
          <w:rFonts w:ascii="Times New Roman" w:hAnsi="Times New Roman" w:cs="Times New Roman"/>
          <w:sz w:val="24"/>
          <w:szCs w:val="24"/>
        </w:rPr>
        <w:t>двигательной</w:t>
      </w:r>
      <w:r w:rsidRPr="0093355D">
        <w:rPr>
          <w:rFonts w:ascii="Times New Roman" w:hAnsi="Times New Roman" w:cs="Times New Roman"/>
          <w:sz w:val="24"/>
          <w:szCs w:val="24"/>
          <w:lang w:val="en-US"/>
        </w:rPr>
        <w:t xml:space="preserve"> </w:t>
      </w:r>
      <w:r>
        <w:rPr>
          <w:rFonts w:ascii="Times New Roman" w:hAnsi="Times New Roman" w:cs="Times New Roman"/>
          <w:sz w:val="24"/>
          <w:szCs w:val="24"/>
        </w:rPr>
        <w:t>функции</w:t>
      </w:r>
      <w:r w:rsidRPr="0093355D">
        <w:rPr>
          <w:rFonts w:ascii="Times New Roman" w:hAnsi="Times New Roman" w:cs="Times New Roman"/>
          <w:sz w:val="24"/>
          <w:szCs w:val="24"/>
          <w:lang w:val="en-US"/>
        </w:rPr>
        <w:t xml:space="preserve"> </w:t>
      </w:r>
    </w:p>
    <w:p w:rsidR="00D4533E" w:rsidRPr="00D4533E" w:rsidRDefault="00D4533E" w:rsidP="00391D96">
      <w:pPr>
        <w:spacing w:after="0" w:line="360" w:lineRule="auto"/>
        <w:jc w:val="both"/>
        <w:rPr>
          <w:rFonts w:ascii="Times New Roman" w:hAnsi="Times New Roman" w:cs="Times New Roman"/>
          <w:bCs/>
          <w:sz w:val="24"/>
          <w:szCs w:val="24"/>
          <w:lang w:val="en-US"/>
        </w:rPr>
      </w:pPr>
      <w:r w:rsidRPr="00D4533E">
        <w:rPr>
          <w:rFonts w:ascii="Times New Roman" w:hAnsi="Times New Roman" w:cs="Times New Roman"/>
          <w:sz w:val="24"/>
          <w:lang w:val="en-US"/>
        </w:rPr>
        <w:t>NHPT</w:t>
      </w:r>
      <w:r w:rsidRPr="00D4533E">
        <w:rPr>
          <w:rFonts w:ascii="Times New Roman" w:hAnsi="Times New Roman" w:cs="Times New Roman"/>
          <w:bCs/>
          <w:sz w:val="24"/>
          <w:szCs w:val="24"/>
          <w:lang w:val="en-US"/>
        </w:rPr>
        <w:t xml:space="preserve"> –</w:t>
      </w:r>
      <w:r w:rsidRPr="00D4533E">
        <w:rPr>
          <w:rFonts w:ascii="Times New Roman" w:hAnsi="Times New Roman" w:cs="Times New Roman"/>
          <w:sz w:val="24"/>
          <w:lang w:val="en-US"/>
        </w:rPr>
        <w:t xml:space="preserve"> Nine-Hole Peg Test</w:t>
      </w:r>
      <w:r w:rsidRPr="0093355D">
        <w:rPr>
          <w:rFonts w:ascii="Times New Roman" w:hAnsi="Times New Roman" w:cs="Times New Roman"/>
          <w:sz w:val="24"/>
          <w:lang w:val="en-US"/>
        </w:rPr>
        <w:t xml:space="preserve">, </w:t>
      </w:r>
      <w:r w:rsidR="00746A17">
        <w:rPr>
          <w:rFonts w:ascii="Times New Roman" w:hAnsi="Times New Roman" w:cs="Times New Roman"/>
          <w:sz w:val="24"/>
        </w:rPr>
        <w:t>т</w:t>
      </w:r>
      <w:r w:rsidRPr="00D4533E">
        <w:rPr>
          <w:rFonts w:ascii="Times New Roman" w:hAnsi="Times New Roman" w:cs="Times New Roman"/>
          <w:sz w:val="24"/>
        </w:rPr>
        <w:t>ест</w:t>
      </w:r>
      <w:r w:rsidRPr="0093355D">
        <w:rPr>
          <w:rFonts w:ascii="Times New Roman" w:hAnsi="Times New Roman" w:cs="Times New Roman"/>
          <w:sz w:val="24"/>
          <w:lang w:val="en-US"/>
        </w:rPr>
        <w:t xml:space="preserve"> </w:t>
      </w:r>
      <w:r w:rsidRPr="00D4533E">
        <w:rPr>
          <w:rFonts w:ascii="Times New Roman" w:hAnsi="Times New Roman" w:cs="Times New Roman"/>
          <w:sz w:val="24"/>
        </w:rPr>
        <w:t>с</w:t>
      </w:r>
      <w:r w:rsidRPr="0093355D">
        <w:rPr>
          <w:rFonts w:ascii="Times New Roman" w:hAnsi="Times New Roman" w:cs="Times New Roman"/>
          <w:sz w:val="24"/>
          <w:lang w:val="en-US"/>
        </w:rPr>
        <w:t xml:space="preserve"> </w:t>
      </w:r>
      <w:r w:rsidRPr="00D4533E">
        <w:rPr>
          <w:rFonts w:ascii="Times New Roman" w:hAnsi="Times New Roman" w:cs="Times New Roman"/>
          <w:sz w:val="24"/>
        </w:rPr>
        <w:t>девятью</w:t>
      </w:r>
      <w:r w:rsidRPr="0093355D">
        <w:rPr>
          <w:rFonts w:ascii="Times New Roman" w:hAnsi="Times New Roman" w:cs="Times New Roman"/>
          <w:sz w:val="24"/>
          <w:lang w:val="en-US"/>
        </w:rPr>
        <w:t xml:space="preserve"> </w:t>
      </w:r>
      <w:r w:rsidRPr="00D4533E">
        <w:rPr>
          <w:rFonts w:ascii="Times New Roman" w:hAnsi="Times New Roman" w:cs="Times New Roman"/>
          <w:sz w:val="24"/>
        </w:rPr>
        <w:t>колышками</w:t>
      </w:r>
    </w:p>
    <w:p w:rsidR="00483949" w:rsidRPr="00100432" w:rsidRDefault="00483949" w:rsidP="00391D96">
      <w:pPr>
        <w:spacing w:after="0" w:line="360" w:lineRule="auto"/>
        <w:jc w:val="both"/>
        <w:rPr>
          <w:rFonts w:ascii="Times New Roman" w:hAnsi="Times New Roman" w:cs="Times New Roman"/>
          <w:sz w:val="24"/>
        </w:rPr>
      </w:pPr>
      <w:r w:rsidRPr="00D62AD2">
        <w:rPr>
          <w:rFonts w:ascii="Times New Roman" w:hAnsi="Times New Roman" w:cs="Times New Roman"/>
          <w:bCs/>
          <w:sz w:val="24"/>
          <w:szCs w:val="24"/>
          <w:lang w:val="en-US"/>
        </w:rPr>
        <w:t>NIHSS</w:t>
      </w:r>
      <w:r w:rsidRPr="00100432">
        <w:rPr>
          <w:rFonts w:ascii="Times New Roman" w:hAnsi="Times New Roman" w:cs="Times New Roman"/>
          <w:bCs/>
          <w:sz w:val="24"/>
          <w:szCs w:val="24"/>
        </w:rPr>
        <w:t xml:space="preserve"> – </w:t>
      </w:r>
      <w:r w:rsidRPr="00D62AD2">
        <w:rPr>
          <w:rFonts w:ascii="Times New Roman" w:hAnsi="Times New Roman" w:cs="Times New Roman"/>
          <w:sz w:val="24"/>
        </w:rPr>
        <w:t>Шкала</w:t>
      </w:r>
      <w:r w:rsidRPr="00100432">
        <w:rPr>
          <w:rFonts w:ascii="Times New Roman" w:hAnsi="Times New Roman" w:cs="Times New Roman"/>
          <w:sz w:val="24"/>
        </w:rPr>
        <w:t xml:space="preserve"> </w:t>
      </w:r>
      <w:r w:rsidRPr="00D62AD2">
        <w:rPr>
          <w:rFonts w:ascii="Times New Roman" w:hAnsi="Times New Roman" w:cs="Times New Roman"/>
          <w:sz w:val="24"/>
        </w:rPr>
        <w:t>тяжести</w:t>
      </w:r>
      <w:r w:rsidRPr="00100432">
        <w:rPr>
          <w:rFonts w:ascii="Times New Roman" w:hAnsi="Times New Roman" w:cs="Times New Roman"/>
          <w:sz w:val="24"/>
        </w:rPr>
        <w:t xml:space="preserve"> </w:t>
      </w:r>
      <w:r w:rsidRPr="00D62AD2">
        <w:rPr>
          <w:rFonts w:ascii="Times New Roman" w:hAnsi="Times New Roman" w:cs="Times New Roman"/>
          <w:sz w:val="24"/>
        </w:rPr>
        <w:t>инсульта</w:t>
      </w:r>
      <w:r w:rsidRPr="00100432">
        <w:rPr>
          <w:rFonts w:ascii="Times New Roman" w:hAnsi="Times New Roman" w:cs="Times New Roman"/>
          <w:sz w:val="24"/>
        </w:rPr>
        <w:t xml:space="preserve"> </w:t>
      </w:r>
      <w:r w:rsidRPr="00D62AD2">
        <w:rPr>
          <w:rFonts w:ascii="Times New Roman" w:hAnsi="Times New Roman" w:cs="Times New Roman"/>
          <w:sz w:val="24"/>
        </w:rPr>
        <w:t>Национальных</w:t>
      </w:r>
      <w:r w:rsidRPr="00100432">
        <w:rPr>
          <w:rFonts w:ascii="Times New Roman" w:hAnsi="Times New Roman" w:cs="Times New Roman"/>
          <w:sz w:val="24"/>
        </w:rPr>
        <w:t xml:space="preserve"> </w:t>
      </w:r>
      <w:r w:rsidRPr="00D62AD2">
        <w:rPr>
          <w:rFonts w:ascii="Times New Roman" w:hAnsi="Times New Roman" w:cs="Times New Roman"/>
          <w:sz w:val="24"/>
        </w:rPr>
        <w:t>институтов</w:t>
      </w:r>
      <w:r w:rsidRPr="00100432">
        <w:rPr>
          <w:rFonts w:ascii="Times New Roman" w:hAnsi="Times New Roman" w:cs="Times New Roman"/>
          <w:sz w:val="24"/>
        </w:rPr>
        <w:t xml:space="preserve"> </w:t>
      </w:r>
      <w:r w:rsidRPr="00D62AD2">
        <w:rPr>
          <w:rFonts w:ascii="Times New Roman" w:hAnsi="Times New Roman" w:cs="Times New Roman"/>
          <w:sz w:val="24"/>
        </w:rPr>
        <w:t>здоровья</w:t>
      </w:r>
      <w:r w:rsidRPr="00100432">
        <w:rPr>
          <w:rFonts w:ascii="Times New Roman" w:hAnsi="Times New Roman" w:cs="Times New Roman"/>
          <w:sz w:val="24"/>
        </w:rPr>
        <w:t xml:space="preserve"> </w:t>
      </w:r>
      <w:r w:rsidRPr="00746A17">
        <w:rPr>
          <w:rFonts w:ascii="Times New Roman" w:hAnsi="Times New Roman" w:cs="Times New Roman"/>
          <w:sz w:val="24"/>
          <w:lang w:val="en-US"/>
        </w:rPr>
        <w:t>C</w:t>
      </w:r>
      <w:r w:rsidRPr="00D62AD2">
        <w:rPr>
          <w:rFonts w:ascii="Times New Roman" w:hAnsi="Times New Roman" w:cs="Times New Roman"/>
          <w:sz w:val="24"/>
        </w:rPr>
        <w:t>ША</w:t>
      </w:r>
    </w:p>
    <w:p w:rsidR="00D4533E" w:rsidRPr="00100432" w:rsidRDefault="00D4533E" w:rsidP="00391D96">
      <w:pPr>
        <w:spacing w:after="0" w:line="360" w:lineRule="auto"/>
        <w:jc w:val="both"/>
        <w:rPr>
          <w:rFonts w:ascii="Times New Roman" w:hAnsi="Times New Roman" w:cs="Times New Roman"/>
          <w:sz w:val="24"/>
        </w:rPr>
      </w:pPr>
    </w:p>
    <w:p w:rsidR="00483949" w:rsidRPr="005B19BC" w:rsidRDefault="00483949" w:rsidP="00391D96">
      <w:pPr>
        <w:pStyle w:val="1"/>
        <w:spacing w:before="0" w:line="360" w:lineRule="auto"/>
        <w:jc w:val="both"/>
        <w:rPr>
          <w:rFonts w:ascii="Times New Roman" w:hAnsi="Times New Roman" w:cs="Times New Roman"/>
          <w:color w:val="auto"/>
          <w:szCs w:val="32"/>
        </w:rPr>
      </w:pPr>
      <w:bookmarkStart w:id="2" w:name="_Toc476908572"/>
      <w:r w:rsidRPr="005B19BC">
        <w:rPr>
          <w:rFonts w:ascii="Times New Roman" w:hAnsi="Times New Roman" w:cs="Times New Roman"/>
          <w:color w:val="auto"/>
          <w:szCs w:val="32"/>
        </w:rPr>
        <w:lastRenderedPageBreak/>
        <w:t>Термины и определения</w:t>
      </w:r>
      <w:bookmarkEnd w:id="2"/>
    </w:p>
    <w:p w:rsidR="00483949" w:rsidRPr="00CE2D74" w:rsidRDefault="00483949" w:rsidP="00391D96">
      <w:pPr>
        <w:spacing w:after="0" w:line="360" w:lineRule="auto"/>
        <w:ind w:firstLine="708"/>
        <w:jc w:val="both"/>
        <w:rPr>
          <w:rFonts w:ascii="Times New Roman" w:eastAsia="Times New Roman" w:hAnsi="Times New Roman" w:cs="Times New Roman"/>
          <w:sz w:val="24"/>
          <w:szCs w:val="24"/>
        </w:rPr>
      </w:pPr>
      <w:proofErr w:type="spellStart"/>
      <w:r w:rsidRPr="005B19BC">
        <w:rPr>
          <w:rFonts w:ascii="Times New Roman" w:eastAsia="Times New Roman" w:hAnsi="Times New Roman" w:cs="Times New Roman"/>
          <w:sz w:val="24"/>
          <w:szCs w:val="24"/>
        </w:rPr>
        <w:t>Адъювантная</w:t>
      </w:r>
      <w:proofErr w:type="spellEnd"/>
      <w:r w:rsidRPr="005B19BC">
        <w:rPr>
          <w:rFonts w:ascii="Times New Roman" w:eastAsia="Times New Roman" w:hAnsi="Times New Roman" w:cs="Times New Roman"/>
          <w:sz w:val="24"/>
          <w:szCs w:val="24"/>
        </w:rPr>
        <w:t xml:space="preserve"> терапия</w:t>
      </w:r>
      <w:r w:rsidRPr="00CE2D74">
        <w:rPr>
          <w:rFonts w:ascii="Times New Roman" w:eastAsia="Times New Roman" w:hAnsi="Times New Roman" w:cs="Times New Roman"/>
          <w:sz w:val="24"/>
          <w:szCs w:val="24"/>
        </w:rPr>
        <w:t xml:space="preserve"> (в двигательной реабилитации)</w:t>
      </w:r>
      <w:r>
        <w:rPr>
          <w:rFonts w:ascii="Times New Roman" w:eastAsia="Times New Roman" w:hAnsi="Times New Roman" w:cs="Times New Roman"/>
          <w:sz w:val="24"/>
          <w:szCs w:val="24"/>
        </w:rPr>
        <w:t xml:space="preserve"> </w:t>
      </w:r>
      <w:r w:rsidRPr="00CE2D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E2D74">
        <w:rPr>
          <w:rFonts w:ascii="Times New Roman" w:eastAsia="Times New Roman" w:hAnsi="Times New Roman" w:cs="Times New Roman"/>
          <w:sz w:val="24"/>
          <w:szCs w:val="24"/>
        </w:rPr>
        <w:t xml:space="preserve">метод лечения, добавление которого к </w:t>
      </w:r>
      <w:r>
        <w:rPr>
          <w:rFonts w:ascii="Times New Roman" w:eastAsia="Times New Roman" w:hAnsi="Times New Roman" w:cs="Times New Roman"/>
          <w:sz w:val="24"/>
          <w:szCs w:val="24"/>
        </w:rPr>
        <w:t xml:space="preserve">стандартной реабилитационной программе </w:t>
      </w:r>
      <w:r w:rsidRPr="00CE2D74">
        <w:rPr>
          <w:rFonts w:ascii="Times New Roman" w:eastAsia="Times New Roman" w:hAnsi="Times New Roman" w:cs="Times New Roman"/>
          <w:sz w:val="24"/>
          <w:szCs w:val="24"/>
        </w:rPr>
        <w:t xml:space="preserve">достоверно повышает эффективность </w:t>
      </w:r>
      <w:r>
        <w:rPr>
          <w:rFonts w:ascii="Times New Roman" w:eastAsia="Times New Roman" w:hAnsi="Times New Roman" w:cs="Times New Roman"/>
          <w:sz w:val="24"/>
          <w:szCs w:val="24"/>
        </w:rPr>
        <w:t xml:space="preserve">реабилитации </w:t>
      </w:r>
      <w:r w:rsidRPr="00CE2D74">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т.е. </w:t>
      </w:r>
      <w:r w:rsidRPr="00CE2D74">
        <w:rPr>
          <w:rFonts w:ascii="Times New Roman" w:eastAsia="Times New Roman" w:hAnsi="Times New Roman" w:cs="Times New Roman"/>
          <w:iCs/>
          <w:sz w:val="24"/>
          <w:szCs w:val="24"/>
        </w:rPr>
        <w:t xml:space="preserve">метод изучен и его эффективность доказана только в качестве лечения, дополняющего стандартную </w:t>
      </w:r>
      <w:r>
        <w:rPr>
          <w:rFonts w:ascii="Times New Roman" w:eastAsia="Times New Roman" w:hAnsi="Times New Roman" w:cs="Times New Roman"/>
          <w:iCs/>
          <w:sz w:val="24"/>
          <w:szCs w:val="24"/>
        </w:rPr>
        <w:t xml:space="preserve">реабилитационную </w:t>
      </w:r>
      <w:r w:rsidRPr="00CE2D74">
        <w:rPr>
          <w:rFonts w:ascii="Times New Roman" w:eastAsia="Times New Roman" w:hAnsi="Times New Roman" w:cs="Times New Roman"/>
          <w:iCs/>
          <w:sz w:val="24"/>
          <w:szCs w:val="24"/>
        </w:rPr>
        <w:t>программу</w:t>
      </w:r>
      <w:proofErr w:type="gramStart"/>
      <w:r w:rsidRPr="00CE2D74">
        <w:rPr>
          <w:rFonts w:ascii="Times New Roman" w:eastAsia="Times New Roman" w:hAnsi="Times New Roman" w:cs="Times New Roman"/>
          <w:iCs/>
          <w:sz w:val="24"/>
          <w:szCs w:val="24"/>
        </w:rPr>
        <w:t xml:space="preserve">) </w:t>
      </w:r>
      <w:r w:rsidR="00F85951" w:rsidRPr="00CE2D74">
        <w:rPr>
          <w:rFonts w:ascii="Times New Roman" w:eastAsia="Times New Roman" w:hAnsi="Times New Roman" w:cs="Times New Roman"/>
          <w:sz w:val="24"/>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00B866A9">
        <w:rPr>
          <w:rFonts w:ascii="Times New Roman" w:eastAsia="Times New Roman" w:hAnsi="Times New Roman" w:cs="Times New Roman"/>
          <w:sz w:val="24"/>
          <w:szCs w:val="24"/>
        </w:rPr>
        <w:instrText xml:space="preserve"> ADDIN EN.CITE </w:instrText>
      </w:r>
      <w:r w:rsidR="00F85951">
        <w:rPr>
          <w:rFonts w:ascii="Times New Roman" w:eastAsia="Times New Roman" w:hAnsi="Times New Roman" w:cs="Times New Roman"/>
          <w:sz w:val="24"/>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00B866A9">
        <w:rPr>
          <w:rFonts w:ascii="Times New Roman" w:eastAsia="Times New Roman" w:hAnsi="Times New Roman" w:cs="Times New Roman"/>
          <w:sz w:val="24"/>
          <w:szCs w:val="24"/>
        </w:rPr>
        <w:instrText xml:space="preserve"> ADDIN EN.CITE.DATA </w:instrText>
      </w:r>
      <w:r w:rsidR="00F85951">
        <w:rPr>
          <w:rFonts w:ascii="Times New Roman" w:eastAsia="Times New Roman" w:hAnsi="Times New Roman" w:cs="Times New Roman"/>
          <w:sz w:val="24"/>
          <w:szCs w:val="24"/>
        </w:rPr>
      </w:r>
      <w:r w:rsidR="00F85951">
        <w:rPr>
          <w:rFonts w:ascii="Times New Roman" w:eastAsia="Times New Roman" w:hAnsi="Times New Roman" w:cs="Times New Roman"/>
          <w:sz w:val="24"/>
          <w:szCs w:val="24"/>
        </w:rPr>
        <w:fldChar w:fldCharType="end"/>
      </w:r>
      <w:r w:rsidR="00F85951" w:rsidRPr="00CE2D74">
        <w:rPr>
          <w:rFonts w:ascii="Times New Roman" w:eastAsia="Times New Roman" w:hAnsi="Times New Roman" w:cs="Times New Roman"/>
          <w:sz w:val="24"/>
          <w:szCs w:val="24"/>
        </w:rPr>
      </w:r>
      <w:r w:rsidR="00F85951" w:rsidRPr="00CE2D74">
        <w:rPr>
          <w:rFonts w:ascii="Times New Roman" w:eastAsia="Times New Roman" w:hAnsi="Times New Roman" w:cs="Times New Roman"/>
          <w:sz w:val="24"/>
          <w:szCs w:val="24"/>
        </w:rPr>
        <w:fldChar w:fldCharType="separate"/>
      </w:r>
      <w:r w:rsidR="00B866A9">
        <w:rPr>
          <w:rFonts w:ascii="Times New Roman" w:eastAsia="Times New Roman" w:hAnsi="Times New Roman" w:cs="Times New Roman"/>
          <w:noProof/>
          <w:sz w:val="24"/>
          <w:szCs w:val="24"/>
        </w:rPr>
        <w:t>[</w:t>
      </w:r>
      <w:hyperlink w:anchor="_ENREF_1" w:tooltip="Hatem, 2016 #721" w:history="1">
        <w:r w:rsidR="00EA1279">
          <w:rPr>
            <w:rFonts w:ascii="Times New Roman" w:eastAsia="Times New Roman" w:hAnsi="Times New Roman" w:cs="Times New Roman"/>
            <w:noProof/>
            <w:sz w:val="24"/>
            <w:szCs w:val="24"/>
          </w:rPr>
          <w:t>1</w:t>
        </w:r>
      </w:hyperlink>
      <w:r w:rsidR="00B866A9">
        <w:rPr>
          <w:rFonts w:ascii="Times New Roman" w:eastAsia="Times New Roman" w:hAnsi="Times New Roman" w:cs="Times New Roman"/>
          <w:noProof/>
          <w:sz w:val="24"/>
          <w:szCs w:val="24"/>
        </w:rPr>
        <w:t>]</w:t>
      </w:r>
      <w:r w:rsidR="00F85951" w:rsidRPr="00CE2D74">
        <w:rPr>
          <w:rFonts w:ascii="Times New Roman" w:eastAsia="Times New Roman" w:hAnsi="Times New Roman" w:cs="Times New Roman"/>
          <w:sz w:val="24"/>
          <w:szCs w:val="24"/>
        </w:rPr>
        <w:fldChar w:fldCharType="end"/>
      </w:r>
      <w:r w:rsidRPr="00CE2D74">
        <w:rPr>
          <w:rFonts w:ascii="Times New Roman" w:eastAsia="Times New Roman" w:hAnsi="Times New Roman" w:cs="Times New Roman"/>
          <w:sz w:val="24"/>
          <w:szCs w:val="24"/>
        </w:rPr>
        <w:t>.</w:t>
      </w:r>
      <w:proofErr w:type="gramEnd"/>
    </w:p>
    <w:p w:rsidR="00483949" w:rsidRPr="0074530E" w:rsidRDefault="00483949" w:rsidP="00391D96">
      <w:pPr>
        <w:spacing w:after="0" w:line="360" w:lineRule="auto"/>
        <w:ind w:firstLine="708"/>
        <w:jc w:val="both"/>
        <w:rPr>
          <w:rFonts w:ascii="Times New Roman" w:hAnsi="Times New Roman" w:cs="Times New Roman"/>
          <w:b/>
          <w:sz w:val="24"/>
          <w:szCs w:val="24"/>
        </w:rPr>
      </w:pPr>
      <w:proofErr w:type="spellStart"/>
      <w:r w:rsidRPr="005B19BC">
        <w:rPr>
          <w:rFonts w:ascii="Times New Roman" w:eastAsia="Times New Roman" w:hAnsi="Times New Roman" w:cs="Times New Roman"/>
          <w:sz w:val="24"/>
          <w:szCs w:val="24"/>
        </w:rPr>
        <w:t>Нейропластичность</w:t>
      </w:r>
      <w:proofErr w:type="spellEnd"/>
      <w:r w:rsidRPr="0074530E">
        <w:rPr>
          <w:rFonts w:ascii="Times New Roman" w:eastAsia="Times New Roman" w:hAnsi="Times New Roman" w:cs="Times New Roman"/>
          <w:sz w:val="24"/>
          <w:szCs w:val="24"/>
        </w:rPr>
        <w:t xml:space="preserve"> – </w:t>
      </w:r>
      <w:r w:rsidRPr="0074530E">
        <w:rPr>
          <w:rFonts w:ascii="Times New Roman" w:hAnsi="Times New Roman" w:cs="Times New Roman"/>
          <w:sz w:val="24"/>
          <w:szCs w:val="24"/>
        </w:rPr>
        <w:t>способность нервной ткани к структурно-функциональной перестройке, наступающей после её повреждения</w:t>
      </w:r>
      <w:proofErr w:type="gramStart"/>
      <w:r w:rsidRPr="0074530E">
        <w:rPr>
          <w:rFonts w:ascii="Times New Roman" w:hAnsi="Times New Roman" w:cs="Times New Roman"/>
          <w:sz w:val="24"/>
          <w:szCs w:val="24"/>
        </w:rPr>
        <w:t xml:space="preserve"> </w:t>
      </w:r>
      <w:r w:rsidR="00F85951" w:rsidRPr="0074530E">
        <w:rPr>
          <w:rFonts w:ascii="Times New Roman" w:hAnsi="Times New Roman" w:cs="Times New Roman"/>
          <w:sz w:val="24"/>
          <w:szCs w:val="24"/>
        </w:rPr>
        <w:fldChar w:fldCharType="begin"/>
      </w:r>
      <w:r w:rsidR="00B866A9">
        <w:rPr>
          <w:rFonts w:ascii="Times New Roman" w:hAnsi="Times New Roman" w:cs="Times New Roman"/>
          <w:sz w:val="24"/>
          <w:szCs w:val="24"/>
        </w:rPr>
        <w:instrText xml:space="preserve"> ADDIN EN.CITE &lt;EndNote&gt;&lt;Cite&gt;&lt;Author&gt;Кадыков&lt;/Author&gt;&lt;Year&gt;2008&lt;/Year&gt;&lt;RecNum&gt;1624&lt;/RecNum&gt;&lt;DisplayText&gt;[2]&lt;/DisplayText&gt;&lt;record&gt;&lt;rec-number&gt;1624&lt;/rec-number&gt;&lt;foreign-keys&gt;&lt;key app="EN" db-id="vfd5a5aa6pvrxlept28papf0fddvadd50xpd"&gt;1624&lt;/key&gt;&lt;/foreign-keys&gt;&lt;ref-type name="Book"&gt;6&lt;/ref-type&gt;&lt;contributors&gt;&lt;authors&gt;&lt;author&gt;&lt;style face="normal" font="default" charset="204" size="100%"&gt;Кадыков, А.С.&lt;/style&gt;&lt;/author&gt;&lt;author&gt;&lt;style face="normal" font="default" charset="204" size="100%"&gt;Черникова, Л.А.&lt;/style&gt;&lt;/author&gt;&lt;author&gt;&lt;style face="normal" font="default" charset="204" size="100%"&gt;Шахпаронова, Н.В. &lt;/style&gt;&lt;/author&gt;&lt;/authors&gt;&lt;/contributors&gt;&lt;titles&gt;&lt;title&gt;&lt;style face="normal" font="default" charset="204" size="100%"&gt;Реабилитация неврологических больных&lt;/style&gt;&lt;/title&gt;&lt;/titles&gt;&lt;pages&gt;564&lt;/pages&gt;&lt;dates&gt;&lt;year&gt;&lt;style face="normal" font="default" charset="204" size="100%"&gt;2008&lt;/style&gt;&lt;/year&gt;&lt;/dates&gt;&lt;pub-location&gt;&lt;style face="normal" font="default" charset="204" size="100%"&gt;Москва&lt;/style&gt;&lt;/pub-location&gt;&lt;publisher&gt;&lt;style face="normal" font="default" charset="204" size="100%"&gt;МЕДпресс-информ&lt;/style&gt;&lt;/publisher&gt;&lt;urls&gt;&lt;/urls&gt;&lt;/record&gt;&lt;/Cite&gt;&lt;/EndNote&gt;</w:instrText>
      </w:r>
      <w:r w:rsidR="00F85951" w:rsidRPr="0074530E">
        <w:rPr>
          <w:rFonts w:ascii="Times New Roman" w:hAnsi="Times New Roman" w:cs="Times New Roman"/>
          <w:sz w:val="24"/>
          <w:szCs w:val="24"/>
        </w:rPr>
        <w:fldChar w:fldCharType="separate"/>
      </w:r>
      <w:r w:rsidR="00B866A9">
        <w:rPr>
          <w:rFonts w:ascii="Times New Roman" w:hAnsi="Times New Roman" w:cs="Times New Roman"/>
          <w:noProof/>
          <w:sz w:val="24"/>
          <w:szCs w:val="24"/>
        </w:rPr>
        <w:t>[</w:t>
      </w:r>
      <w:hyperlink w:anchor="_ENREF_2" w:tooltip="Кадыков, 2008 #1624" w:history="1">
        <w:r w:rsidR="00EA1279">
          <w:rPr>
            <w:rFonts w:ascii="Times New Roman" w:hAnsi="Times New Roman" w:cs="Times New Roman"/>
            <w:noProof/>
            <w:sz w:val="24"/>
            <w:szCs w:val="24"/>
          </w:rPr>
          <w:t>2</w:t>
        </w:r>
      </w:hyperlink>
      <w:r w:rsidR="00B866A9">
        <w:rPr>
          <w:rFonts w:ascii="Times New Roman" w:hAnsi="Times New Roman" w:cs="Times New Roman"/>
          <w:noProof/>
          <w:sz w:val="24"/>
          <w:szCs w:val="24"/>
        </w:rPr>
        <w:t>]</w:t>
      </w:r>
      <w:r w:rsidR="00F85951" w:rsidRPr="0074530E">
        <w:rPr>
          <w:rFonts w:ascii="Times New Roman" w:hAnsi="Times New Roman" w:cs="Times New Roman"/>
          <w:sz w:val="24"/>
          <w:szCs w:val="24"/>
        </w:rPr>
        <w:fldChar w:fldCharType="end"/>
      </w:r>
      <w:r w:rsidRPr="0074530E">
        <w:rPr>
          <w:rFonts w:ascii="Times New Roman" w:hAnsi="Times New Roman" w:cs="Times New Roman"/>
          <w:sz w:val="24"/>
          <w:szCs w:val="24"/>
        </w:rPr>
        <w:t>.</w:t>
      </w:r>
      <w:r w:rsidRPr="0074530E">
        <w:rPr>
          <w:rFonts w:ascii="Times New Roman" w:eastAsia="Times New Roman" w:hAnsi="Times New Roman" w:cs="Times New Roman"/>
          <w:sz w:val="24"/>
          <w:szCs w:val="24"/>
        </w:rPr>
        <w:t xml:space="preserve"> </w:t>
      </w:r>
      <w:proofErr w:type="gramEnd"/>
    </w:p>
    <w:p w:rsidR="00483949" w:rsidRPr="002129FF" w:rsidRDefault="00483949" w:rsidP="00391D96">
      <w:pPr>
        <w:spacing w:after="0" w:line="360" w:lineRule="auto"/>
        <w:ind w:firstLine="708"/>
        <w:jc w:val="both"/>
        <w:rPr>
          <w:rFonts w:ascii="Times New Roman" w:hAnsi="Times New Roman" w:cs="Times New Roman"/>
          <w:b/>
          <w:sz w:val="24"/>
        </w:rPr>
      </w:pPr>
      <w:proofErr w:type="gramStart"/>
      <w:r w:rsidRPr="005B19BC">
        <w:rPr>
          <w:rFonts w:ascii="Times New Roman" w:hAnsi="Times New Roman" w:cs="Times New Roman"/>
          <w:sz w:val="24"/>
        </w:rPr>
        <w:t xml:space="preserve">Синдром верхнего </w:t>
      </w:r>
      <w:proofErr w:type="spellStart"/>
      <w:r w:rsidRPr="005B19BC">
        <w:rPr>
          <w:rFonts w:ascii="Times New Roman" w:hAnsi="Times New Roman" w:cs="Times New Roman"/>
          <w:sz w:val="24"/>
        </w:rPr>
        <w:t>мотонейрона</w:t>
      </w:r>
      <w:proofErr w:type="spellEnd"/>
      <w:r>
        <w:rPr>
          <w:rFonts w:ascii="Times New Roman" w:eastAsia="Times New Roman" w:hAnsi="Times New Roman" w:cs="Times New Roman"/>
          <w:sz w:val="24"/>
          <w:szCs w:val="24"/>
        </w:rPr>
        <w:t xml:space="preserve"> </w:t>
      </w:r>
      <w:r w:rsidRPr="00AE17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E17CB">
        <w:rPr>
          <w:rFonts w:ascii="Times New Roman" w:hAnsi="Times New Roman" w:cs="Times New Roman"/>
          <w:sz w:val="24"/>
          <w:szCs w:val="24"/>
        </w:rPr>
        <w:t>сборный термин, объединяющий симптомы</w:t>
      </w:r>
      <w:r>
        <w:rPr>
          <w:rFonts w:ascii="Times New Roman" w:hAnsi="Times New Roman" w:cs="Times New Roman"/>
          <w:sz w:val="24"/>
          <w:szCs w:val="24"/>
        </w:rPr>
        <w:t xml:space="preserve"> поражения  </w:t>
      </w:r>
      <w:proofErr w:type="spellStart"/>
      <w:r>
        <w:rPr>
          <w:rFonts w:ascii="Times New Roman" w:hAnsi="Times New Roman" w:cs="Times New Roman"/>
          <w:sz w:val="24"/>
          <w:szCs w:val="24"/>
        </w:rPr>
        <w:t>мотонейронов</w:t>
      </w:r>
      <w:proofErr w:type="spellEnd"/>
      <w:r w:rsidRPr="00AE5510">
        <w:rPr>
          <w:rFonts w:ascii="Times New Roman" w:hAnsi="Times New Roman" w:cs="Times New Roman"/>
          <w:sz w:val="24"/>
          <w:szCs w:val="24"/>
        </w:rPr>
        <w:t>, располагающихся в головном мозге и/или кортикоспинальном тракте на шейном и грудном уровнях спинного мозга</w:t>
      </w:r>
      <w:r>
        <w:rPr>
          <w:rFonts w:ascii="Times New Roman" w:hAnsi="Times New Roman" w:cs="Times New Roman"/>
          <w:sz w:val="24"/>
          <w:szCs w:val="24"/>
        </w:rPr>
        <w:t>.</w:t>
      </w:r>
      <w:proofErr w:type="gramEnd"/>
    </w:p>
    <w:p w:rsidR="00483949" w:rsidRDefault="00483949" w:rsidP="00391D96">
      <w:pPr>
        <w:spacing w:after="0" w:line="360" w:lineRule="auto"/>
        <w:ind w:firstLine="708"/>
        <w:jc w:val="both"/>
        <w:rPr>
          <w:rFonts w:ascii="Times New Roman" w:eastAsia="Times New Roman" w:hAnsi="Times New Roman" w:cs="Times New Roman"/>
          <w:color w:val="FF0000"/>
          <w:sz w:val="24"/>
          <w:szCs w:val="24"/>
        </w:rPr>
      </w:pPr>
      <w:r w:rsidRPr="005B19BC">
        <w:rPr>
          <w:rFonts w:ascii="Times New Roman" w:hAnsi="Times New Roman" w:cs="Times New Roman"/>
          <w:sz w:val="24"/>
        </w:rPr>
        <w:t>Спастичность</w:t>
      </w:r>
      <w:r w:rsidRPr="002129FF">
        <w:rPr>
          <w:rFonts w:ascii="Times New Roman" w:hAnsi="Times New Roman" w:cs="Times New Roman"/>
          <w:b/>
          <w:sz w:val="24"/>
        </w:rPr>
        <w:t xml:space="preserve"> </w:t>
      </w:r>
      <w:r w:rsidRPr="002129FF">
        <w:rPr>
          <w:rFonts w:ascii="Times New Roman" w:eastAsia="Times New Roman" w:hAnsi="Times New Roman" w:cs="Times New Roman"/>
          <w:sz w:val="24"/>
          <w:szCs w:val="24"/>
        </w:rPr>
        <w:t xml:space="preserve">– нарушение сенсомоторного контроля из-за повреждения верхнего </w:t>
      </w:r>
      <w:proofErr w:type="spellStart"/>
      <w:r w:rsidRPr="002129FF">
        <w:rPr>
          <w:rFonts w:ascii="Times New Roman" w:eastAsia="Times New Roman" w:hAnsi="Times New Roman" w:cs="Times New Roman"/>
          <w:sz w:val="24"/>
          <w:szCs w:val="24"/>
        </w:rPr>
        <w:t>мотонейрона</w:t>
      </w:r>
      <w:proofErr w:type="spellEnd"/>
      <w:r w:rsidRPr="002129FF">
        <w:rPr>
          <w:rFonts w:ascii="Times New Roman" w:eastAsia="Times New Roman" w:hAnsi="Times New Roman" w:cs="Times New Roman"/>
          <w:sz w:val="24"/>
          <w:szCs w:val="24"/>
        </w:rPr>
        <w:t>, проявляющееся в перемежающейся или длительной непроизвольной активации мышц</w:t>
      </w:r>
      <w:proofErr w:type="gramStart"/>
      <w:r w:rsidRPr="002129FF">
        <w:rPr>
          <w:rFonts w:ascii="Times New Roman" w:eastAsia="Times New Roman" w:hAnsi="Times New Roman" w:cs="Times New Roman"/>
          <w:sz w:val="24"/>
          <w:szCs w:val="24"/>
        </w:rPr>
        <w:t xml:space="preserve"> </w:t>
      </w:r>
      <w:r w:rsidR="00F85951">
        <w:rPr>
          <w:rFonts w:ascii="Times New Roman" w:eastAsia="Times New Roman" w:hAnsi="Times New Roman" w:cs="Times New Roman"/>
          <w:sz w:val="24"/>
          <w:szCs w:val="24"/>
        </w:rPr>
        <w:fldChar w:fldCharType="begin"/>
      </w:r>
      <w:r w:rsidR="00B866A9">
        <w:rPr>
          <w:rFonts w:ascii="Times New Roman" w:eastAsia="Times New Roman" w:hAnsi="Times New Roman" w:cs="Times New Roman"/>
          <w:sz w:val="24"/>
          <w:szCs w:val="24"/>
        </w:rPr>
        <w:instrText xml:space="preserve"> ADDIN EN.CITE &lt;EndNote&gt;&lt;Cite&gt;&lt;Author&gt;(SPASM)&lt;/Author&gt;&lt;Year&gt;2006&lt;/Year&gt;&lt;RecNum&gt;742&lt;/RecNum&gt;&lt;DisplayText&gt;[3]&lt;/DisplayText&gt;&lt;record&gt;&lt;rec-number&gt;742&lt;/rec-number&gt;&lt;foreign-keys&gt;&lt;key app="EN" db-id="dptv9z59cvx22fesarup5wf000sa09959s9w"&gt;742&lt;/key&gt;&lt;/foreign-keys&gt;&lt;ref-type name="Conference Proceedings"&gt;10&lt;/ref-type&gt;&lt;contributors&gt;&lt;authors&gt;&lt;author&gt;European Thematic Network to Develop Standardised Measures of Spasticity (SPASM) &lt;/author&gt;&lt;/authors&gt;&lt;/contributors&gt;&lt;titles&gt;&lt;/titles&gt;&lt;dates&gt;&lt;year&gt;2006&lt;/year&gt;&lt;/dates&gt;&lt;pub-location&gt;Centre for Rehabilitation and Engineering Studies University of Newcastle Stephenson Building Claremont Road Newcastle upon Tyne NE1 7RU UK&lt;/pub-location&gt;&lt;urls&gt;&lt;/urls&gt;&lt;language&gt;eng&lt;/language&gt;&lt;/record&gt;&lt;/Cite&gt;&lt;/EndNote&gt;</w:instrText>
      </w:r>
      <w:r w:rsidR="00F85951">
        <w:rPr>
          <w:rFonts w:ascii="Times New Roman" w:eastAsia="Times New Roman" w:hAnsi="Times New Roman" w:cs="Times New Roman"/>
          <w:sz w:val="24"/>
          <w:szCs w:val="24"/>
        </w:rPr>
        <w:fldChar w:fldCharType="separate"/>
      </w:r>
      <w:r w:rsidR="00B866A9">
        <w:rPr>
          <w:rFonts w:ascii="Times New Roman" w:eastAsia="Times New Roman" w:hAnsi="Times New Roman" w:cs="Times New Roman"/>
          <w:noProof/>
          <w:sz w:val="24"/>
          <w:szCs w:val="24"/>
        </w:rPr>
        <w:t>[</w:t>
      </w:r>
      <w:hyperlink w:anchor="_ENREF_3" w:tooltip="(SPASM), 2006 #742" w:history="1">
        <w:r w:rsidR="00EA1279">
          <w:rPr>
            <w:rFonts w:ascii="Times New Roman" w:eastAsia="Times New Roman" w:hAnsi="Times New Roman" w:cs="Times New Roman"/>
            <w:noProof/>
            <w:sz w:val="24"/>
            <w:szCs w:val="24"/>
          </w:rPr>
          <w:t>3</w:t>
        </w:r>
      </w:hyperlink>
      <w:r w:rsidR="00B866A9">
        <w:rPr>
          <w:rFonts w:ascii="Times New Roman" w:eastAsia="Times New Roman" w:hAnsi="Times New Roman" w:cs="Times New Roman"/>
          <w:noProof/>
          <w:sz w:val="24"/>
          <w:szCs w:val="24"/>
        </w:rPr>
        <w:t>]</w:t>
      </w:r>
      <w:r w:rsidR="00F859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roofErr w:type="gramEnd"/>
    </w:p>
    <w:p w:rsidR="00483949" w:rsidRDefault="00483949" w:rsidP="00391D96">
      <w:pPr>
        <w:spacing w:after="0" w:line="360" w:lineRule="auto"/>
        <w:ind w:firstLine="708"/>
        <w:jc w:val="both"/>
        <w:rPr>
          <w:rFonts w:ascii="Times New Roman" w:hAnsi="Times New Roman" w:cs="Times New Roman"/>
          <w:sz w:val="24"/>
          <w:szCs w:val="24"/>
        </w:rPr>
      </w:pPr>
      <w:r w:rsidRPr="005B19BC">
        <w:rPr>
          <w:rFonts w:ascii="Times New Roman" w:hAnsi="Times New Roman" w:cs="Times New Roman"/>
          <w:sz w:val="24"/>
          <w:szCs w:val="24"/>
        </w:rPr>
        <w:t>Парез</w:t>
      </w:r>
      <w:r w:rsidRPr="001C74F2">
        <w:rPr>
          <w:rFonts w:ascii="Times New Roman" w:eastAsia="Times New Roman" w:hAnsi="Times New Roman" w:cs="Times New Roman"/>
          <w:sz w:val="24"/>
          <w:szCs w:val="24"/>
        </w:rPr>
        <w:t xml:space="preserve"> –</w:t>
      </w:r>
      <w:r w:rsidRPr="001C74F2">
        <w:rPr>
          <w:rFonts w:ascii="Times New Roman" w:hAnsi="Times New Roman" w:cs="Times New Roman"/>
          <w:b/>
          <w:sz w:val="24"/>
          <w:szCs w:val="24"/>
        </w:rPr>
        <w:t xml:space="preserve"> </w:t>
      </w:r>
      <w:r w:rsidRPr="001C74F2">
        <w:rPr>
          <w:rFonts w:ascii="Times New Roman" w:hAnsi="Times New Roman" w:cs="Times New Roman"/>
          <w:sz w:val="24"/>
          <w:szCs w:val="24"/>
        </w:rPr>
        <w:t>снижение мышечной силы, обусло</w:t>
      </w:r>
      <w:r w:rsidR="00CD6D0B">
        <w:rPr>
          <w:rFonts w:ascii="Times New Roman" w:hAnsi="Times New Roman" w:cs="Times New Roman"/>
          <w:sz w:val="24"/>
          <w:szCs w:val="24"/>
        </w:rPr>
        <w:t>вленное поражением пирамидных</w:t>
      </w:r>
      <w:r>
        <w:rPr>
          <w:rFonts w:ascii="Times New Roman" w:hAnsi="Times New Roman" w:cs="Times New Roman"/>
          <w:sz w:val="24"/>
          <w:szCs w:val="24"/>
        </w:rPr>
        <w:t xml:space="preserve"> и экстрапирамидных  путей центральной</w:t>
      </w:r>
      <w:r w:rsidRPr="001C74F2">
        <w:rPr>
          <w:rFonts w:ascii="Times New Roman" w:hAnsi="Times New Roman" w:cs="Times New Roman"/>
          <w:sz w:val="24"/>
          <w:szCs w:val="24"/>
        </w:rPr>
        <w:t xml:space="preserve"> нервной системы.</w:t>
      </w:r>
    </w:p>
    <w:p w:rsidR="00483949" w:rsidRDefault="00483949" w:rsidP="00391D96">
      <w:pPr>
        <w:spacing w:after="0" w:line="360" w:lineRule="auto"/>
        <w:ind w:firstLine="708"/>
        <w:jc w:val="both"/>
        <w:rPr>
          <w:rFonts w:ascii="Times New Roman" w:eastAsia="Times New Roman" w:hAnsi="Times New Roman" w:cs="Times New Roman"/>
          <w:sz w:val="24"/>
          <w:szCs w:val="24"/>
        </w:rPr>
      </w:pPr>
      <w:proofErr w:type="gramStart"/>
      <w:r w:rsidRPr="005B19BC">
        <w:rPr>
          <w:rFonts w:ascii="Times New Roman" w:eastAsia="Times New Roman" w:hAnsi="Times New Roman" w:cs="Times New Roman"/>
          <w:bCs/>
          <w:kern w:val="36"/>
          <w:sz w:val="24"/>
          <w:szCs w:val="24"/>
        </w:rPr>
        <w:t>М</w:t>
      </w:r>
      <w:r w:rsidRPr="005B19BC">
        <w:rPr>
          <w:rFonts w:ascii="Times New Roman" w:eastAsia="Times New Roman" w:hAnsi="Times New Roman" w:cs="Times New Roman"/>
          <w:sz w:val="24"/>
          <w:szCs w:val="24"/>
        </w:rPr>
        <w:t>едицинская реабилитация</w:t>
      </w:r>
      <w:r>
        <w:rPr>
          <w:rFonts w:ascii="Times New Roman" w:eastAsia="Times New Roman" w:hAnsi="Times New Roman" w:cs="Times New Roman"/>
          <w:sz w:val="24"/>
          <w:szCs w:val="24"/>
        </w:rPr>
        <w:t xml:space="preserve"> </w:t>
      </w:r>
      <w:r w:rsidRPr="00AE17CB">
        <w:rPr>
          <w:rFonts w:ascii="Times New Roman" w:eastAsia="Times New Roman" w:hAnsi="Times New Roman" w:cs="Times New Roman"/>
          <w:sz w:val="24"/>
          <w:szCs w:val="24"/>
        </w:rPr>
        <w:t>–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w:t>
      </w:r>
      <w:proofErr w:type="gramEnd"/>
      <w:r w:rsidRPr="00AE17CB">
        <w:rPr>
          <w:rFonts w:ascii="Times New Roman" w:eastAsia="Times New Roman" w:hAnsi="Times New Roman" w:cs="Times New Roman"/>
          <w:sz w:val="24"/>
          <w:szCs w:val="24"/>
        </w:rPr>
        <w:t xml:space="preserve"> степени возможной инвалидности, улучшение качества жизни, сохранение работоспособности пациента и его социальную интеграцию в общество</w:t>
      </w:r>
      <w:r>
        <w:rPr>
          <w:rFonts w:ascii="Times New Roman" w:eastAsia="Times New Roman" w:hAnsi="Times New Roman" w:cs="Times New Roman"/>
          <w:sz w:val="24"/>
          <w:szCs w:val="24"/>
        </w:rPr>
        <w:t xml:space="preserve"> (С</w:t>
      </w:r>
      <w:r w:rsidRPr="00AE17CB">
        <w:rPr>
          <w:rFonts w:ascii="Times New Roman" w:eastAsia="Times New Roman" w:hAnsi="Times New Roman" w:cs="Times New Roman"/>
          <w:sz w:val="24"/>
          <w:szCs w:val="24"/>
        </w:rPr>
        <w:t>тать</w:t>
      </w:r>
      <w:r>
        <w:rPr>
          <w:rFonts w:ascii="Times New Roman" w:eastAsia="Times New Roman" w:hAnsi="Times New Roman" w:cs="Times New Roman"/>
          <w:sz w:val="24"/>
          <w:szCs w:val="24"/>
        </w:rPr>
        <w:t xml:space="preserve">я </w:t>
      </w:r>
      <w:r w:rsidRPr="00AE17CB">
        <w:rPr>
          <w:rFonts w:ascii="Times New Roman" w:eastAsia="Times New Roman" w:hAnsi="Times New Roman" w:cs="Times New Roman"/>
          <w:sz w:val="24"/>
          <w:szCs w:val="24"/>
        </w:rPr>
        <w:t xml:space="preserve">40 </w:t>
      </w:r>
      <w:r w:rsidRPr="00AE17CB">
        <w:rPr>
          <w:rFonts w:ascii="Times New Roman" w:eastAsia="Times New Roman" w:hAnsi="Times New Roman" w:cs="Times New Roman"/>
          <w:bCs/>
          <w:kern w:val="36"/>
          <w:sz w:val="24"/>
          <w:szCs w:val="24"/>
        </w:rPr>
        <w:t>Федерального закона N 323-ФЗ</w:t>
      </w:r>
      <w:r>
        <w:rPr>
          <w:rFonts w:ascii="Times New Roman" w:eastAsia="Times New Roman" w:hAnsi="Times New Roman" w:cs="Times New Roman"/>
          <w:bCs/>
          <w:kern w:val="36"/>
          <w:sz w:val="24"/>
          <w:szCs w:val="24"/>
        </w:rPr>
        <w:t>)</w:t>
      </w:r>
      <w:r>
        <w:rPr>
          <w:rFonts w:ascii="Times New Roman" w:eastAsia="Times New Roman" w:hAnsi="Times New Roman" w:cs="Times New Roman"/>
          <w:sz w:val="24"/>
          <w:szCs w:val="24"/>
        </w:rPr>
        <w:t>.</w:t>
      </w:r>
    </w:p>
    <w:p w:rsidR="00483949" w:rsidRDefault="00483949">
      <w:pPr>
        <w:rPr>
          <w:rFonts w:ascii="Times New Roman" w:hAnsi="Times New Roman" w:cs="Times New Roman"/>
          <w:b/>
          <w:sz w:val="32"/>
          <w:szCs w:val="24"/>
        </w:rPr>
      </w:pPr>
    </w:p>
    <w:p w:rsidR="00483949" w:rsidRDefault="00483949">
      <w:pPr>
        <w:rPr>
          <w:rFonts w:ascii="Times New Roman" w:hAnsi="Times New Roman" w:cs="Times New Roman"/>
          <w:b/>
          <w:sz w:val="32"/>
          <w:szCs w:val="24"/>
        </w:rPr>
      </w:pPr>
      <w:r>
        <w:rPr>
          <w:rFonts w:ascii="Times New Roman" w:hAnsi="Times New Roman" w:cs="Times New Roman"/>
          <w:b/>
          <w:sz w:val="32"/>
          <w:szCs w:val="24"/>
        </w:rPr>
        <w:br w:type="page"/>
      </w:r>
    </w:p>
    <w:p w:rsidR="00483949" w:rsidRDefault="00483949" w:rsidP="0099237B">
      <w:pPr>
        <w:pStyle w:val="1"/>
        <w:numPr>
          <w:ilvl w:val="0"/>
          <w:numId w:val="7"/>
        </w:numPr>
        <w:spacing w:before="0" w:line="360" w:lineRule="auto"/>
        <w:ind w:left="0" w:firstLine="0"/>
        <w:jc w:val="both"/>
        <w:rPr>
          <w:rFonts w:ascii="Times New Roman" w:hAnsi="Times New Roman" w:cs="Times New Roman"/>
          <w:color w:val="auto"/>
          <w:szCs w:val="24"/>
        </w:rPr>
      </w:pPr>
      <w:bookmarkStart w:id="3" w:name="_Toc476908573"/>
      <w:r w:rsidRPr="00F927B3">
        <w:rPr>
          <w:rFonts w:ascii="Times New Roman" w:hAnsi="Times New Roman" w:cs="Times New Roman"/>
          <w:color w:val="auto"/>
          <w:szCs w:val="24"/>
        </w:rPr>
        <w:lastRenderedPageBreak/>
        <w:t>Краткая информация</w:t>
      </w:r>
      <w:bookmarkEnd w:id="3"/>
      <w:r w:rsidRPr="00F927B3">
        <w:rPr>
          <w:rFonts w:ascii="Times New Roman" w:hAnsi="Times New Roman" w:cs="Times New Roman"/>
          <w:color w:val="auto"/>
          <w:szCs w:val="24"/>
        </w:rPr>
        <w:t xml:space="preserve"> </w:t>
      </w:r>
    </w:p>
    <w:p w:rsidR="003A076C" w:rsidRPr="003A076C" w:rsidRDefault="003A076C" w:rsidP="00203B78">
      <w:pPr>
        <w:spacing w:after="0" w:line="360" w:lineRule="auto"/>
        <w:ind w:firstLine="709"/>
        <w:jc w:val="both"/>
        <w:rPr>
          <w:rFonts w:ascii="Times New Roman" w:hAnsi="Times New Roman" w:cs="Times New Roman"/>
          <w:i/>
          <w:sz w:val="24"/>
        </w:rPr>
      </w:pPr>
      <w:r w:rsidRPr="003A076C">
        <w:rPr>
          <w:rFonts w:ascii="Times New Roman" w:hAnsi="Times New Roman" w:cs="Times New Roman"/>
          <w:sz w:val="24"/>
        </w:rPr>
        <w:t xml:space="preserve">Двигательные нарушения в результате инсульта ухудшают мобильность пациента, ограничивают его участие в повседневной активности </w:t>
      </w:r>
      <w:r w:rsidR="00413663">
        <w:rPr>
          <w:rFonts w:ascii="Times New Roman" w:hAnsi="Times New Roman" w:cs="Times New Roman"/>
          <w:sz w:val="24"/>
        </w:rPr>
        <w:t xml:space="preserve">и </w:t>
      </w:r>
      <w:r w:rsidRPr="003A076C">
        <w:rPr>
          <w:rFonts w:ascii="Times New Roman" w:hAnsi="Times New Roman" w:cs="Times New Roman"/>
          <w:sz w:val="24"/>
        </w:rPr>
        <w:t xml:space="preserve">выполнение своей роли в обществе, снижают шансы возврата к профессиональной деятельности. Все это способствует снижению качества жизни пациента. Поэтому улучшение двигательных навыков пациентов, перенесших инсульт, является одной из приоритетных задач медицинской реабилитации. </w:t>
      </w:r>
    </w:p>
    <w:p w:rsidR="00605022" w:rsidRPr="00F927B3" w:rsidRDefault="00605022" w:rsidP="00391D96">
      <w:pPr>
        <w:pStyle w:val="2"/>
        <w:spacing w:before="0" w:line="360" w:lineRule="auto"/>
        <w:jc w:val="both"/>
        <w:rPr>
          <w:rFonts w:ascii="Times New Roman" w:hAnsi="Times New Roman" w:cs="Times New Roman"/>
          <w:i/>
          <w:color w:val="auto"/>
          <w:sz w:val="24"/>
          <w:szCs w:val="24"/>
        </w:rPr>
      </w:pPr>
      <w:bookmarkStart w:id="4" w:name="_Toc476908574"/>
      <w:r w:rsidRPr="00F927B3">
        <w:rPr>
          <w:rFonts w:ascii="Times New Roman" w:hAnsi="Times New Roman" w:cs="Times New Roman"/>
          <w:color w:val="auto"/>
          <w:sz w:val="24"/>
          <w:szCs w:val="24"/>
          <w:u w:val="single"/>
        </w:rPr>
        <w:t>1.1 Определение</w:t>
      </w:r>
      <w:bookmarkEnd w:id="4"/>
      <w:r w:rsidR="00D62AD2" w:rsidRPr="00F927B3">
        <w:rPr>
          <w:rFonts w:ascii="Times New Roman" w:hAnsi="Times New Roman" w:cs="Times New Roman"/>
          <w:color w:val="auto"/>
          <w:sz w:val="24"/>
          <w:szCs w:val="24"/>
          <w:u w:val="single"/>
        </w:rPr>
        <w:t xml:space="preserve"> </w:t>
      </w:r>
    </w:p>
    <w:p w:rsidR="00946EC7" w:rsidRPr="00946EC7" w:rsidRDefault="00946EC7" w:rsidP="00946EC7">
      <w:pPr>
        <w:spacing w:after="0" w:line="360" w:lineRule="auto"/>
        <w:ind w:firstLine="708"/>
        <w:jc w:val="both"/>
        <w:rPr>
          <w:rFonts w:ascii="Times New Roman" w:hAnsi="Times New Roman" w:cs="Times New Roman"/>
          <w:sz w:val="24"/>
          <w:szCs w:val="28"/>
        </w:rPr>
      </w:pPr>
      <w:r w:rsidRPr="00946EC7">
        <w:rPr>
          <w:rFonts w:ascii="Times New Roman" w:eastAsia="Calibri" w:hAnsi="Times New Roman" w:cs="Times New Roman"/>
          <w:sz w:val="24"/>
          <w:szCs w:val="28"/>
        </w:rPr>
        <w:t xml:space="preserve">Центральный парез (синоним: спастический парез) – парез, возникающий при поражении верхнего (коркового) </w:t>
      </w:r>
      <w:proofErr w:type="spellStart"/>
      <w:r w:rsidRPr="00946EC7">
        <w:rPr>
          <w:rFonts w:ascii="Times New Roman" w:eastAsia="Calibri" w:hAnsi="Times New Roman" w:cs="Times New Roman"/>
          <w:sz w:val="24"/>
          <w:szCs w:val="28"/>
        </w:rPr>
        <w:t>мотонейрона</w:t>
      </w:r>
      <w:proofErr w:type="spellEnd"/>
      <w:r w:rsidRPr="00946EC7">
        <w:rPr>
          <w:rFonts w:ascii="Times New Roman" w:eastAsia="Calibri" w:hAnsi="Times New Roman" w:cs="Times New Roman"/>
          <w:sz w:val="24"/>
          <w:szCs w:val="28"/>
        </w:rPr>
        <w:t xml:space="preserve"> и/или основного двигательного пути (синонимы: корково-спинального и </w:t>
      </w:r>
      <w:proofErr w:type="spellStart"/>
      <w:r w:rsidRPr="00946EC7">
        <w:rPr>
          <w:rFonts w:ascii="Times New Roman" w:eastAsia="Calibri" w:hAnsi="Times New Roman" w:cs="Times New Roman"/>
          <w:sz w:val="24"/>
          <w:szCs w:val="28"/>
        </w:rPr>
        <w:t>корково-бульбарного</w:t>
      </w:r>
      <w:proofErr w:type="spellEnd"/>
      <w:r w:rsidRPr="00946EC7">
        <w:rPr>
          <w:rFonts w:ascii="Times New Roman" w:eastAsia="Calibri" w:hAnsi="Times New Roman" w:cs="Times New Roman"/>
          <w:sz w:val="24"/>
          <w:szCs w:val="28"/>
        </w:rPr>
        <w:t xml:space="preserve"> пути, пирамидного тракта) на уровне головного или спинного мозга</w:t>
      </w:r>
      <w:proofErr w:type="gramStart"/>
      <w:r>
        <w:rPr>
          <w:rFonts w:ascii="Times New Roman" w:hAnsi="Times New Roman" w:cs="Times New Roman"/>
          <w:sz w:val="24"/>
          <w:szCs w:val="28"/>
        </w:rPr>
        <w:t xml:space="preserve"> </w:t>
      </w:r>
      <w:r w:rsidR="00F85951" w:rsidRPr="0074530E">
        <w:rPr>
          <w:rFonts w:ascii="Times New Roman" w:hAnsi="Times New Roman" w:cs="Times New Roman"/>
          <w:sz w:val="24"/>
          <w:szCs w:val="24"/>
        </w:rPr>
        <w:fldChar w:fldCharType="begin"/>
      </w:r>
      <w:r w:rsidR="00B866A9">
        <w:rPr>
          <w:rFonts w:ascii="Times New Roman" w:hAnsi="Times New Roman" w:cs="Times New Roman"/>
          <w:sz w:val="24"/>
          <w:szCs w:val="24"/>
        </w:rPr>
        <w:instrText xml:space="preserve"> ADDIN EN.CITE &lt;EndNote&gt;&lt;Cite&gt;&lt;Author&gt;Кадыков&lt;/Author&gt;&lt;Year&gt;2008&lt;/Year&gt;&lt;RecNum&gt;1624&lt;/RecNum&gt;&lt;DisplayText&gt;[2]&lt;/DisplayText&gt;&lt;record&gt;&lt;rec-number&gt;1624&lt;/rec-number&gt;&lt;foreign-keys&gt;&lt;key app="EN" db-id="vfd5a5aa6pvrxlept28papf0fddvadd50xpd"&gt;1624&lt;/key&gt;&lt;/foreign-keys&gt;&lt;ref-type name="Book"&gt;6&lt;/ref-type&gt;&lt;contributors&gt;&lt;authors&gt;&lt;author&gt;&lt;style face="normal" font="default" charset="204" size="100%"&gt;Кадыков, А.С.&lt;/style&gt;&lt;/author&gt;&lt;author&gt;&lt;style face="normal" font="default" charset="204" size="100%"&gt;Черникова, Л.А.&lt;/style&gt;&lt;/author&gt;&lt;author&gt;&lt;style face="normal" font="default" charset="204" size="100%"&gt;Шахпаронова, Н.В. &lt;/style&gt;&lt;/author&gt;&lt;/authors&gt;&lt;/contributors&gt;&lt;titles&gt;&lt;title&gt;&lt;style face="normal" font="default" charset="204" size="100%"&gt;Реабилитация неврологических больных&lt;/style&gt;&lt;/title&gt;&lt;/titles&gt;&lt;pages&gt;564&lt;/pages&gt;&lt;dates&gt;&lt;year&gt;&lt;style face="normal" font="default" charset="204" size="100%"&gt;2008&lt;/style&gt;&lt;/year&gt;&lt;/dates&gt;&lt;pub-location&gt;&lt;style face="normal" font="default" charset="204" size="100%"&gt;Москва&lt;/style&gt;&lt;/pub-location&gt;&lt;publisher&gt;&lt;style face="normal" font="default" charset="204" size="100%"&gt;МЕДпресс-информ&lt;/style&gt;&lt;/publisher&gt;&lt;urls&gt;&lt;/urls&gt;&lt;/record&gt;&lt;/Cite&gt;&lt;/EndNote&gt;</w:instrText>
      </w:r>
      <w:r w:rsidR="00F85951" w:rsidRPr="0074530E">
        <w:rPr>
          <w:rFonts w:ascii="Times New Roman" w:hAnsi="Times New Roman" w:cs="Times New Roman"/>
          <w:sz w:val="24"/>
          <w:szCs w:val="24"/>
        </w:rPr>
        <w:fldChar w:fldCharType="separate"/>
      </w:r>
      <w:r w:rsidR="00B866A9">
        <w:rPr>
          <w:rFonts w:ascii="Times New Roman" w:hAnsi="Times New Roman" w:cs="Times New Roman"/>
          <w:noProof/>
          <w:sz w:val="24"/>
          <w:szCs w:val="24"/>
        </w:rPr>
        <w:t>[</w:t>
      </w:r>
      <w:hyperlink w:anchor="_ENREF_2" w:tooltip="Кадыков, 2008 #1624" w:history="1">
        <w:r w:rsidR="00EA1279">
          <w:rPr>
            <w:rFonts w:ascii="Times New Roman" w:hAnsi="Times New Roman" w:cs="Times New Roman"/>
            <w:noProof/>
            <w:sz w:val="24"/>
            <w:szCs w:val="24"/>
          </w:rPr>
          <w:t>2</w:t>
        </w:r>
      </w:hyperlink>
      <w:r w:rsidR="00B866A9">
        <w:rPr>
          <w:rFonts w:ascii="Times New Roman" w:hAnsi="Times New Roman" w:cs="Times New Roman"/>
          <w:noProof/>
          <w:sz w:val="24"/>
          <w:szCs w:val="24"/>
        </w:rPr>
        <w:t>]</w:t>
      </w:r>
      <w:r w:rsidR="00F85951" w:rsidRPr="0074530E">
        <w:rPr>
          <w:rFonts w:ascii="Times New Roman" w:hAnsi="Times New Roman" w:cs="Times New Roman"/>
          <w:sz w:val="24"/>
          <w:szCs w:val="24"/>
        </w:rPr>
        <w:fldChar w:fldCharType="end"/>
      </w:r>
      <w:r w:rsidRPr="00946EC7">
        <w:rPr>
          <w:rFonts w:ascii="Times New Roman" w:eastAsia="Calibri" w:hAnsi="Times New Roman" w:cs="Times New Roman"/>
          <w:sz w:val="24"/>
          <w:szCs w:val="28"/>
        </w:rPr>
        <w:t xml:space="preserve">. </w:t>
      </w:r>
      <w:proofErr w:type="gramEnd"/>
    </w:p>
    <w:p w:rsidR="00605022" w:rsidRPr="00F927B3" w:rsidRDefault="00605022" w:rsidP="00391D96">
      <w:pPr>
        <w:pStyle w:val="2"/>
        <w:spacing w:before="0" w:line="360" w:lineRule="auto"/>
        <w:jc w:val="both"/>
        <w:rPr>
          <w:rFonts w:ascii="Times New Roman" w:hAnsi="Times New Roman" w:cs="Times New Roman"/>
          <w:color w:val="auto"/>
          <w:sz w:val="24"/>
          <w:szCs w:val="24"/>
          <w:u w:val="single"/>
        </w:rPr>
      </w:pPr>
      <w:bookmarkStart w:id="5" w:name="_Toc476908575"/>
      <w:r w:rsidRPr="00F927B3">
        <w:rPr>
          <w:rFonts w:ascii="Times New Roman" w:hAnsi="Times New Roman" w:cs="Times New Roman"/>
          <w:color w:val="auto"/>
          <w:sz w:val="24"/>
          <w:szCs w:val="24"/>
          <w:u w:val="single"/>
        </w:rPr>
        <w:t>1.2 Этиология и патогенез</w:t>
      </w:r>
      <w:bookmarkEnd w:id="5"/>
    </w:p>
    <w:p w:rsidR="00605022" w:rsidRPr="00F927B3" w:rsidRDefault="00605022" w:rsidP="00F927B3">
      <w:pPr>
        <w:spacing w:after="0" w:line="360" w:lineRule="auto"/>
        <w:ind w:firstLine="709"/>
        <w:jc w:val="both"/>
        <w:rPr>
          <w:rFonts w:ascii="Times New Roman" w:hAnsi="Times New Roman" w:cs="Times New Roman"/>
          <w:sz w:val="24"/>
          <w:szCs w:val="24"/>
        </w:rPr>
      </w:pPr>
      <w:r w:rsidRPr="00F927B3">
        <w:rPr>
          <w:rFonts w:ascii="Times New Roman" w:hAnsi="Times New Roman" w:cs="Times New Roman"/>
          <w:sz w:val="24"/>
          <w:szCs w:val="24"/>
        </w:rPr>
        <w:t xml:space="preserve"> Двигательные нарушения в конечности при очаговом поражении головного мозга являются проявлениями синдрома верхнего </w:t>
      </w:r>
      <w:proofErr w:type="spellStart"/>
      <w:r w:rsidRPr="00F927B3">
        <w:rPr>
          <w:rFonts w:ascii="Times New Roman" w:hAnsi="Times New Roman" w:cs="Times New Roman"/>
          <w:sz w:val="24"/>
          <w:szCs w:val="24"/>
        </w:rPr>
        <w:t>мотонейрона</w:t>
      </w:r>
      <w:proofErr w:type="spellEnd"/>
      <w:r w:rsidRPr="00F927B3">
        <w:rPr>
          <w:rFonts w:ascii="Times New Roman" w:hAnsi="Times New Roman" w:cs="Times New Roman"/>
          <w:sz w:val="24"/>
          <w:szCs w:val="24"/>
        </w:rPr>
        <w:t xml:space="preserve"> (СВМН).</w:t>
      </w:r>
      <w:r w:rsidRPr="00F927B3">
        <w:rPr>
          <w:rFonts w:ascii="Times New Roman" w:eastAsia="Times New Roman" w:hAnsi="Times New Roman" w:cs="Times New Roman"/>
          <w:sz w:val="24"/>
          <w:szCs w:val="24"/>
          <w:lang w:eastAsia="ru-RU"/>
        </w:rPr>
        <w:t xml:space="preserve"> </w:t>
      </w:r>
      <w:r w:rsidRPr="00F927B3">
        <w:rPr>
          <w:rFonts w:ascii="Times New Roman" w:hAnsi="Times New Roman" w:cs="Times New Roman"/>
          <w:sz w:val="24"/>
          <w:szCs w:val="24"/>
        </w:rPr>
        <w:t xml:space="preserve">СВМН возникает при поражении коркового </w:t>
      </w:r>
      <w:proofErr w:type="spellStart"/>
      <w:r w:rsidRPr="00F927B3">
        <w:rPr>
          <w:rFonts w:ascii="Times New Roman" w:hAnsi="Times New Roman" w:cs="Times New Roman"/>
          <w:sz w:val="24"/>
          <w:szCs w:val="24"/>
        </w:rPr>
        <w:t>мотонейрона</w:t>
      </w:r>
      <w:proofErr w:type="spellEnd"/>
      <w:r w:rsidRPr="00F927B3">
        <w:rPr>
          <w:rFonts w:ascii="Times New Roman" w:hAnsi="Times New Roman" w:cs="Times New Roman"/>
          <w:sz w:val="24"/>
          <w:szCs w:val="24"/>
        </w:rPr>
        <w:t xml:space="preserve"> и/или кортикоспинального тракта на уровне головного или спинного мозга. У пациентов с </w:t>
      </w:r>
      <w:r w:rsidRPr="00F927B3">
        <w:rPr>
          <w:rFonts w:ascii="Times New Roman" w:hAnsi="Times New Roman" w:cs="Times New Roman"/>
          <w:iCs/>
          <w:sz w:val="24"/>
          <w:szCs w:val="24"/>
        </w:rPr>
        <w:t>моторными проявлениями</w:t>
      </w:r>
      <w:r w:rsidRPr="00F927B3">
        <w:rPr>
          <w:rFonts w:ascii="Times New Roman" w:hAnsi="Times New Roman" w:cs="Times New Roman"/>
          <w:sz w:val="24"/>
          <w:szCs w:val="24"/>
        </w:rPr>
        <w:t xml:space="preserve"> СВМН отмечается сочетание негативных симптомов в виде мышечной слабости (пареза или </w:t>
      </w:r>
      <w:proofErr w:type="spellStart"/>
      <w:r w:rsidRPr="00F927B3">
        <w:rPr>
          <w:rFonts w:ascii="Times New Roman" w:hAnsi="Times New Roman" w:cs="Times New Roman"/>
          <w:sz w:val="24"/>
          <w:szCs w:val="24"/>
        </w:rPr>
        <w:t>плегии</w:t>
      </w:r>
      <w:proofErr w:type="spellEnd"/>
      <w:r w:rsidRPr="00F927B3">
        <w:rPr>
          <w:rFonts w:ascii="Times New Roman" w:hAnsi="Times New Roman" w:cs="Times New Roman"/>
          <w:sz w:val="24"/>
          <w:szCs w:val="24"/>
        </w:rPr>
        <w:t xml:space="preserve">), потери ловкости и </w:t>
      </w:r>
      <w:proofErr w:type="gramStart"/>
      <w:r w:rsidRPr="00F927B3">
        <w:rPr>
          <w:rFonts w:ascii="Times New Roman" w:hAnsi="Times New Roman" w:cs="Times New Roman"/>
          <w:sz w:val="24"/>
          <w:szCs w:val="24"/>
        </w:rPr>
        <w:t>контроля за</w:t>
      </w:r>
      <w:proofErr w:type="gramEnd"/>
      <w:r w:rsidRPr="00F927B3">
        <w:rPr>
          <w:rFonts w:ascii="Times New Roman" w:hAnsi="Times New Roman" w:cs="Times New Roman"/>
          <w:sz w:val="24"/>
          <w:szCs w:val="24"/>
        </w:rPr>
        <w:t xml:space="preserve"> движениями, и позитивных симптомов в виде спастичности, спастической </w:t>
      </w:r>
      <w:proofErr w:type="spellStart"/>
      <w:r w:rsidRPr="00F927B3">
        <w:rPr>
          <w:rFonts w:ascii="Times New Roman" w:hAnsi="Times New Roman" w:cs="Times New Roman"/>
          <w:sz w:val="24"/>
          <w:szCs w:val="24"/>
        </w:rPr>
        <w:t>дистонии</w:t>
      </w:r>
      <w:proofErr w:type="spellEnd"/>
      <w:r w:rsidRPr="00F927B3">
        <w:rPr>
          <w:rFonts w:ascii="Times New Roman" w:hAnsi="Times New Roman" w:cs="Times New Roman"/>
          <w:sz w:val="24"/>
          <w:szCs w:val="24"/>
        </w:rPr>
        <w:t xml:space="preserve">, патологических </w:t>
      </w:r>
      <w:proofErr w:type="spellStart"/>
      <w:r w:rsidRPr="00F927B3">
        <w:rPr>
          <w:rFonts w:ascii="Times New Roman" w:hAnsi="Times New Roman" w:cs="Times New Roman"/>
          <w:sz w:val="24"/>
          <w:szCs w:val="24"/>
        </w:rPr>
        <w:t>синергий</w:t>
      </w:r>
      <w:proofErr w:type="spellEnd"/>
      <w:r w:rsidRPr="00F927B3">
        <w:rPr>
          <w:rFonts w:ascii="Times New Roman" w:hAnsi="Times New Roman" w:cs="Times New Roman"/>
          <w:sz w:val="24"/>
          <w:szCs w:val="24"/>
        </w:rPr>
        <w:t xml:space="preserve">, повышения сухожильных и </w:t>
      </w:r>
      <w:proofErr w:type="spellStart"/>
      <w:r w:rsidRPr="00F927B3">
        <w:rPr>
          <w:rFonts w:ascii="Times New Roman" w:hAnsi="Times New Roman" w:cs="Times New Roman"/>
          <w:sz w:val="24"/>
          <w:szCs w:val="24"/>
        </w:rPr>
        <w:t>периостальных</w:t>
      </w:r>
      <w:proofErr w:type="spellEnd"/>
      <w:r w:rsidRPr="00F927B3">
        <w:rPr>
          <w:rFonts w:ascii="Times New Roman" w:hAnsi="Times New Roman" w:cs="Times New Roman"/>
          <w:sz w:val="24"/>
          <w:szCs w:val="24"/>
        </w:rPr>
        <w:t xml:space="preserve"> рефлексов, появления патологических рефлексов (Россолимо, </w:t>
      </w:r>
      <w:proofErr w:type="spellStart"/>
      <w:r w:rsidRPr="00F927B3">
        <w:rPr>
          <w:rFonts w:ascii="Times New Roman" w:hAnsi="Times New Roman" w:cs="Times New Roman"/>
          <w:sz w:val="24"/>
          <w:szCs w:val="24"/>
        </w:rPr>
        <w:t>Бабинского</w:t>
      </w:r>
      <w:proofErr w:type="spellEnd"/>
      <w:r w:rsidRPr="00F927B3">
        <w:rPr>
          <w:rFonts w:ascii="Times New Roman" w:hAnsi="Times New Roman" w:cs="Times New Roman"/>
          <w:sz w:val="24"/>
          <w:szCs w:val="24"/>
        </w:rPr>
        <w:t>) и клонусов. Клиническ</w:t>
      </w:r>
      <w:r w:rsidR="00413663">
        <w:rPr>
          <w:rFonts w:ascii="Times New Roman" w:hAnsi="Times New Roman" w:cs="Times New Roman"/>
          <w:sz w:val="24"/>
          <w:szCs w:val="24"/>
        </w:rPr>
        <w:t>ие</w:t>
      </w:r>
      <w:r w:rsidRPr="00F927B3">
        <w:rPr>
          <w:rFonts w:ascii="Times New Roman" w:hAnsi="Times New Roman" w:cs="Times New Roman"/>
          <w:sz w:val="24"/>
          <w:szCs w:val="24"/>
        </w:rPr>
        <w:t xml:space="preserve"> проявлени</w:t>
      </w:r>
      <w:r w:rsidR="00413663">
        <w:rPr>
          <w:rFonts w:ascii="Times New Roman" w:hAnsi="Times New Roman" w:cs="Times New Roman"/>
          <w:sz w:val="24"/>
          <w:szCs w:val="24"/>
        </w:rPr>
        <w:t>я</w:t>
      </w:r>
      <w:r w:rsidRPr="00F927B3">
        <w:rPr>
          <w:rFonts w:ascii="Times New Roman" w:hAnsi="Times New Roman" w:cs="Times New Roman"/>
          <w:sz w:val="24"/>
          <w:szCs w:val="24"/>
        </w:rPr>
        <w:t xml:space="preserve"> СВМН во многом завис</w:t>
      </w:r>
      <w:r w:rsidR="00413663">
        <w:rPr>
          <w:rFonts w:ascii="Times New Roman" w:hAnsi="Times New Roman" w:cs="Times New Roman"/>
          <w:sz w:val="24"/>
          <w:szCs w:val="24"/>
        </w:rPr>
        <w:t>я</w:t>
      </w:r>
      <w:r w:rsidRPr="00F927B3">
        <w:rPr>
          <w:rFonts w:ascii="Times New Roman" w:hAnsi="Times New Roman" w:cs="Times New Roman"/>
          <w:sz w:val="24"/>
          <w:szCs w:val="24"/>
        </w:rPr>
        <w:t>т от локализации очага поражения</w:t>
      </w:r>
      <w:proofErr w:type="gramStart"/>
      <w:r w:rsidRPr="00F927B3">
        <w:rPr>
          <w:rFonts w:ascii="Times New Roman" w:hAnsi="Times New Roman" w:cs="Times New Roman"/>
          <w:sz w:val="24"/>
          <w:szCs w:val="24"/>
        </w:rPr>
        <w:t xml:space="preserve"> </w:t>
      </w:r>
      <w:r w:rsidR="00F85951" w:rsidRPr="00F927B3">
        <w:rPr>
          <w:rFonts w:ascii="Times New Roman" w:hAnsi="Times New Roman" w:cs="Times New Roman"/>
          <w:sz w:val="24"/>
          <w:szCs w:val="24"/>
        </w:rPr>
        <w:fldChar w:fldCharType="begin">
          <w:fldData xml:space="preserve">PEVuZE5vdGU+PENpdGU+PEF1dGhvcj7QmtCw0LTRi9C60L7QsjwvQXV0aG9yPjxZZWFyPjIwMDg8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</w:fldData>
        </w:fldChar>
      </w:r>
      <w:r w:rsidR="00B866A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PEVuZE5vdGU+PENpdGU+PEF1dGhvcj7QmtCw0LTRi9C60L7QsjwvQXV0aG9yPjxZZWFyPjIwMDg8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</w:fldData>
        </w:fldChar>
      </w:r>
      <w:r w:rsidR="00B866A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F927B3">
        <w:rPr>
          <w:rFonts w:ascii="Times New Roman" w:hAnsi="Times New Roman" w:cs="Times New Roman"/>
          <w:sz w:val="24"/>
          <w:szCs w:val="24"/>
        </w:rPr>
      </w:r>
      <w:r w:rsidR="00F85951" w:rsidRPr="00F927B3">
        <w:rPr>
          <w:rFonts w:ascii="Times New Roman" w:hAnsi="Times New Roman" w:cs="Times New Roman"/>
          <w:sz w:val="24"/>
          <w:szCs w:val="24"/>
        </w:rPr>
        <w:fldChar w:fldCharType="separate"/>
      </w:r>
      <w:r w:rsidR="00B866A9">
        <w:rPr>
          <w:rFonts w:ascii="Times New Roman" w:hAnsi="Times New Roman" w:cs="Times New Roman"/>
          <w:noProof/>
          <w:sz w:val="24"/>
          <w:szCs w:val="24"/>
        </w:rPr>
        <w:t>[</w:t>
      </w:r>
      <w:hyperlink w:anchor="_ENREF_2" w:tooltip="Кадыков, 2008 #1624" w:history="1">
        <w:r w:rsidR="00EA1279">
          <w:rPr>
            <w:rFonts w:ascii="Times New Roman" w:hAnsi="Times New Roman" w:cs="Times New Roman"/>
            <w:noProof/>
            <w:sz w:val="24"/>
            <w:szCs w:val="24"/>
          </w:rPr>
          <w:t>2</w:t>
        </w:r>
      </w:hyperlink>
      <w:r w:rsidR="00B866A9">
        <w:rPr>
          <w:rFonts w:ascii="Times New Roman" w:hAnsi="Times New Roman" w:cs="Times New Roman"/>
          <w:noProof/>
          <w:sz w:val="24"/>
          <w:szCs w:val="24"/>
        </w:rPr>
        <w:t xml:space="preserve">, </w:t>
      </w:r>
      <w:hyperlink w:anchor="_ENREF_4" w:tooltip="Gracies, 2005 #524" w:history="1">
        <w:r w:rsidR="00EA1279">
          <w:rPr>
            <w:rFonts w:ascii="Times New Roman" w:hAnsi="Times New Roman" w:cs="Times New Roman"/>
            <w:noProof/>
            <w:sz w:val="24"/>
            <w:szCs w:val="24"/>
          </w:rPr>
          <w:t>4</w:t>
        </w:r>
      </w:hyperlink>
      <w:r w:rsidR="00B866A9">
        <w:rPr>
          <w:rFonts w:ascii="Times New Roman" w:hAnsi="Times New Roman" w:cs="Times New Roman"/>
          <w:noProof/>
          <w:sz w:val="24"/>
          <w:szCs w:val="24"/>
        </w:rPr>
        <w:t xml:space="preserve">, </w:t>
      </w:r>
      <w:hyperlink w:anchor="_ENREF_5" w:tooltip="Gracies, 2005 #525" w:history="1">
        <w:r w:rsidR="00EA1279">
          <w:rPr>
            <w:rFonts w:ascii="Times New Roman" w:hAnsi="Times New Roman" w:cs="Times New Roman"/>
            <w:noProof/>
            <w:sz w:val="24"/>
            <w:szCs w:val="24"/>
          </w:rPr>
          <w:t>5</w:t>
        </w:r>
      </w:hyperlink>
      <w:r w:rsidR="00B866A9">
        <w:rPr>
          <w:rFonts w:ascii="Times New Roman" w:hAnsi="Times New Roman" w:cs="Times New Roman"/>
          <w:noProof/>
          <w:sz w:val="24"/>
          <w:szCs w:val="24"/>
        </w:rPr>
        <w:t>]</w:t>
      </w:r>
      <w:r w:rsidR="00F85951" w:rsidRPr="00F927B3">
        <w:rPr>
          <w:rFonts w:ascii="Times New Roman" w:hAnsi="Times New Roman" w:cs="Times New Roman"/>
          <w:sz w:val="24"/>
          <w:szCs w:val="24"/>
        </w:rPr>
        <w:fldChar w:fldCharType="end"/>
      </w:r>
      <w:r w:rsidRPr="00F927B3">
        <w:rPr>
          <w:rFonts w:ascii="Times New Roman" w:hAnsi="Times New Roman" w:cs="Times New Roman"/>
          <w:color w:val="000000" w:themeColor="text1"/>
          <w:sz w:val="24"/>
          <w:szCs w:val="24"/>
        </w:rPr>
        <w:t>.</w:t>
      </w:r>
      <w:r w:rsidRPr="00F927B3">
        <w:rPr>
          <w:rFonts w:ascii="Times New Roman" w:hAnsi="Times New Roman" w:cs="Times New Roman"/>
          <w:sz w:val="24"/>
          <w:szCs w:val="24"/>
        </w:rPr>
        <w:t xml:space="preserve"> </w:t>
      </w:r>
      <w:proofErr w:type="gramEnd"/>
    </w:p>
    <w:p w:rsidR="00605022" w:rsidRPr="00F927B3" w:rsidRDefault="00605022" w:rsidP="00F927B3">
      <w:pPr>
        <w:spacing w:after="0" w:line="360" w:lineRule="auto"/>
        <w:ind w:firstLine="709"/>
        <w:jc w:val="both"/>
        <w:rPr>
          <w:rFonts w:ascii="Times New Roman" w:hAnsi="Times New Roman" w:cs="Times New Roman"/>
          <w:sz w:val="24"/>
          <w:szCs w:val="24"/>
        </w:rPr>
      </w:pPr>
      <w:r w:rsidRPr="00F927B3">
        <w:rPr>
          <w:rFonts w:ascii="Times New Roman" w:hAnsi="Times New Roman" w:cs="Times New Roman"/>
          <w:sz w:val="24"/>
          <w:szCs w:val="24"/>
        </w:rPr>
        <w:t>Уже в первые часы иммобилизации мягких тканей в них изменяются процессы белкового синтеза</w:t>
      </w:r>
      <w:proofErr w:type="gramStart"/>
      <w:r w:rsidRPr="00F927B3">
        <w:rPr>
          <w:rFonts w:ascii="Times New Roman" w:hAnsi="Times New Roman" w:cs="Times New Roman"/>
          <w:sz w:val="24"/>
          <w:szCs w:val="24"/>
        </w:rPr>
        <w:t xml:space="preserve"> </w:t>
      </w:r>
      <w:r w:rsidR="00F85951" w:rsidRPr="00F927B3">
        <w:rPr>
          <w:rFonts w:ascii="Times New Roman" w:hAnsi="Times New Roman" w:cs="Times New Roman"/>
          <w:sz w:val="24"/>
          <w:szCs w:val="24"/>
        </w:rPr>
        <w:fldChar w:fldCharType="begin">
          <w:fldData xml:space="preserve">PEVuZE5vdGU+PENpdGU+PEF1dGhvcj5HcmFjaWVzPC9BdXRob3I+PFllYXI+MjAxMDwvWWVhcj48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</w:fldData>
        </w:fldChar>
      </w:r>
      <w:r w:rsidR="00B866A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PEVuZE5vdGU+PENpdGU+PEF1dGhvcj5HcmFjaWVzPC9BdXRob3I+PFllYXI+MjAxMDwvWWVhcj48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</w:fldData>
        </w:fldChar>
      </w:r>
      <w:r w:rsidR="00B866A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F927B3">
        <w:rPr>
          <w:rFonts w:ascii="Times New Roman" w:hAnsi="Times New Roman" w:cs="Times New Roman"/>
          <w:sz w:val="24"/>
          <w:szCs w:val="24"/>
        </w:rPr>
      </w:r>
      <w:r w:rsidR="00F85951" w:rsidRPr="00F927B3">
        <w:rPr>
          <w:rFonts w:ascii="Times New Roman" w:hAnsi="Times New Roman" w:cs="Times New Roman"/>
          <w:sz w:val="24"/>
          <w:szCs w:val="24"/>
        </w:rPr>
        <w:fldChar w:fldCharType="separate"/>
      </w:r>
      <w:r w:rsidR="00B866A9">
        <w:rPr>
          <w:rFonts w:ascii="Times New Roman" w:hAnsi="Times New Roman" w:cs="Times New Roman"/>
          <w:noProof/>
          <w:sz w:val="24"/>
          <w:szCs w:val="24"/>
        </w:rPr>
        <w:t>[</w:t>
      </w:r>
      <w:hyperlink w:anchor="_ENREF_6" w:tooltip="Gracies, 2010 #503" w:history="1">
        <w:r w:rsidR="00EA1279">
          <w:rPr>
            <w:rFonts w:ascii="Times New Roman" w:hAnsi="Times New Roman" w:cs="Times New Roman"/>
            <w:noProof/>
            <w:sz w:val="24"/>
            <w:szCs w:val="24"/>
          </w:rPr>
          <w:t>6</w:t>
        </w:r>
      </w:hyperlink>
      <w:r w:rsidR="00B866A9">
        <w:rPr>
          <w:rFonts w:ascii="Times New Roman" w:hAnsi="Times New Roman" w:cs="Times New Roman"/>
          <w:noProof/>
          <w:sz w:val="24"/>
          <w:szCs w:val="24"/>
        </w:rPr>
        <w:t>]</w:t>
      </w:r>
      <w:r w:rsidR="00F85951" w:rsidRPr="00F927B3">
        <w:rPr>
          <w:rFonts w:ascii="Times New Roman" w:hAnsi="Times New Roman" w:cs="Times New Roman"/>
          <w:sz w:val="24"/>
          <w:szCs w:val="24"/>
        </w:rPr>
        <w:fldChar w:fldCharType="end"/>
      </w:r>
      <w:r w:rsidRPr="00F927B3">
        <w:rPr>
          <w:rFonts w:ascii="Times New Roman" w:hAnsi="Times New Roman" w:cs="Times New Roman"/>
          <w:sz w:val="24"/>
          <w:szCs w:val="24"/>
        </w:rPr>
        <w:t xml:space="preserve">. </w:t>
      </w:r>
      <w:proofErr w:type="gramEnd"/>
      <w:r w:rsidR="001F0B31">
        <w:rPr>
          <w:rFonts w:ascii="Times New Roman" w:hAnsi="Times New Roman" w:cs="Times New Roman"/>
          <w:sz w:val="24"/>
          <w:szCs w:val="24"/>
        </w:rPr>
        <w:t>Ф</w:t>
      </w:r>
      <w:r w:rsidR="00413663">
        <w:rPr>
          <w:rFonts w:ascii="Times New Roman" w:hAnsi="Times New Roman" w:cs="Times New Roman"/>
          <w:sz w:val="24"/>
          <w:szCs w:val="24"/>
        </w:rPr>
        <w:t>изическому укорочению</w:t>
      </w:r>
      <w:r w:rsidRPr="00F927B3">
        <w:rPr>
          <w:rFonts w:ascii="Times New Roman" w:hAnsi="Times New Roman" w:cs="Times New Roman"/>
          <w:sz w:val="24"/>
          <w:szCs w:val="24"/>
        </w:rPr>
        <w:t xml:space="preserve"> и иммобилизации подвержены не только мышцы, но и сухожили</w:t>
      </w:r>
      <w:r w:rsidR="001F0B31">
        <w:rPr>
          <w:rFonts w:ascii="Times New Roman" w:hAnsi="Times New Roman" w:cs="Times New Roman"/>
          <w:sz w:val="24"/>
          <w:szCs w:val="24"/>
        </w:rPr>
        <w:t>я</w:t>
      </w:r>
      <w:r w:rsidRPr="00F927B3">
        <w:rPr>
          <w:rFonts w:ascii="Times New Roman" w:hAnsi="Times New Roman" w:cs="Times New Roman"/>
          <w:sz w:val="24"/>
          <w:szCs w:val="24"/>
        </w:rPr>
        <w:t>, связ</w:t>
      </w:r>
      <w:r w:rsidR="001F0B31">
        <w:rPr>
          <w:rFonts w:ascii="Times New Roman" w:hAnsi="Times New Roman" w:cs="Times New Roman"/>
          <w:sz w:val="24"/>
          <w:szCs w:val="24"/>
        </w:rPr>
        <w:t>ки</w:t>
      </w:r>
      <w:r w:rsidRPr="00F927B3">
        <w:rPr>
          <w:rFonts w:ascii="Times New Roman" w:hAnsi="Times New Roman" w:cs="Times New Roman"/>
          <w:sz w:val="24"/>
          <w:szCs w:val="24"/>
        </w:rPr>
        <w:t>, суставны</w:t>
      </w:r>
      <w:r w:rsidR="001F0B31">
        <w:rPr>
          <w:rFonts w:ascii="Times New Roman" w:hAnsi="Times New Roman" w:cs="Times New Roman"/>
          <w:sz w:val="24"/>
          <w:szCs w:val="24"/>
        </w:rPr>
        <w:t>е</w:t>
      </w:r>
      <w:r w:rsidRPr="00F927B3">
        <w:rPr>
          <w:rFonts w:ascii="Times New Roman" w:hAnsi="Times New Roman" w:cs="Times New Roman"/>
          <w:sz w:val="24"/>
          <w:szCs w:val="24"/>
        </w:rPr>
        <w:t xml:space="preserve"> капсул</w:t>
      </w:r>
      <w:r w:rsidR="001F0B31">
        <w:rPr>
          <w:rFonts w:ascii="Times New Roman" w:hAnsi="Times New Roman" w:cs="Times New Roman"/>
          <w:sz w:val="24"/>
          <w:szCs w:val="24"/>
        </w:rPr>
        <w:t>ы</w:t>
      </w:r>
      <w:r w:rsidRPr="00F927B3">
        <w:rPr>
          <w:rFonts w:ascii="Times New Roman" w:hAnsi="Times New Roman" w:cs="Times New Roman"/>
          <w:sz w:val="24"/>
          <w:szCs w:val="24"/>
        </w:rPr>
        <w:t>, кож</w:t>
      </w:r>
      <w:r w:rsidR="001F0B31">
        <w:rPr>
          <w:rFonts w:ascii="Times New Roman" w:hAnsi="Times New Roman" w:cs="Times New Roman"/>
          <w:sz w:val="24"/>
          <w:szCs w:val="24"/>
        </w:rPr>
        <w:t>а</w:t>
      </w:r>
      <w:r w:rsidRPr="00F927B3">
        <w:rPr>
          <w:rFonts w:ascii="Times New Roman" w:hAnsi="Times New Roman" w:cs="Times New Roman"/>
          <w:sz w:val="24"/>
          <w:szCs w:val="24"/>
        </w:rPr>
        <w:t>, сосуд</w:t>
      </w:r>
      <w:r w:rsidR="001F0B31">
        <w:rPr>
          <w:rFonts w:ascii="Times New Roman" w:hAnsi="Times New Roman" w:cs="Times New Roman"/>
          <w:sz w:val="24"/>
          <w:szCs w:val="24"/>
        </w:rPr>
        <w:t>ы</w:t>
      </w:r>
      <w:r w:rsidRPr="00F927B3">
        <w:rPr>
          <w:rFonts w:ascii="Times New Roman" w:hAnsi="Times New Roman" w:cs="Times New Roman"/>
          <w:sz w:val="24"/>
          <w:szCs w:val="24"/>
        </w:rPr>
        <w:t xml:space="preserve"> и нерв</w:t>
      </w:r>
      <w:r w:rsidR="001F0B31">
        <w:rPr>
          <w:rFonts w:ascii="Times New Roman" w:hAnsi="Times New Roman" w:cs="Times New Roman"/>
          <w:sz w:val="24"/>
          <w:szCs w:val="24"/>
        </w:rPr>
        <w:t>ы</w:t>
      </w:r>
      <w:r w:rsidRPr="00F927B3">
        <w:rPr>
          <w:rFonts w:ascii="Times New Roman" w:hAnsi="Times New Roman" w:cs="Times New Roman"/>
          <w:sz w:val="24"/>
          <w:szCs w:val="24"/>
        </w:rPr>
        <w:t>. В мышцах происходит замещение медленных волокон на быстрые</w:t>
      </w:r>
      <w:r w:rsidR="001F0B31">
        <w:rPr>
          <w:rFonts w:ascii="Times New Roman" w:hAnsi="Times New Roman" w:cs="Times New Roman"/>
          <w:sz w:val="24"/>
          <w:szCs w:val="24"/>
        </w:rPr>
        <w:t xml:space="preserve"> </w:t>
      </w:r>
      <w:proofErr w:type="gramStart"/>
      <w:r w:rsidRPr="00F927B3">
        <w:rPr>
          <w:rFonts w:ascii="Times New Roman" w:hAnsi="Times New Roman" w:cs="Times New Roman"/>
          <w:sz w:val="24"/>
          <w:szCs w:val="24"/>
        </w:rPr>
        <w:t>или</w:t>
      </w:r>
      <w:proofErr w:type="gramEnd"/>
      <w:r w:rsidRPr="00F927B3">
        <w:rPr>
          <w:rFonts w:ascii="Times New Roman" w:hAnsi="Times New Roman" w:cs="Times New Roman"/>
          <w:sz w:val="24"/>
          <w:szCs w:val="24"/>
        </w:rPr>
        <w:t xml:space="preserve"> наоборот </w:t>
      </w:r>
      <w:r w:rsidR="00F85951" w:rsidRPr="00F927B3">
        <w:rPr>
          <w:rFonts w:ascii="Times New Roman" w:hAnsi="Times New Roman" w:cs="Times New Roman"/>
          <w:sz w:val="24"/>
          <w:szCs w:val="24"/>
        </w:rPr>
        <w:fldChar w:fldCharType="begin">
          <w:fldData xml:space="preserve">PEVuZE5vdGU+PENpdGU+PEF1dGhvcj5HcmFjaWVzPC9BdXRob3I+PFllYXI+MjAxMDwvWWVhcj48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</w:fldData>
        </w:fldChar>
      </w:r>
      <w:r w:rsidR="00B866A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PEVuZE5vdGU+PENpdGU+PEF1dGhvcj5HcmFjaWVzPC9BdXRob3I+PFllYXI+MjAxMDwvWWVhcj48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</w:fldData>
        </w:fldChar>
      </w:r>
      <w:r w:rsidR="00B866A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F927B3">
        <w:rPr>
          <w:rFonts w:ascii="Times New Roman" w:hAnsi="Times New Roman" w:cs="Times New Roman"/>
          <w:sz w:val="24"/>
          <w:szCs w:val="24"/>
        </w:rPr>
      </w:r>
      <w:r w:rsidR="00F85951" w:rsidRPr="00F927B3">
        <w:rPr>
          <w:rFonts w:ascii="Times New Roman" w:hAnsi="Times New Roman" w:cs="Times New Roman"/>
          <w:sz w:val="24"/>
          <w:szCs w:val="24"/>
        </w:rPr>
        <w:fldChar w:fldCharType="separate"/>
      </w:r>
      <w:r w:rsidR="00B866A9">
        <w:rPr>
          <w:rFonts w:ascii="Times New Roman" w:hAnsi="Times New Roman" w:cs="Times New Roman"/>
          <w:noProof/>
          <w:sz w:val="24"/>
          <w:szCs w:val="24"/>
        </w:rPr>
        <w:t>[</w:t>
      </w:r>
      <w:hyperlink w:anchor="_ENREF_6" w:tooltip="Gracies, 2010 #503" w:history="1">
        <w:r w:rsidR="00EA1279">
          <w:rPr>
            <w:rFonts w:ascii="Times New Roman" w:hAnsi="Times New Roman" w:cs="Times New Roman"/>
            <w:noProof/>
            <w:sz w:val="24"/>
            <w:szCs w:val="24"/>
          </w:rPr>
          <w:t>6</w:t>
        </w:r>
      </w:hyperlink>
      <w:r w:rsidR="00B866A9">
        <w:rPr>
          <w:rFonts w:ascii="Times New Roman" w:hAnsi="Times New Roman" w:cs="Times New Roman"/>
          <w:noProof/>
          <w:sz w:val="24"/>
          <w:szCs w:val="24"/>
        </w:rPr>
        <w:t>]</w:t>
      </w:r>
      <w:r w:rsidR="00F85951" w:rsidRPr="00F927B3">
        <w:rPr>
          <w:rFonts w:ascii="Times New Roman" w:hAnsi="Times New Roman" w:cs="Times New Roman"/>
          <w:sz w:val="24"/>
          <w:szCs w:val="24"/>
        </w:rPr>
        <w:fldChar w:fldCharType="end"/>
      </w:r>
      <w:r w:rsidRPr="00F927B3">
        <w:rPr>
          <w:rFonts w:ascii="Times New Roman" w:hAnsi="Times New Roman" w:cs="Times New Roman"/>
          <w:sz w:val="24"/>
          <w:szCs w:val="24"/>
        </w:rPr>
        <w:t xml:space="preserve">. В результате изменяются </w:t>
      </w:r>
      <w:proofErr w:type="spellStart"/>
      <w:r w:rsidRPr="00F927B3">
        <w:rPr>
          <w:rFonts w:ascii="Times New Roman" w:hAnsi="Times New Roman" w:cs="Times New Roman"/>
          <w:sz w:val="24"/>
          <w:szCs w:val="24"/>
        </w:rPr>
        <w:t>вязкоэластические</w:t>
      </w:r>
      <w:proofErr w:type="spellEnd"/>
      <w:r w:rsidRPr="00F927B3">
        <w:rPr>
          <w:rFonts w:ascii="Times New Roman" w:hAnsi="Times New Roman" w:cs="Times New Roman"/>
          <w:sz w:val="24"/>
          <w:szCs w:val="24"/>
        </w:rPr>
        <w:t xml:space="preserve"> свойства мягких тканей (</w:t>
      </w:r>
      <w:proofErr w:type="spellStart"/>
      <w:r w:rsidRPr="00F927B3">
        <w:rPr>
          <w:rFonts w:ascii="Times New Roman" w:hAnsi="Times New Roman" w:cs="Times New Roman"/>
          <w:sz w:val="24"/>
          <w:szCs w:val="24"/>
        </w:rPr>
        <w:t>гиперж</w:t>
      </w:r>
      <w:r w:rsidR="001F0B31">
        <w:rPr>
          <w:rFonts w:ascii="Times New Roman" w:hAnsi="Times New Roman" w:cs="Times New Roman"/>
          <w:sz w:val="24"/>
          <w:szCs w:val="24"/>
        </w:rPr>
        <w:t>ё</w:t>
      </w:r>
      <w:r w:rsidRPr="00F927B3">
        <w:rPr>
          <w:rFonts w:ascii="Times New Roman" w:hAnsi="Times New Roman" w:cs="Times New Roman"/>
          <w:sz w:val="24"/>
          <w:szCs w:val="24"/>
        </w:rPr>
        <w:t>сткость</w:t>
      </w:r>
      <w:proofErr w:type="spellEnd"/>
      <w:r w:rsidRPr="00F927B3">
        <w:rPr>
          <w:rFonts w:ascii="Times New Roman" w:hAnsi="Times New Roman" w:cs="Times New Roman"/>
          <w:sz w:val="24"/>
          <w:szCs w:val="24"/>
        </w:rPr>
        <w:t xml:space="preserve">), что в дальнейшем приводит к </w:t>
      </w:r>
      <w:r w:rsidR="00413663">
        <w:rPr>
          <w:rFonts w:ascii="Times New Roman" w:hAnsi="Times New Roman" w:cs="Times New Roman"/>
          <w:sz w:val="24"/>
          <w:szCs w:val="24"/>
        </w:rPr>
        <w:t xml:space="preserve">формированию мышечных </w:t>
      </w:r>
      <w:r w:rsidRPr="00F927B3">
        <w:rPr>
          <w:rFonts w:ascii="Times New Roman" w:hAnsi="Times New Roman" w:cs="Times New Roman"/>
          <w:sz w:val="24"/>
          <w:szCs w:val="24"/>
        </w:rPr>
        <w:t>контрактур.</w:t>
      </w:r>
    </w:p>
    <w:p w:rsidR="00605022" w:rsidRPr="00F927B3" w:rsidRDefault="00605022" w:rsidP="00F927B3">
      <w:pPr>
        <w:spacing w:after="0" w:line="360" w:lineRule="auto"/>
        <w:ind w:firstLine="708"/>
        <w:jc w:val="both"/>
        <w:rPr>
          <w:rFonts w:ascii="Times New Roman" w:hAnsi="Times New Roman" w:cs="Times New Roman"/>
          <w:sz w:val="24"/>
          <w:szCs w:val="24"/>
        </w:rPr>
      </w:pPr>
      <w:r w:rsidRPr="00F927B3">
        <w:rPr>
          <w:rFonts w:ascii="Times New Roman" w:hAnsi="Times New Roman" w:cs="Times New Roman"/>
          <w:sz w:val="24"/>
          <w:szCs w:val="24"/>
        </w:rPr>
        <w:t xml:space="preserve">Таким образом, после очагового поражения головного мозга развивается комплекс нарушений моторного и </w:t>
      </w:r>
      <w:proofErr w:type="spellStart"/>
      <w:r w:rsidRPr="00F927B3">
        <w:rPr>
          <w:rFonts w:ascii="Times New Roman" w:hAnsi="Times New Roman" w:cs="Times New Roman"/>
          <w:sz w:val="24"/>
          <w:szCs w:val="24"/>
        </w:rPr>
        <w:t>немоторного</w:t>
      </w:r>
      <w:proofErr w:type="spellEnd"/>
      <w:r w:rsidRPr="00F927B3">
        <w:rPr>
          <w:rFonts w:ascii="Times New Roman" w:hAnsi="Times New Roman" w:cs="Times New Roman"/>
          <w:sz w:val="24"/>
          <w:szCs w:val="24"/>
        </w:rPr>
        <w:t xml:space="preserve"> </w:t>
      </w:r>
      <w:proofErr w:type="gramStart"/>
      <w:r w:rsidRPr="00F927B3">
        <w:rPr>
          <w:rFonts w:ascii="Times New Roman" w:hAnsi="Times New Roman" w:cs="Times New Roman"/>
          <w:sz w:val="24"/>
          <w:szCs w:val="24"/>
        </w:rPr>
        <w:t>характера</w:t>
      </w:r>
      <w:proofErr w:type="gramEnd"/>
      <w:r w:rsidRPr="00F927B3">
        <w:rPr>
          <w:rFonts w:ascii="Times New Roman" w:hAnsi="Times New Roman" w:cs="Times New Roman"/>
          <w:sz w:val="24"/>
          <w:szCs w:val="24"/>
        </w:rPr>
        <w:t xml:space="preserve"> и быстро формируются изменения в мягких тканях конечности. </w:t>
      </w:r>
      <w:proofErr w:type="gramStart"/>
      <w:r w:rsidRPr="00F927B3">
        <w:rPr>
          <w:rFonts w:ascii="Times New Roman" w:hAnsi="Times New Roman" w:cs="Times New Roman"/>
          <w:sz w:val="24"/>
          <w:szCs w:val="24"/>
        </w:rPr>
        <w:t>Парез</w:t>
      </w:r>
      <w:r w:rsidR="00413663">
        <w:rPr>
          <w:rFonts w:ascii="Times New Roman" w:hAnsi="Times New Roman" w:cs="Times New Roman"/>
          <w:sz w:val="24"/>
          <w:szCs w:val="24"/>
        </w:rPr>
        <w:t xml:space="preserve"> и спастичность</w:t>
      </w:r>
      <w:r w:rsidRPr="00F927B3">
        <w:rPr>
          <w:rFonts w:ascii="Times New Roman" w:hAnsi="Times New Roman" w:cs="Times New Roman"/>
          <w:sz w:val="24"/>
          <w:szCs w:val="24"/>
        </w:rPr>
        <w:t xml:space="preserve"> – основны</w:t>
      </w:r>
      <w:r w:rsidR="00413663">
        <w:rPr>
          <w:rFonts w:ascii="Times New Roman" w:hAnsi="Times New Roman" w:cs="Times New Roman"/>
          <w:sz w:val="24"/>
          <w:szCs w:val="24"/>
        </w:rPr>
        <w:t>е</w:t>
      </w:r>
      <w:r w:rsidRPr="00F927B3">
        <w:rPr>
          <w:rFonts w:ascii="Times New Roman" w:hAnsi="Times New Roman" w:cs="Times New Roman"/>
          <w:sz w:val="24"/>
          <w:szCs w:val="24"/>
        </w:rPr>
        <w:t xml:space="preserve"> компонент</w:t>
      </w:r>
      <w:r w:rsidR="00413663">
        <w:rPr>
          <w:rFonts w:ascii="Times New Roman" w:hAnsi="Times New Roman" w:cs="Times New Roman"/>
          <w:sz w:val="24"/>
          <w:szCs w:val="24"/>
        </w:rPr>
        <w:t>ы</w:t>
      </w:r>
      <w:r w:rsidRPr="00F927B3">
        <w:rPr>
          <w:rFonts w:ascii="Times New Roman" w:hAnsi="Times New Roman" w:cs="Times New Roman"/>
          <w:sz w:val="24"/>
          <w:szCs w:val="24"/>
        </w:rPr>
        <w:t>, возникающи</w:t>
      </w:r>
      <w:r w:rsidR="00413663">
        <w:rPr>
          <w:rFonts w:ascii="Times New Roman" w:hAnsi="Times New Roman" w:cs="Times New Roman"/>
          <w:sz w:val="24"/>
          <w:szCs w:val="24"/>
        </w:rPr>
        <w:t>е</w:t>
      </w:r>
      <w:r w:rsidRPr="00F927B3">
        <w:rPr>
          <w:rFonts w:ascii="Times New Roman" w:hAnsi="Times New Roman" w:cs="Times New Roman"/>
          <w:sz w:val="24"/>
          <w:szCs w:val="24"/>
        </w:rPr>
        <w:t xml:space="preserve"> вследствие очагового повреждения головного мозга</w:t>
      </w:r>
      <w:proofErr w:type="gramEnd"/>
      <w:r w:rsidRPr="00F927B3">
        <w:rPr>
          <w:rFonts w:ascii="Times New Roman" w:hAnsi="Times New Roman" w:cs="Times New Roman"/>
          <w:sz w:val="24"/>
          <w:szCs w:val="24"/>
        </w:rPr>
        <w:t xml:space="preserve"> </w:t>
      </w:r>
      <w:r w:rsidR="00F85951" w:rsidRPr="00F927B3">
        <w:rPr>
          <w:rFonts w:ascii="Times New Roman" w:hAnsi="Times New Roman" w:cs="Times New Roman"/>
          <w:sz w:val="24"/>
          <w:szCs w:val="24"/>
        </w:rPr>
        <w:fldChar w:fldCharType="begin"/>
      </w:r>
      <w:r w:rsidR="00B866A9">
        <w:rPr>
          <w:rFonts w:ascii="Times New Roman" w:hAnsi="Times New Roman" w:cs="Times New Roman"/>
          <w:sz w:val="24"/>
          <w:szCs w:val="24"/>
        </w:rPr>
        <w:instrText xml:space="preserve"> ADDIN EN.CITE &lt;EndNote&gt;&lt;Cite&gt;&lt;Author&gt;Gracies&lt;/Author&gt;&lt;Year&gt;2010&lt;/Year&gt;&lt;RecNum&gt;24&lt;/RecNum&gt;&lt;DisplayText&gt;[7]&lt;/DisplayText&gt;&lt;record&gt;&lt;rec-number&gt;24&lt;/rec-number&gt;&lt;foreign-keys&gt;&lt;key app="EN" db-id="pfade59zu2wrr6etz0k5zf5e9w9wrrp2vsvs"&gt;24&lt;/key&gt;&lt;/foreign-keys&gt;&lt;ref-type name="Journal Article"&gt;17&lt;/ref-type&gt;&lt;contributors&gt;&lt;authors&gt;&lt;author&gt;Gracies, J. M.&lt;/author&gt;&lt;author&gt;Bayle, N.&lt;/author&gt;&lt;author&gt;Vinti, M.&lt;/author&gt;&lt;author&gt;Alkandari, S.&lt;/author&gt;&lt;author&gt;Vu, P.&lt;/author&gt;&lt;author&gt;Loche, C. M.&lt;/author&gt;&lt;author&gt;Colas, C.&lt;/author&gt;&lt;/authors&gt;&lt;/contributors&gt;&lt;auth-address&gt;Physical and Rehabilitation Medicine Service, Unit of Neurore-education, Henri Mondor University Hospital, Creteil, France. jean-michel.gracies@hmn.aphp.fr&lt;/auth-address&gt;&lt;titles&gt;&lt;title&gt;Five-step clinical assessment in spastic paresis&lt;/title&gt;&lt;secondary-title&gt;Eur J Phys Rehabil Med&lt;/secondary-title&gt;&lt;/titles&gt;&lt;periodical&gt;&lt;full-title&gt;Eur J Phys Rehabil Med&lt;/full-title&gt;&lt;/periodical&gt;&lt;pages&gt;411-21&lt;/pages&gt;&lt;volume&gt;46&lt;/volume&gt;&lt;number&gt;3&lt;/number&gt;&lt;edition&gt;2010/10/12&lt;/edition&gt;&lt;keywords&gt;&lt;keyword&gt;Diagnostic Self Evaluation&lt;/keyword&gt;&lt;keyword&gt;Humans&lt;/keyword&gt;&lt;keyword&gt;Lower Extremity/physiology/physiopathology&lt;/keyword&gt;&lt;keyword&gt;Motor Activity/physiology&lt;/keyword&gt;&lt;keyword&gt;Muscle Contraction&lt;/keyword&gt;&lt;keyword&gt;Muscle, Skeletal/physiology/physiopathology&lt;/keyword&gt;&lt;keyword&gt;Paraparesis, Spastic/ diagnosis/physiopathology&lt;/keyword&gt;&lt;keyword&gt;Range of Motion, Articular&lt;/keyword&gt;&lt;keyword&gt;Upper Extremity/physiology/physiopathology&lt;/keyword&gt;&lt;/keywords&gt;&lt;dates&gt;&lt;year&gt;2010&lt;/year&gt;&lt;pub-dates&gt;&lt;date&gt;Sep&lt;/date&gt;&lt;/pub-dates&gt;&lt;/dates&gt;&lt;isbn&gt;1973-9095 (Electronic)&amp;#xD;1973-9087 (Linking)&lt;/isbn&gt;&lt;accession-num&gt;20927007&lt;/accession-num&gt;&lt;urls&gt;&lt;/urls&gt;&lt;remote-database-provider&gt;NLM&lt;/remote-database-provider&gt;&lt;language&gt;eng&lt;/language&gt;&lt;/record&gt;&lt;/Cite&gt;&lt;/EndNote&gt;</w:instrText>
      </w:r>
      <w:r w:rsidR="00F85951" w:rsidRPr="00F927B3">
        <w:rPr>
          <w:rFonts w:ascii="Times New Roman" w:hAnsi="Times New Roman" w:cs="Times New Roman"/>
          <w:sz w:val="24"/>
          <w:szCs w:val="24"/>
        </w:rPr>
        <w:fldChar w:fldCharType="separate"/>
      </w:r>
      <w:r w:rsidR="00B866A9">
        <w:rPr>
          <w:rFonts w:ascii="Times New Roman" w:hAnsi="Times New Roman" w:cs="Times New Roman"/>
          <w:noProof/>
          <w:sz w:val="24"/>
          <w:szCs w:val="24"/>
        </w:rPr>
        <w:t>[</w:t>
      </w:r>
      <w:hyperlink w:anchor="_ENREF_7" w:tooltip="Gracies, 2010 #24" w:history="1">
        <w:r w:rsidR="00EA1279">
          <w:rPr>
            <w:rFonts w:ascii="Times New Roman" w:hAnsi="Times New Roman" w:cs="Times New Roman"/>
            <w:noProof/>
            <w:sz w:val="24"/>
            <w:szCs w:val="24"/>
          </w:rPr>
          <w:t>7</w:t>
        </w:r>
      </w:hyperlink>
      <w:r w:rsidR="00B866A9">
        <w:rPr>
          <w:rFonts w:ascii="Times New Roman" w:hAnsi="Times New Roman" w:cs="Times New Roman"/>
          <w:noProof/>
          <w:sz w:val="24"/>
          <w:szCs w:val="24"/>
        </w:rPr>
        <w:t>]</w:t>
      </w:r>
      <w:r w:rsidR="00F85951" w:rsidRPr="00F927B3">
        <w:rPr>
          <w:rFonts w:ascii="Times New Roman" w:hAnsi="Times New Roman" w:cs="Times New Roman"/>
          <w:sz w:val="24"/>
          <w:szCs w:val="24"/>
        </w:rPr>
        <w:fldChar w:fldCharType="end"/>
      </w:r>
      <w:r w:rsidRPr="00F927B3">
        <w:rPr>
          <w:rFonts w:ascii="Times New Roman" w:hAnsi="Times New Roman" w:cs="Times New Roman"/>
          <w:sz w:val="24"/>
          <w:szCs w:val="24"/>
        </w:rPr>
        <w:t xml:space="preserve">. </w:t>
      </w:r>
    </w:p>
    <w:p w:rsidR="00605022" w:rsidRPr="00F927B3" w:rsidRDefault="00605022" w:rsidP="00391D96">
      <w:pPr>
        <w:pStyle w:val="2"/>
        <w:spacing w:before="0" w:line="360" w:lineRule="auto"/>
        <w:jc w:val="both"/>
        <w:rPr>
          <w:rFonts w:ascii="Times New Roman" w:hAnsi="Times New Roman" w:cs="Times New Roman"/>
          <w:color w:val="auto"/>
          <w:sz w:val="24"/>
          <w:szCs w:val="24"/>
          <w:u w:val="single"/>
        </w:rPr>
      </w:pPr>
      <w:bookmarkStart w:id="6" w:name="_Toc476908576"/>
      <w:r w:rsidRPr="00F927B3">
        <w:rPr>
          <w:rFonts w:ascii="Times New Roman" w:hAnsi="Times New Roman" w:cs="Times New Roman"/>
          <w:color w:val="auto"/>
          <w:sz w:val="24"/>
          <w:szCs w:val="24"/>
          <w:u w:val="single"/>
        </w:rPr>
        <w:lastRenderedPageBreak/>
        <w:t>1.3 Эпидемиология</w:t>
      </w:r>
      <w:bookmarkEnd w:id="6"/>
    </w:p>
    <w:p w:rsidR="00605022" w:rsidRPr="00F927B3" w:rsidRDefault="00605022" w:rsidP="00F927B3">
      <w:pPr>
        <w:shd w:val="clear" w:color="auto" w:fill="FFFFFF"/>
        <w:spacing w:after="0" w:line="360" w:lineRule="auto"/>
        <w:ind w:firstLine="708"/>
        <w:jc w:val="both"/>
        <w:rPr>
          <w:rFonts w:ascii="Times New Roman" w:hAnsi="Times New Roman" w:cs="Times New Roman"/>
          <w:sz w:val="24"/>
          <w:szCs w:val="24"/>
        </w:rPr>
      </w:pPr>
      <w:r w:rsidRPr="00F927B3">
        <w:rPr>
          <w:rFonts w:ascii="Times New Roman" w:hAnsi="Times New Roman" w:cs="Times New Roman"/>
          <w:sz w:val="24"/>
          <w:szCs w:val="24"/>
        </w:rPr>
        <w:t>В Российской Федерации в 2015 году</w:t>
      </w:r>
      <w:r w:rsidRPr="00F927B3">
        <w:rPr>
          <w:rFonts w:ascii="Times New Roman" w:hAnsi="Times New Roman" w:cs="Times New Roman"/>
          <w:color w:val="000000" w:themeColor="text1"/>
          <w:sz w:val="24"/>
          <w:szCs w:val="24"/>
        </w:rPr>
        <w:t xml:space="preserve"> было зарегистрировано 418 602 случая инсульта, что составляет 535 случаев на 100 </w:t>
      </w:r>
      <w:proofErr w:type="spellStart"/>
      <w:proofErr w:type="gramStart"/>
      <w:r w:rsidRPr="00F927B3">
        <w:rPr>
          <w:rFonts w:ascii="Times New Roman" w:hAnsi="Times New Roman" w:cs="Times New Roman"/>
          <w:color w:val="000000" w:themeColor="text1"/>
          <w:sz w:val="24"/>
          <w:szCs w:val="24"/>
        </w:rPr>
        <w:t>тыс</w:t>
      </w:r>
      <w:proofErr w:type="spellEnd"/>
      <w:proofErr w:type="gramEnd"/>
      <w:r w:rsidRPr="00F927B3">
        <w:rPr>
          <w:rFonts w:ascii="Times New Roman" w:hAnsi="Times New Roman" w:cs="Times New Roman"/>
          <w:color w:val="000000" w:themeColor="text1"/>
          <w:sz w:val="24"/>
          <w:szCs w:val="24"/>
        </w:rPr>
        <w:t xml:space="preserve"> взрослого населения (из них 82% ишемического и 18% геморрагического характера) </w:t>
      </w:r>
      <w:r w:rsidR="00F85951" w:rsidRPr="00F927B3">
        <w:rPr>
          <w:rFonts w:ascii="Times New Roman" w:hAnsi="Times New Roman" w:cs="Times New Roman"/>
          <w:color w:val="000000" w:themeColor="text1"/>
          <w:sz w:val="24"/>
          <w:szCs w:val="24"/>
        </w:rPr>
        <w:fldChar w:fldCharType="begin">
          <w:fldData xml:space="preserve">PEVuZE5vdGU+PENpdGU+PEF1dGhvcj7QnNC40L3QuNGB0YLQtdGA0YHRgtCy0L4g0LfQtNGA0LDQ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</w:fldData>
        </w:fldChar>
      </w:r>
      <w:r w:rsidR="00B866A9">
        <w:rPr>
          <w:rFonts w:ascii="Times New Roman" w:hAnsi="Times New Roman" w:cs="Times New Roman"/>
          <w:color w:val="000000" w:themeColor="text1"/>
          <w:sz w:val="24"/>
          <w:szCs w:val="24"/>
        </w:rPr>
        <w:instrText xml:space="preserve"> ADDIN EN.CITE </w:instrText>
      </w:r>
      <w:r w:rsidR="00F85951">
        <w:rPr>
          <w:rFonts w:ascii="Times New Roman" w:hAnsi="Times New Roman" w:cs="Times New Roman"/>
          <w:color w:val="000000" w:themeColor="text1"/>
          <w:sz w:val="24"/>
          <w:szCs w:val="24"/>
        </w:rPr>
        <w:fldChar w:fldCharType="begin">
          <w:fldData xml:space="preserve">PEVuZE5vdGU+PENpdGU+PEF1dGhvcj7QnNC40L3QuNGB0YLQtdGA0YHRgtCy0L4g0LfQtNGA0LDQ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</w:fldData>
        </w:fldChar>
      </w:r>
      <w:r w:rsidR="00B866A9">
        <w:rPr>
          <w:rFonts w:ascii="Times New Roman" w:hAnsi="Times New Roman" w:cs="Times New Roman"/>
          <w:color w:val="000000" w:themeColor="text1"/>
          <w:sz w:val="24"/>
          <w:szCs w:val="24"/>
        </w:rPr>
        <w:instrText xml:space="preserve"> ADDIN EN.CITE.DATA </w:instrText>
      </w:r>
      <w:r w:rsidR="00F85951">
        <w:rPr>
          <w:rFonts w:ascii="Times New Roman" w:hAnsi="Times New Roman" w:cs="Times New Roman"/>
          <w:color w:val="000000" w:themeColor="text1"/>
          <w:sz w:val="24"/>
          <w:szCs w:val="24"/>
        </w:rPr>
      </w:r>
      <w:r w:rsidR="00F85951">
        <w:rPr>
          <w:rFonts w:ascii="Times New Roman" w:hAnsi="Times New Roman" w:cs="Times New Roman"/>
          <w:color w:val="000000" w:themeColor="text1"/>
          <w:sz w:val="24"/>
          <w:szCs w:val="24"/>
        </w:rPr>
        <w:fldChar w:fldCharType="end"/>
      </w:r>
      <w:r w:rsidR="00F85951" w:rsidRPr="00F927B3">
        <w:rPr>
          <w:rFonts w:ascii="Times New Roman" w:hAnsi="Times New Roman" w:cs="Times New Roman"/>
          <w:color w:val="000000" w:themeColor="text1"/>
          <w:sz w:val="24"/>
          <w:szCs w:val="24"/>
        </w:rPr>
      </w:r>
      <w:r w:rsidR="00F85951" w:rsidRPr="00F927B3">
        <w:rPr>
          <w:rFonts w:ascii="Times New Roman" w:hAnsi="Times New Roman" w:cs="Times New Roman"/>
          <w:color w:val="000000" w:themeColor="text1"/>
          <w:sz w:val="24"/>
          <w:szCs w:val="24"/>
        </w:rPr>
        <w:fldChar w:fldCharType="separate"/>
      </w:r>
      <w:r w:rsidR="00B866A9">
        <w:rPr>
          <w:rFonts w:ascii="Times New Roman" w:hAnsi="Times New Roman" w:cs="Times New Roman"/>
          <w:noProof/>
          <w:color w:val="000000" w:themeColor="text1"/>
          <w:sz w:val="24"/>
          <w:szCs w:val="24"/>
        </w:rPr>
        <w:t>[</w:t>
      </w:r>
      <w:hyperlink w:anchor="_ENREF_8" w:tooltip="Министерство здравоохранения  Российской Федерации Департамент мониторинга анализа и стратегического развития здравоохранения, 2016 #740" w:history="1">
        <w:r w:rsidR="00EA1279">
          <w:rPr>
            <w:rFonts w:ascii="Times New Roman" w:hAnsi="Times New Roman" w:cs="Times New Roman"/>
            <w:noProof/>
            <w:color w:val="000000" w:themeColor="text1"/>
            <w:sz w:val="24"/>
            <w:szCs w:val="24"/>
          </w:rPr>
          <w:t>8</w:t>
        </w:r>
      </w:hyperlink>
      <w:r w:rsidR="00B866A9">
        <w:rPr>
          <w:rFonts w:ascii="Times New Roman" w:hAnsi="Times New Roman" w:cs="Times New Roman"/>
          <w:noProof/>
          <w:color w:val="000000" w:themeColor="text1"/>
          <w:sz w:val="24"/>
          <w:szCs w:val="24"/>
        </w:rPr>
        <w:t>]</w:t>
      </w:r>
      <w:r w:rsidR="00F85951" w:rsidRPr="00F927B3">
        <w:rPr>
          <w:rFonts w:ascii="Times New Roman" w:hAnsi="Times New Roman" w:cs="Times New Roman"/>
          <w:color w:val="000000" w:themeColor="text1"/>
          <w:sz w:val="24"/>
          <w:szCs w:val="24"/>
        </w:rPr>
        <w:fldChar w:fldCharType="end"/>
      </w:r>
      <w:r w:rsidRPr="00F927B3">
        <w:rPr>
          <w:rFonts w:ascii="Times New Roman" w:hAnsi="Times New Roman" w:cs="Times New Roman"/>
          <w:color w:val="000000" w:themeColor="text1"/>
          <w:sz w:val="24"/>
          <w:szCs w:val="24"/>
        </w:rPr>
        <w:t>.</w:t>
      </w:r>
      <w:r w:rsidRPr="00F927B3">
        <w:rPr>
          <w:rFonts w:ascii="Times New Roman" w:hAnsi="Times New Roman" w:cs="Times New Roman"/>
          <w:i/>
          <w:color w:val="FF0000"/>
          <w:sz w:val="24"/>
          <w:szCs w:val="24"/>
        </w:rPr>
        <w:t xml:space="preserve"> </w:t>
      </w:r>
      <w:r w:rsidRPr="00F927B3">
        <w:rPr>
          <w:rFonts w:ascii="Times New Roman" w:hAnsi="Times New Roman" w:cs="Times New Roman"/>
          <w:color w:val="000000" w:themeColor="text1"/>
          <w:sz w:val="24"/>
          <w:szCs w:val="24"/>
        </w:rPr>
        <w:t>Ч</w:t>
      </w:r>
      <w:r w:rsidRPr="00F927B3">
        <w:rPr>
          <w:rFonts w:ascii="Times New Roman" w:hAnsi="Times New Roman" w:cs="Times New Roman"/>
          <w:sz w:val="24"/>
          <w:szCs w:val="24"/>
        </w:rPr>
        <w:t xml:space="preserve">астота возникновения ишемического инсульта в возрасте до 45 лет, </w:t>
      </w:r>
      <w:r w:rsidRPr="00F927B3">
        <w:rPr>
          <w:rFonts w:ascii="Times New Roman" w:hAnsi="Times New Roman" w:cs="Times New Roman"/>
          <w:color w:val="000000" w:themeColor="text1"/>
          <w:sz w:val="24"/>
          <w:szCs w:val="24"/>
        </w:rPr>
        <w:t>среди инсультов у лиц всех возрастных категорий,</w:t>
      </w:r>
      <w:r w:rsidRPr="00F927B3">
        <w:rPr>
          <w:rFonts w:ascii="Times New Roman" w:hAnsi="Times New Roman" w:cs="Times New Roman"/>
          <w:sz w:val="24"/>
          <w:szCs w:val="24"/>
        </w:rPr>
        <w:t xml:space="preserve"> составляет </w:t>
      </w:r>
      <w:r w:rsidRPr="00F927B3">
        <w:rPr>
          <w:rFonts w:ascii="Times New Roman" w:hAnsi="Times New Roman" w:cs="Times New Roman"/>
          <w:color w:val="000000" w:themeColor="text1"/>
          <w:sz w:val="24"/>
          <w:szCs w:val="24"/>
        </w:rPr>
        <w:t xml:space="preserve">в российской популяции </w:t>
      </w:r>
      <w:r w:rsidRPr="00F927B3">
        <w:rPr>
          <w:rFonts w:ascii="Times New Roman" w:hAnsi="Times New Roman" w:cs="Times New Roman"/>
          <w:sz w:val="24"/>
          <w:szCs w:val="24"/>
        </w:rPr>
        <w:t xml:space="preserve">14% </w:t>
      </w:r>
      <w:r w:rsidR="00F85951" w:rsidRPr="00F927B3">
        <w:rPr>
          <w:rFonts w:ascii="Times New Roman" w:hAnsi="Times New Roman" w:cs="Times New Roman"/>
          <w:sz w:val="24"/>
          <w:szCs w:val="24"/>
        </w:rPr>
        <w:fldChar w:fldCharType="begin"/>
      </w:r>
      <w:r w:rsidR="00B866A9">
        <w:rPr>
          <w:rFonts w:ascii="Times New Roman" w:hAnsi="Times New Roman" w:cs="Times New Roman"/>
          <w:sz w:val="24"/>
          <w:szCs w:val="24"/>
        </w:rPr>
        <w:instrText xml:space="preserve"> ADDIN EN.CITE &lt;EndNote&gt;&lt;Cite&gt;&lt;Author&gt;Добрынина&lt;/Author&gt;&lt;Year&gt;2013&lt;/Year&gt;&lt;RecNum&gt;487&lt;/RecNum&gt;&lt;DisplayText&gt;[9]&lt;/DisplayText&gt;&lt;record&gt;&lt;rec-number&gt;487&lt;/rec-number&gt;&lt;foreign-keys&gt;&lt;key app="EN" db-id="dptv9z59cvx22fesarup5wf000sa09959s9w"&gt;487&lt;/key&gt;&lt;/foreign-keys&gt;&lt;ref-type name="Manuscript"&gt;36&lt;/ref-type&gt;&lt;contributors&gt;&lt;authors&gt;&lt;author&gt;&lt;style face="normal" font="default" charset="204" size="100%"&gt;Добрынина&lt;/style&gt;&lt;style face="normal" font="default" size="100%"&gt;,&lt;/style&gt;&lt;style face="normal" font="default" charset="204" size="100%"&gt; Л.&lt;/style&gt;&lt;style face="normal" font="default" size="100%"&gt; &lt;/style&gt;&lt;style face="normal" font="default" charset="204" size="100%"&gt;А. &lt;/style&gt;&lt;/author&gt;&lt;/authors&gt;&lt;/contributors&gt;&lt;titles&gt;&lt;title&gt;&lt;style face="normal" font="default" charset="204" size="100%"&gt;Ишемический инсульт в молодом возрасте: причины, клиника, диагностика, прогноз восстановления двигательных функций&lt;/style&gt;&lt;/title&gt;&lt;/titles&gt;&lt;pages&gt;48&lt;/pages&gt;&lt;dates&gt;&lt;year&gt;2013&lt;/year&gt;&lt;/dates&gt;&lt;pub-location&gt;&lt;style face="normal" font="default" charset="204" size="100%"&gt;Москва&lt;/style&gt;&lt;/pub-location&gt;&lt;work-type&gt;&lt;style face="normal" font="default" charset="204" size="100%"&gt;Автореферат дисс. д.м.н.&lt;/style&gt;&lt;/work-type&gt;&lt;urls&gt;&lt;/urls&gt;&lt;language&gt;rus&lt;/language&gt;&lt;/record&gt;&lt;/Cite&gt;&lt;/EndNote&gt;</w:instrText>
      </w:r>
      <w:r w:rsidR="00F85951" w:rsidRPr="00F927B3">
        <w:rPr>
          <w:rFonts w:ascii="Times New Roman" w:hAnsi="Times New Roman" w:cs="Times New Roman"/>
          <w:sz w:val="24"/>
          <w:szCs w:val="24"/>
        </w:rPr>
        <w:fldChar w:fldCharType="separate"/>
      </w:r>
      <w:r w:rsidR="00B866A9">
        <w:rPr>
          <w:rFonts w:ascii="Times New Roman" w:hAnsi="Times New Roman" w:cs="Times New Roman"/>
          <w:noProof/>
          <w:sz w:val="24"/>
          <w:szCs w:val="24"/>
        </w:rPr>
        <w:t>[</w:t>
      </w:r>
      <w:hyperlink w:anchor="_ENREF_9" w:tooltip="Добрынина, 2013 #487" w:history="1">
        <w:r w:rsidR="00EA1279">
          <w:rPr>
            <w:rFonts w:ascii="Times New Roman" w:hAnsi="Times New Roman" w:cs="Times New Roman"/>
            <w:noProof/>
            <w:sz w:val="24"/>
            <w:szCs w:val="24"/>
          </w:rPr>
          <w:t>9</w:t>
        </w:r>
      </w:hyperlink>
      <w:r w:rsidR="00B866A9">
        <w:rPr>
          <w:rFonts w:ascii="Times New Roman" w:hAnsi="Times New Roman" w:cs="Times New Roman"/>
          <w:noProof/>
          <w:sz w:val="24"/>
          <w:szCs w:val="24"/>
        </w:rPr>
        <w:t>]</w:t>
      </w:r>
      <w:r w:rsidR="00F85951" w:rsidRPr="00F927B3">
        <w:rPr>
          <w:rFonts w:ascii="Times New Roman" w:hAnsi="Times New Roman" w:cs="Times New Roman"/>
          <w:sz w:val="24"/>
          <w:szCs w:val="24"/>
        </w:rPr>
        <w:fldChar w:fldCharType="end"/>
      </w:r>
      <w:r w:rsidRPr="00F927B3">
        <w:rPr>
          <w:rFonts w:ascii="Times New Roman" w:hAnsi="Times New Roman" w:cs="Times New Roman"/>
          <w:sz w:val="24"/>
          <w:szCs w:val="24"/>
        </w:rPr>
        <w:t xml:space="preserve">. </w:t>
      </w:r>
    </w:p>
    <w:p w:rsidR="00605022" w:rsidRPr="00F927B3" w:rsidRDefault="00605022" w:rsidP="00F927B3">
      <w:pPr>
        <w:shd w:val="clear" w:color="auto" w:fill="FFFFFF"/>
        <w:spacing w:after="0" w:line="360" w:lineRule="auto"/>
        <w:ind w:firstLine="708"/>
        <w:jc w:val="both"/>
        <w:rPr>
          <w:rFonts w:ascii="Times New Roman" w:hAnsi="Times New Roman" w:cs="Times New Roman"/>
          <w:sz w:val="24"/>
          <w:szCs w:val="24"/>
        </w:rPr>
      </w:pPr>
      <w:proofErr w:type="gramStart"/>
      <w:r w:rsidRPr="00F927B3">
        <w:rPr>
          <w:rFonts w:ascii="Times New Roman" w:hAnsi="Times New Roman" w:cs="Times New Roman"/>
          <w:sz w:val="24"/>
          <w:szCs w:val="24"/>
        </w:rPr>
        <w:t>Согласно прогнозу Всемирной Организации Здравоохранения, в ближайшие годы в европейских странах ожидается увеличение заболеваемости инсультом, а к 2025 году данный показатель на 30% превысит показатель 2000 года</w:t>
      </w:r>
      <w:proofErr w:type="gramEnd"/>
      <w:r w:rsidRPr="00F927B3">
        <w:rPr>
          <w:rFonts w:ascii="Times New Roman" w:hAnsi="Times New Roman" w:cs="Times New Roman"/>
          <w:sz w:val="24"/>
          <w:szCs w:val="24"/>
        </w:rPr>
        <w:t xml:space="preserve"> </w:t>
      </w:r>
      <w:r w:rsidR="00F85951" w:rsidRPr="00F927B3">
        <w:rPr>
          <w:rFonts w:ascii="Times New Roman" w:hAnsi="Times New Roman" w:cs="Times New Roman"/>
          <w:sz w:val="24"/>
          <w:szCs w:val="24"/>
        </w:rPr>
        <w:fldChar w:fldCharType="begin"/>
      </w:r>
      <w:r w:rsidR="00B866A9">
        <w:rPr>
          <w:rFonts w:ascii="Times New Roman" w:hAnsi="Times New Roman" w:cs="Times New Roman"/>
          <w:sz w:val="24"/>
          <w:szCs w:val="24"/>
        </w:rPr>
        <w:instrText xml:space="preserve"> ADDIN EN.CITE &lt;EndNote&gt;&lt;Cite&gt;&lt;Author&gt;Truelsen&lt;/Author&gt;&lt;Year&gt;2006&lt;/Year&gt;&lt;RecNum&gt;741&lt;/RecNum&gt;&lt;DisplayText&gt;[10]&lt;/DisplayText&gt;&lt;record&gt;&lt;rec-number&gt;741&lt;/rec-number&gt;&lt;foreign-keys&gt;&lt;key app="EN" db-id="dptv9z59cvx22fesarup5wf000sa09959s9w"&gt;741&lt;/key&gt;&lt;/foreign-keys&gt;&lt;ref-type name="Journal Article"&gt;17&lt;/ref-type&gt;&lt;contributors&gt;&lt;authors&gt;&lt;author&gt;Truelsen, T.&lt;/author&gt;&lt;author&gt;Piechowski-Jozwiak, B.&lt;/author&gt;&lt;author&gt;Bonita, R.&lt;/author&gt;&lt;author&gt;Mathers, C.&lt;/author&gt;&lt;author&gt;Bogousslavsky, J.&lt;/author&gt;&lt;author&gt;Boysen, G.&lt;/author&gt;&lt;/authors&gt;&lt;/contributors&gt;&lt;auth-address&gt;World Health Organization, Geneva, Switzerland. truelsent@who.int&lt;/auth-address&gt;&lt;titles&gt;&lt;title&gt;Stroke incidence and prevalence in Europe: a review of available data&lt;/title&gt;&lt;secondary-title&gt;European journal of neurology&lt;/secondary-title&gt;&lt;/titles&gt;&lt;periodical&gt;&lt;full-title&gt;European journal of neurology&lt;/full-title&gt;&lt;abbr-1&gt;Eur J Neurol&lt;/abbr-1&gt;&lt;/periodical&gt;&lt;pages&gt;581-98&lt;/pages&gt;&lt;volume&gt;13&lt;/volume&gt;&lt;number&gt;6&lt;/number&gt;&lt;edition&gt;2006/06/27&lt;/edition&gt;&lt;keywords&gt;&lt;keyword&gt;Age Distribution&lt;/keyword&gt;&lt;keyword&gt;Age Factors&lt;/keyword&gt;&lt;keyword&gt;Epidemiologic Studies&lt;/keyword&gt;&lt;keyword&gt;Europe/epidemiology&lt;/keyword&gt;&lt;keyword&gt;Global Health&lt;/keyword&gt;&lt;keyword&gt;Humans&lt;/keyword&gt;&lt;keyword&gt;Incidence&lt;/keyword&gt;&lt;keyword&gt;Medline&lt;/keyword&gt;&lt;keyword&gt;Population Surveillance/ methods&lt;/keyword&gt;&lt;keyword&gt;Prevalence&lt;/keyword&gt;&lt;keyword&gt;Severity of Illness Index&lt;/keyword&gt;&lt;keyword&gt;Stroke/ epidemiology&lt;/keyword&gt;&lt;/keywords&gt;&lt;dates&gt;&lt;year&gt;2006&lt;/year&gt;&lt;pub-dates&gt;&lt;date&gt;Jun&lt;/date&gt;&lt;/pub-dates&gt;&lt;/dates&gt;&lt;isbn&gt;1351-5101 (Print)&amp;#xD;1351-5101 (Linking)&lt;/isbn&gt;&lt;accession-num&gt;16796582&lt;/accession-num&gt;&lt;urls&gt;&lt;/urls&gt;&lt;electronic-resource-num&gt;10.1111/j.1468-1331.2006.01138.x&lt;/electronic-resource-num&gt;&lt;remote-database-provider&gt;NLM&lt;/remote-database-provider&gt;&lt;language&gt;eng&lt;/language&gt;&lt;/record&gt;&lt;/Cite&gt;&lt;/EndNote&gt;</w:instrText>
      </w:r>
      <w:r w:rsidR="00F85951" w:rsidRPr="00F927B3">
        <w:rPr>
          <w:rFonts w:ascii="Times New Roman" w:hAnsi="Times New Roman" w:cs="Times New Roman"/>
          <w:sz w:val="24"/>
          <w:szCs w:val="24"/>
        </w:rPr>
        <w:fldChar w:fldCharType="separate"/>
      </w:r>
      <w:r w:rsidR="00B866A9">
        <w:rPr>
          <w:rFonts w:ascii="Times New Roman" w:hAnsi="Times New Roman" w:cs="Times New Roman"/>
          <w:noProof/>
          <w:sz w:val="24"/>
          <w:szCs w:val="24"/>
        </w:rPr>
        <w:t>[</w:t>
      </w:r>
      <w:hyperlink w:anchor="_ENREF_10" w:tooltip="Truelsen, 2006 #741" w:history="1">
        <w:r w:rsidR="00EA1279">
          <w:rPr>
            <w:rFonts w:ascii="Times New Roman" w:hAnsi="Times New Roman" w:cs="Times New Roman"/>
            <w:noProof/>
            <w:sz w:val="24"/>
            <w:szCs w:val="24"/>
          </w:rPr>
          <w:t>10</w:t>
        </w:r>
      </w:hyperlink>
      <w:r w:rsidR="00B866A9">
        <w:rPr>
          <w:rFonts w:ascii="Times New Roman" w:hAnsi="Times New Roman" w:cs="Times New Roman"/>
          <w:noProof/>
          <w:sz w:val="24"/>
          <w:szCs w:val="24"/>
        </w:rPr>
        <w:t>]</w:t>
      </w:r>
      <w:r w:rsidR="00F85951" w:rsidRPr="00F927B3">
        <w:rPr>
          <w:rFonts w:ascii="Times New Roman" w:hAnsi="Times New Roman" w:cs="Times New Roman"/>
          <w:sz w:val="24"/>
          <w:szCs w:val="24"/>
        </w:rPr>
        <w:fldChar w:fldCharType="end"/>
      </w:r>
      <w:r w:rsidRPr="00F927B3">
        <w:rPr>
          <w:rFonts w:ascii="Times New Roman" w:hAnsi="Times New Roman" w:cs="Times New Roman"/>
          <w:sz w:val="24"/>
          <w:szCs w:val="24"/>
        </w:rPr>
        <w:t xml:space="preserve">. </w:t>
      </w:r>
    </w:p>
    <w:p w:rsidR="00605022" w:rsidRPr="00F927B3" w:rsidRDefault="00605022" w:rsidP="00F927B3">
      <w:pPr>
        <w:shd w:val="clear" w:color="auto" w:fill="FFFFFF"/>
        <w:spacing w:after="0" w:line="360" w:lineRule="auto"/>
        <w:ind w:firstLine="708"/>
        <w:jc w:val="both"/>
        <w:rPr>
          <w:rFonts w:ascii="Times New Roman" w:hAnsi="Times New Roman" w:cs="Times New Roman"/>
          <w:sz w:val="24"/>
          <w:szCs w:val="24"/>
        </w:rPr>
      </w:pPr>
      <w:r w:rsidRPr="00F927B3">
        <w:rPr>
          <w:rFonts w:ascii="Times New Roman" w:hAnsi="Times New Roman" w:cs="Times New Roman"/>
          <w:sz w:val="24"/>
          <w:szCs w:val="24"/>
        </w:rPr>
        <w:t xml:space="preserve">Наиболее частыми последствиями инсульта являются гемипарезы различной степени выраженности. Парез </w:t>
      </w:r>
      <w:r w:rsidR="00413663">
        <w:rPr>
          <w:rFonts w:ascii="Times New Roman" w:hAnsi="Times New Roman" w:cs="Times New Roman"/>
          <w:sz w:val="24"/>
          <w:szCs w:val="24"/>
        </w:rPr>
        <w:t>мышц</w:t>
      </w:r>
      <w:r w:rsidRPr="00F927B3">
        <w:rPr>
          <w:rFonts w:ascii="Times New Roman" w:hAnsi="Times New Roman" w:cs="Times New Roman"/>
          <w:sz w:val="24"/>
          <w:szCs w:val="24"/>
        </w:rPr>
        <w:t xml:space="preserve"> руки формируется у 80% выживших после ОНМК пациентов,</w:t>
      </w:r>
      <w:r w:rsidR="00413663">
        <w:rPr>
          <w:rFonts w:ascii="Times New Roman" w:hAnsi="Times New Roman" w:cs="Times New Roman"/>
          <w:sz w:val="24"/>
          <w:szCs w:val="24"/>
        </w:rPr>
        <w:t xml:space="preserve"> причём</w:t>
      </w:r>
      <w:r w:rsidRPr="00F927B3">
        <w:rPr>
          <w:rFonts w:ascii="Times New Roman" w:hAnsi="Times New Roman" w:cs="Times New Roman"/>
          <w:sz w:val="24"/>
          <w:szCs w:val="24"/>
        </w:rPr>
        <w:t xml:space="preserve"> у 40% пациентов парез верхней конечности сохраняется пожизненно </w:t>
      </w:r>
      <w:r w:rsidR="00F85951" w:rsidRPr="00F927B3">
        <w:rPr>
          <w:rFonts w:ascii="Times New Roman" w:hAnsi="Times New Roman" w:cs="Times New Roman"/>
          <w:sz w:val="24"/>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00B866A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00B866A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F927B3">
        <w:rPr>
          <w:rFonts w:ascii="Times New Roman" w:hAnsi="Times New Roman" w:cs="Times New Roman"/>
          <w:sz w:val="24"/>
          <w:szCs w:val="24"/>
        </w:rPr>
      </w:r>
      <w:r w:rsidR="00F85951" w:rsidRPr="00F927B3">
        <w:rPr>
          <w:rFonts w:ascii="Times New Roman" w:hAnsi="Times New Roman" w:cs="Times New Roman"/>
          <w:sz w:val="24"/>
          <w:szCs w:val="24"/>
        </w:rPr>
        <w:fldChar w:fldCharType="separate"/>
      </w:r>
      <w:r w:rsidR="00B866A9">
        <w:rPr>
          <w:rFonts w:ascii="Times New Roman" w:hAnsi="Times New Roman" w:cs="Times New Roman"/>
          <w:noProof/>
          <w:sz w:val="24"/>
          <w:szCs w:val="24"/>
        </w:rPr>
        <w:t>[</w:t>
      </w:r>
      <w:hyperlink w:anchor="_ENREF_1" w:tooltip="Hatem, 2016 #721" w:history="1">
        <w:r w:rsidR="00EA1279">
          <w:rPr>
            <w:rFonts w:ascii="Times New Roman" w:hAnsi="Times New Roman" w:cs="Times New Roman"/>
            <w:noProof/>
            <w:sz w:val="24"/>
            <w:szCs w:val="24"/>
          </w:rPr>
          <w:t>1</w:t>
        </w:r>
      </w:hyperlink>
      <w:r w:rsidR="00B866A9">
        <w:rPr>
          <w:rFonts w:ascii="Times New Roman" w:hAnsi="Times New Roman" w:cs="Times New Roman"/>
          <w:noProof/>
          <w:sz w:val="24"/>
          <w:szCs w:val="24"/>
        </w:rPr>
        <w:t>]</w:t>
      </w:r>
      <w:r w:rsidR="00F85951" w:rsidRPr="00F927B3">
        <w:rPr>
          <w:rFonts w:ascii="Times New Roman" w:hAnsi="Times New Roman" w:cs="Times New Roman"/>
          <w:sz w:val="24"/>
          <w:szCs w:val="24"/>
        </w:rPr>
        <w:fldChar w:fldCharType="end"/>
      </w:r>
      <w:r w:rsidRPr="00F927B3">
        <w:rPr>
          <w:rFonts w:ascii="Times New Roman" w:hAnsi="Times New Roman" w:cs="Times New Roman"/>
          <w:sz w:val="24"/>
          <w:szCs w:val="24"/>
        </w:rPr>
        <w:t xml:space="preserve">. </w:t>
      </w:r>
    </w:p>
    <w:p w:rsidR="00605022" w:rsidRPr="00F927B3" w:rsidRDefault="00605022" w:rsidP="00391D96">
      <w:pPr>
        <w:pStyle w:val="2"/>
        <w:spacing w:before="0" w:line="360" w:lineRule="auto"/>
        <w:jc w:val="both"/>
        <w:rPr>
          <w:rFonts w:ascii="Times New Roman" w:hAnsi="Times New Roman" w:cs="Times New Roman"/>
          <w:color w:val="auto"/>
          <w:sz w:val="24"/>
          <w:szCs w:val="24"/>
          <w:u w:val="single"/>
        </w:rPr>
      </w:pPr>
      <w:bookmarkStart w:id="7" w:name="_Toc476908577"/>
      <w:r w:rsidRPr="00F927B3">
        <w:rPr>
          <w:rFonts w:ascii="Times New Roman" w:hAnsi="Times New Roman" w:cs="Times New Roman"/>
          <w:color w:val="auto"/>
          <w:sz w:val="24"/>
          <w:szCs w:val="24"/>
          <w:u w:val="single"/>
        </w:rPr>
        <w:t>1.4 Кодирование по МКБ 10 и МКФ</w:t>
      </w:r>
      <w:bookmarkEnd w:id="7"/>
    </w:p>
    <w:p w:rsidR="00605022" w:rsidRPr="00F927B3" w:rsidRDefault="009C6541" w:rsidP="009C6541">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05022" w:rsidRPr="00F927B3">
        <w:rPr>
          <w:rFonts w:ascii="Times New Roman" w:hAnsi="Times New Roman" w:cs="Times New Roman"/>
          <w:sz w:val="24"/>
          <w:szCs w:val="24"/>
        </w:rPr>
        <w:t xml:space="preserve">В Клинических рекомендациях рассматриваются диагностика и лечение пареза руки как компонента синдрома верхнего </w:t>
      </w:r>
      <w:proofErr w:type="spellStart"/>
      <w:r w:rsidR="00605022" w:rsidRPr="00F927B3">
        <w:rPr>
          <w:rFonts w:ascii="Times New Roman" w:hAnsi="Times New Roman" w:cs="Times New Roman"/>
          <w:sz w:val="24"/>
          <w:szCs w:val="24"/>
        </w:rPr>
        <w:t>мотонейрона</w:t>
      </w:r>
      <w:proofErr w:type="spellEnd"/>
      <w:r w:rsidR="00605022" w:rsidRPr="00F927B3">
        <w:rPr>
          <w:rFonts w:ascii="Times New Roman" w:hAnsi="Times New Roman" w:cs="Times New Roman"/>
          <w:sz w:val="24"/>
          <w:szCs w:val="24"/>
        </w:rPr>
        <w:t xml:space="preserve"> при следующих заболеваниях по МКБ10:</w:t>
      </w:r>
    </w:p>
    <w:p w:rsidR="00605022" w:rsidRPr="001E5D6F" w:rsidRDefault="001E5D6F" w:rsidP="00F927B3">
      <w:pPr>
        <w:tabs>
          <w:tab w:val="left" w:pos="1134"/>
        </w:tabs>
        <w:spacing w:after="0" w:line="360" w:lineRule="auto"/>
        <w:jc w:val="both"/>
        <w:rPr>
          <w:rFonts w:ascii="Times New Roman" w:hAnsi="Times New Roman" w:cs="Times New Roman"/>
          <w:color w:val="FF0000"/>
          <w:sz w:val="24"/>
          <w:szCs w:val="24"/>
        </w:rPr>
      </w:pPr>
      <w:r w:rsidRPr="001E5D6F">
        <w:rPr>
          <w:rFonts w:ascii="Times New Roman" w:hAnsi="Times New Roman" w:cs="Times New Roman"/>
          <w:sz w:val="24"/>
          <w:szCs w:val="24"/>
        </w:rPr>
        <w:t>Цереброваскулярные болезни (</w:t>
      </w:r>
      <w:r w:rsidRPr="001E5D6F">
        <w:rPr>
          <w:rFonts w:ascii="Times New Roman" w:hAnsi="Times New Roman" w:cs="Times New Roman"/>
          <w:sz w:val="24"/>
          <w:szCs w:val="24"/>
          <w:lang w:val="en-US"/>
        </w:rPr>
        <w:t>I</w:t>
      </w:r>
      <w:r w:rsidRPr="001E5D6F">
        <w:rPr>
          <w:rFonts w:ascii="Times New Roman" w:hAnsi="Times New Roman" w:cs="Times New Roman"/>
          <w:sz w:val="24"/>
          <w:szCs w:val="24"/>
        </w:rPr>
        <w:t>60-</w:t>
      </w:r>
      <w:r w:rsidRPr="001E5D6F">
        <w:rPr>
          <w:rFonts w:ascii="Times New Roman" w:hAnsi="Times New Roman" w:cs="Times New Roman"/>
          <w:sz w:val="24"/>
          <w:szCs w:val="24"/>
          <w:lang w:val="en-US"/>
        </w:rPr>
        <w:t>I</w:t>
      </w:r>
      <w:r w:rsidRPr="001E5D6F">
        <w:rPr>
          <w:rFonts w:ascii="Times New Roman" w:hAnsi="Times New Roman" w:cs="Times New Roman"/>
          <w:sz w:val="24"/>
          <w:szCs w:val="24"/>
        </w:rPr>
        <w:t>69)</w:t>
      </w:r>
    </w:p>
    <w:p w:rsidR="00605022" w:rsidRPr="00F927B3" w:rsidRDefault="00605022" w:rsidP="00F927B3">
      <w:pPr>
        <w:shd w:val="clear" w:color="auto" w:fill="FFFFFF"/>
        <w:spacing w:after="0" w:line="360" w:lineRule="auto"/>
        <w:ind w:left="1134"/>
        <w:jc w:val="both"/>
        <w:rPr>
          <w:rFonts w:ascii="Times New Roman" w:eastAsia="Times New Roman" w:hAnsi="Times New Roman" w:cs="Times New Roman"/>
          <w:sz w:val="24"/>
          <w:szCs w:val="24"/>
          <w:lang w:eastAsia="ru-RU"/>
        </w:rPr>
      </w:pPr>
      <w:r w:rsidRPr="00F927B3">
        <w:rPr>
          <w:rFonts w:ascii="Times New Roman" w:eastAsia="Times New Roman" w:hAnsi="Times New Roman" w:cs="Times New Roman"/>
          <w:sz w:val="24"/>
          <w:szCs w:val="24"/>
          <w:lang w:eastAsia="ru-RU"/>
        </w:rPr>
        <w:t xml:space="preserve">I60 Субарахноидальное кровоизлияние </w:t>
      </w:r>
    </w:p>
    <w:p w:rsidR="00605022" w:rsidRPr="00F927B3" w:rsidRDefault="00605022" w:rsidP="00F927B3">
      <w:pPr>
        <w:shd w:val="clear" w:color="auto" w:fill="FFFFFF"/>
        <w:spacing w:after="0" w:line="360" w:lineRule="auto"/>
        <w:ind w:left="1134"/>
        <w:jc w:val="both"/>
        <w:rPr>
          <w:rFonts w:ascii="Times New Roman" w:eastAsia="Times New Roman" w:hAnsi="Times New Roman" w:cs="Times New Roman"/>
          <w:sz w:val="24"/>
          <w:szCs w:val="24"/>
          <w:lang w:eastAsia="ru-RU"/>
        </w:rPr>
      </w:pPr>
      <w:r w:rsidRPr="00F927B3">
        <w:rPr>
          <w:rFonts w:ascii="Times New Roman" w:eastAsia="Times New Roman" w:hAnsi="Times New Roman" w:cs="Times New Roman"/>
          <w:sz w:val="24"/>
          <w:szCs w:val="24"/>
          <w:lang w:eastAsia="ru-RU"/>
        </w:rPr>
        <w:t xml:space="preserve">I61 Внутримозговое кровоизлияние </w:t>
      </w:r>
    </w:p>
    <w:p w:rsidR="00605022" w:rsidRPr="00F927B3" w:rsidRDefault="00605022" w:rsidP="00F927B3">
      <w:pPr>
        <w:shd w:val="clear" w:color="auto" w:fill="FFFFFF"/>
        <w:spacing w:after="0" w:line="360" w:lineRule="auto"/>
        <w:ind w:left="1134"/>
        <w:jc w:val="both"/>
        <w:rPr>
          <w:rFonts w:ascii="Times New Roman" w:eastAsia="Times New Roman" w:hAnsi="Times New Roman" w:cs="Times New Roman"/>
          <w:sz w:val="24"/>
          <w:szCs w:val="24"/>
          <w:lang w:eastAsia="ru-RU"/>
        </w:rPr>
      </w:pPr>
      <w:r w:rsidRPr="00F927B3">
        <w:rPr>
          <w:rFonts w:ascii="Times New Roman" w:eastAsia="Times New Roman" w:hAnsi="Times New Roman" w:cs="Times New Roman"/>
          <w:sz w:val="24"/>
          <w:szCs w:val="24"/>
          <w:lang w:eastAsia="ru-RU"/>
        </w:rPr>
        <w:t>I62</w:t>
      </w:r>
      <w:proofErr w:type="gramStart"/>
      <w:r w:rsidRPr="00F927B3">
        <w:rPr>
          <w:rFonts w:ascii="Times New Roman" w:eastAsia="Times New Roman" w:hAnsi="Times New Roman" w:cs="Times New Roman"/>
          <w:sz w:val="24"/>
          <w:szCs w:val="24"/>
          <w:lang w:eastAsia="ru-RU"/>
        </w:rPr>
        <w:t xml:space="preserve"> Д</w:t>
      </w:r>
      <w:proofErr w:type="gramEnd"/>
      <w:r w:rsidRPr="00F927B3">
        <w:rPr>
          <w:rFonts w:ascii="Times New Roman" w:eastAsia="Times New Roman" w:hAnsi="Times New Roman" w:cs="Times New Roman"/>
          <w:sz w:val="24"/>
          <w:szCs w:val="24"/>
          <w:lang w:eastAsia="ru-RU"/>
        </w:rPr>
        <w:t xml:space="preserve">ругое нетравматическое внутричерепное кровоизлияние </w:t>
      </w:r>
    </w:p>
    <w:p w:rsidR="00605022" w:rsidRPr="00F927B3" w:rsidRDefault="00605022" w:rsidP="00F927B3">
      <w:pPr>
        <w:shd w:val="clear" w:color="auto" w:fill="FFFFFF"/>
        <w:spacing w:after="0" w:line="360" w:lineRule="auto"/>
        <w:ind w:left="1134"/>
        <w:jc w:val="both"/>
        <w:rPr>
          <w:rFonts w:ascii="Times New Roman" w:eastAsia="Times New Roman" w:hAnsi="Times New Roman" w:cs="Times New Roman"/>
          <w:sz w:val="24"/>
          <w:szCs w:val="24"/>
          <w:lang w:eastAsia="ru-RU"/>
        </w:rPr>
      </w:pPr>
      <w:r w:rsidRPr="00F927B3">
        <w:rPr>
          <w:rFonts w:ascii="Times New Roman" w:eastAsia="Times New Roman" w:hAnsi="Times New Roman" w:cs="Times New Roman"/>
          <w:sz w:val="24"/>
          <w:szCs w:val="24"/>
          <w:lang w:eastAsia="ru-RU"/>
        </w:rPr>
        <w:t xml:space="preserve">I63 Инфаркт мозга </w:t>
      </w:r>
    </w:p>
    <w:p w:rsidR="00605022" w:rsidRPr="00F927B3" w:rsidRDefault="00605022" w:rsidP="00F927B3">
      <w:pPr>
        <w:shd w:val="clear" w:color="auto" w:fill="FFFFFF"/>
        <w:spacing w:after="0" w:line="360" w:lineRule="auto"/>
        <w:ind w:left="1134"/>
        <w:jc w:val="both"/>
        <w:rPr>
          <w:rFonts w:ascii="Times New Roman" w:eastAsia="Times New Roman" w:hAnsi="Times New Roman" w:cs="Times New Roman"/>
          <w:sz w:val="24"/>
          <w:szCs w:val="24"/>
          <w:lang w:eastAsia="ru-RU"/>
        </w:rPr>
      </w:pPr>
      <w:r w:rsidRPr="00F927B3">
        <w:rPr>
          <w:rFonts w:ascii="Times New Roman" w:eastAsia="Times New Roman" w:hAnsi="Times New Roman" w:cs="Times New Roman"/>
          <w:sz w:val="24"/>
          <w:szCs w:val="24"/>
          <w:lang w:eastAsia="ru-RU"/>
        </w:rPr>
        <w:t xml:space="preserve">I64 Инсульт, не уточненный как кровоизлияние или инфаркт </w:t>
      </w:r>
    </w:p>
    <w:p w:rsidR="00605022" w:rsidRPr="00F927B3" w:rsidRDefault="00605022" w:rsidP="00F927B3">
      <w:pPr>
        <w:shd w:val="clear" w:color="auto" w:fill="FFFFFF"/>
        <w:spacing w:after="0" w:line="360" w:lineRule="auto"/>
        <w:ind w:left="1134"/>
        <w:jc w:val="both"/>
        <w:rPr>
          <w:rFonts w:ascii="Times New Roman" w:eastAsia="Times New Roman" w:hAnsi="Times New Roman" w:cs="Times New Roman"/>
          <w:sz w:val="24"/>
          <w:szCs w:val="24"/>
          <w:lang w:eastAsia="ru-RU"/>
        </w:rPr>
      </w:pPr>
      <w:r w:rsidRPr="00F927B3">
        <w:rPr>
          <w:rFonts w:ascii="Times New Roman" w:eastAsia="Times New Roman" w:hAnsi="Times New Roman" w:cs="Times New Roman"/>
          <w:sz w:val="24"/>
          <w:szCs w:val="24"/>
          <w:lang w:eastAsia="ru-RU"/>
        </w:rPr>
        <w:t>I69 Последствия цереброваскулярных болезней</w:t>
      </w:r>
    </w:p>
    <w:p w:rsidR="00605022" w:rsidRPr="00F927B3" w:rsidRDefault="00605022" w:rsidP="00F927B3">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F927B3">
        <w:rPr>
          <w:rFonts w:ascii="Times New Roman" w:eastAsia="Times New Roman" w:hAnsi="Times New Roman" w:cs="Times New Roman"/>
          <w:sz w:val="24"/>
          <w:szCs w:val="24"/>
          <w:lang w:eastAsia="ru-RU"/>
        </w:rPr>
        <w:t xml:space="preserve">Согласно МКФ, в данных Клинических рекомендациях </w:t>
      </w:r>
      <w:r w:rsidRPr="00F927B3">
        <w:rPr>
          <w:rFonts w:ascii="Times New Roman" w:hAnsi="Times New Roman" w:cs="Times New Roman"/>
          <w:sz w:val="24"/>
          <w:szCs w:val="24"/>
        </w:rPr>
        <w:t xml:space="preserve">рассматриваются ограничения жизнедеятельности, связанные с нарушением следующих доменов здоровья и доменов, связанными со </w:t>
      </w:r>
      <w:r w:rsidRPr="00F927B3">
        <w:rPr>
          <w:rFonts w:ascii="Times New Roman" w:eastAsia="Times New Roman" w:hAnsi="Times New Roman" w:cs="Times New Roman"/>
          <w:sz w:val="24"/>
          <w:szCs w:val="24"/>
          <w:lang w:eastAsia="ru-RU"/>
        </w:rPr>
        <w:t>здоровьем:</w:t>
      </w:r>
    </w:p>
    <w:p w:rsidR="00605022" w:rsidRPr="00F927B3" w:rsidRDefault="00605022" w:rsidP="00F927B3">
      <w:pPr>
        <w:shd w:val="clear" w:color="auto" w:fill="FFFFFF"/>
        <w:spacing w:after="0" w:line="360" w:lineRule="auto"/>
        <w:ind w:left="1134"/>
        <w:jc w:val="both"/>
        <w:rPr>
          <w:rFonts w:ascii="Times New Roman" w:eastAsia="Times New Roman" w:hAnsi="Times New Roman" w:cs="Times New Roman"/>
          <w:sz w:val="24"/>
          <w:szCs w:val="24"/>
          <w:lang w:eastAsia="ru-RU"/>
        </w:rPr>
      </w:pPr>
      <w:proofErr w:type="gramStart"/>
      <w:r w:rsidRPr="00F927B3">
        <w:rPr>
          <w:rFonts w:ascii="Times New Roman" w:eastAsia="Times New Roman" w:hAnsi="Times New Roman" w:cs="Times New Roman"/>
          <w:sz w:val="24"/>
          <w:szCs w:val="24"/>
          <w:lang w:val="en-US" w:eastAsia="ru-RU"/>
        </w:rPr>
        <w:t>s</w:t>
      </w:r>
      <w:r w:rsidRPr="00F927B3">
        <w:rPr>
          <w:rFonts w:ascii="Times New Roman" w:eastAsia="Times New Roman" w:hAnsi="Times New Roman" w:cs="Times New Roman"/>
          <w:sz w:val="24"/>
          <w:szCs w:val="24"/>
          <w:lang w:eastAsia="ru-RU"/>
        </w:rPr>
        <w:t>110</w:t>
      </w:r>
      <w:proofErr w:type="gramEnd"/>
      <w:r w:rsidRPr="00F927B3">
        <w:rPr>
          <w:rFonts w:ascii="Times New Roman" w:eastAsia="Times New Roman" w:hAnsi="Times New Roman" w:cs="Times New Roman"/>
          <w:sz w:val="24"/>
          <w:szCs w:val="24"/>
          <w:lang w:eastAsia="ru-RU"/>
        </w:rPr>
        <w:t> Структуры головного мозга</w:t>
      </w:r>
    </w:p>
    <w:p w:rsidR="00605022" w:rsidRPr="00F927B3" w:rsidRDefault="00605022" w:rsidP="00F927B3">
      <w:pPr>
        <w:shd w:val="clear" w:color="auto" w:fill="FFFFFF"/>
        <w:spacing w:after="0" w:line="360" w:lineRule="auto"/>
        <w:ind w:left="1134"/>
        <w:jc w:val="both"/>
        <w:rPr>
          <w:rFonts w:ascii="Times New Roman" w:eastAsia="Times New Roman" w:hAnsi="Times New Roman" w:cs="Times New Roman"/>
          <w:sz w:val="24"/>
          <w:szCs w:val="24"/>
          <w:lang w:eastAsia="ru-RU"/>
        </w:rPr>
      </w:pPr>
      <w:r w:rsidRPr="00F927B3">
        <w:rPr>
          <w:rFonts w:ascii="Times New Roman" w:eastAsia="Times New Roman" w:hAnsi="Times New Roman" w:cs="Times New Roman"/>
          <w:sz w:val="24"/>
          <w:szCs w:val="24"/>
          <w:lang w:eastAsia="ru-RU"/>
        </w:rPr>
        <w:t>b730 Функции мышечной силы</w:t>
      </w:r>
    </w:p>
    <w:p w:rsidR="00605022" w:rsidRPr="00F927B3" w:rsidRDefault="00605022" w:rsidP="00F927B3">
      <w:pPr>
        <w:shd w:val="clear" w:color="auto" w:fill="FFFFFF"/>
        <w:spacing w:after="0" w:line="360" w:lineRule="auto"/>
        <w:ind w:left="1134"/>
        <w:jc w:val="both"/>
        <w:rPr>
          <w:rFonts w:ascii="Times New Roman" w:eastAsia="Times New Roman" w:hAnsi="Times New Roman" w:cs="Times New Roman"/>
          <w:sz w:val="24"/>
          <w:szCs w:val="24"/>
          <w:lang w:eastAsia="ru-RU"/>
        </w:rPr>
      </w:pPr>
      <w:r w:rsidRPr="00F927B3">
        <w:rPr>
          <w:rFonts w:ascii="Times New Roman" w:eastAsia="Times New Roman" w:hAnsi="Times New Roman" w:cs="Times New Roman"/>
          <w:sz w:val="24"/>
          <w:szCs w:val="24"/>
          <w:lang w:eastAsia="ru-RU"/>
        </w:rPr>
        <w:t>b749 Функции мышц, другие уточненные и не уточненные</w:t>
      </w:r>
    </w:p>
    <w:p w:rsidR="00605022" w:rsidRPr="00F927B3" w:rsidRDefault="00605022" w:rsidP="00F927B3">
      <w:pPr>
        <w:shd w:val="clear" w:color="auto" w:fill="FFFFFF"/>
        <w:spacing w:after="0" w:line="360" w:lineRule="auto"/>
        <w:ind w:left="1134"/>
        <w:jc w:val="both"/>
        <w:rPr>
          <w:rFonts w:ascii="Times New Roman" w:eastAsia="Times New Roman" w:hAnsi="Times New Roman" w:cs="Times New Roman"/>
          <w:sz w:val="24"/>
          <w:szCs w:val="24"/>
          <w:lang w:eastAsia="ru-RU"/>
        </w:rPr>
      </w:pPr>
      <w:r w:rsidRPr="00F927B3">
        <w:rPr>
          <w:rFonts w:ascii="Times New Roman" w:eastAsia="Times New Roman" w:hAnsi="Times New Roman" w:cs="Times New Roman"/>
          <w:sz w:val="24"/>
          <w:szCs w:val="24"/>
          <w:lang w:eastAsia="ru-RU"/>
        </w:rPr>
        <w:t>b760 Контроль произвольных двигательных функций</w:t>
      </w:r>
    </w:p>
    <w:p w:rsidR="00605022" w:rsidRPr="00F927B3" w:rsidRDefault="00605022" w:rsidP="00F927B3">
      <w:pPr>
        <w:shd w:val="clear" w:color="auto" w:fill="FFFFFF"/>
        <w:spacing w:after="0" w:line="360" w:lineRule="auto"/>
        <w:ind w:left="1134"/>
        <w:jc w:val="both"/>
        <w:rPr>
          <w:rFonts w:ascii="Times New Roman" w:eastAsia="Times New Roman" w:hAnsi="Times New Roman" w:cs="Times New Roman"/>
          <w:sz w:val="24"/>
          <w:szCs w:val="24"/>
          <w:lang w:eastAsia="ru-RU"/>
        </w:rPr>
      </w:pPr>
      <w:r w:rsidRPr="00F927B3">
        <w:rPr>
          <w:rFonts w:ascii="Times New Roman" w:eastAsia="Times New Roman" w:hAnsi="Times New Roman" w:cs="Times New Roman"/>
          <w:sz w:val="24"/>
          <w:szCs w:val="24"/>
          <w:lang w:eastAsia="ru-RU"/>
        </w:rPr>
        <w:t>b798 Нейромышечные, скелетные и связанные с движением функции,</w:t>
      </w:r>
    </w:p>
    <w:p w:rsidR="00605022" w:rsidRPr="00F927B3" w:rsidRDefault="00605022" w:rsidP="00F927B3">
      <w:pPr>
        <w:shd w:val="clear" w:color="auto" w:fill="FFFFFF"/>
        <w:spacing w:after="0" w:line="360" w:lineRule="auto"/>
        <w:ind w:left="1134"/>
        <w:jc w:val="both"/>
        <w:rPr>
          <w:rFonts w:ascii="Times New Roman" w:eastAsia="Times New Roman" w:hAnsi="Times New Roman" w:cs="Times New Roman"/>
          <w:sz w:val="24"/>
          <w:szCs w:val="24"/>
          <w:lang w:eastAsia="ru-RU"/>
        </w:rPr>
      </w:pPr>
      <w:r w:rsidRPr="00F927B3">
        <w:rPr>
          <w:rFonts w:ascii="Times New Roman" w:eastAsia="Times New Roman" w:hAnsi="Times New Roman" w:cs="Times New Roman"/>
          <w:sz w:val="24"/>
          <w:szCs w:val="24"/>
          <w:lang w:eastAsia="ru-RU"/>
        </w:rPr>
        <w:t>другие уточненные</w:t>
      </w:r>
    </w:p>
    <w:p w:rsidR="00605022" w:rsidRPr="00F927B3" w:rsidRDefault="00605022" w:rsidP="00F927B3">
      <w:pPr>
        <w:shd w:val="clear" w:color="auto" w:fill="FFFFFF"/>
        <w:spacing w:after="0" w:line="360" w:lineRule="auto"/>
        <w:ind w:left="1134"/>
        <w:jc w:val="both"/>
        <w:rPr>
          <w:rFonts w:ascii="Times New Roman" w:eastAsia="Times New Roman" w:hAnsi="Times New Roman" w:cs="Times New Roman"/>
          <w:sz w:val="24"/>
          <w:szCs w:val="24"/>
          <w:lang w:eastAsia="ru-RU"/>
        </w:rPr>
      </w:pPr>
      <w:r w:rsidRPr="00F927B3">
        <w:rPr>
          <w:rFonts w:ascii="Times New Roman" w:eastAsia="Times New Roman" w:hAnsi="Times New Roman" w:cs="Times New Roman"/>
          <w:sz w:val="24"/>
          <w:szCs w:val="24"/>
          <w:lang w:eastAsia="ru-RU"/>
        </w:rPr>
        <w:t>d430 Поднятие и перенос предметов</w:t>
      </w:r>
    </w:p>
    <w:p w:rsidR="00605022" w:rsidRPr="00F927B3" w:rsidRDefault="00605022" w:rsidP="00F927B3">
      <w:pPr>
        <w:shd w:val="clear" w:color="auto" w:fill="FFFFFF"/>
        <w:spacing w:after="0" w:line="360" w:lineRule="auto"/>
        <w:ind w:left="1134"/>
        <w:jc w:val="both"/>
        <w:rPr>
          <w:rFonts w:ascii="Times New Roman" w:eastAsia="Times New Roman" w:hAnsi="Times New Roman" w:cs="Times New Roman"/>
          <w:sz w:val="24"/>
          <w:szCs w:val="24"/>
          <w:lang w:eastAsia="ru-RU"/>
        </w:rPr>
      </w:pPr>
      <w:r w:rsidRPr="00F927B3">
        <w:rPr>
          <w:rFonts w:ascii="Times New Roman" w:eastAsia="Times New Roman" w:hAnsi="Times New Roman" w:cs="Times New Roman"/>
          <w:sz w:val="24"/>
          <w:szCs w:val="24"/>
          <w:lang w:eastAsia="ru-RU"/>
        </w:rPr>
        <w:t>d440 Использование точных движений кисти</w:t>
      </w:r>
    </w:p>
    <w:p w:rsidR="00605022" w:rsidRPr="00F927B3" w:rsidRDefault="00605022" w:rsidP="00F927B3">
      <w:pPr>
        <w:shd w:val="clear" w:color="auto" w:fill="FFFFFF"/>
        <w:spacing w:after="0" w:line="360" w:lineRule="auto"/>
        <w:ind w:left="1134"/>
        <w:jc w:val="both"/>
        <w:rPr>
          <w:rFonts w:ascii="Times New Roman" w:eastAsia="Times New Roman" w:hAnsi="Times New Roman" w:cs="Times New Roman"/>
          <w:sz w:val="24"/>
          <w:szCs w:val="24"/>
          <w:lang w:eastAsia="ru-RU"/>
        </w:rPr>
      </w:pPr>
      <w:r w:rsidRPr="00F927B3">
        <w:rPr>
          <w:rFonts w:ascii="Times New Roman" w:eastAsia="Times New Roman" w:hAnsi="Times New Roman" w:cs="Times New Roman"/>
          <w:sz w:val="24"/>
          <w:szCs w:val="24"/>
          <w:lang w:eastAsia="ru-RU"/>
        </w:rPr>
        <w:lastRenderedPageBreak/>
        <w:t>d445 Использование кисти и руки</w:t>
      </w:r>
    </w:p>
    <w:p w:rsidR="00605022" w:rsidRPr="00F927B3" w:rsidRDefault="00605022" w:rsidP="00F927B3">
      <w:pPr>
        <w:shd w:val="clear" w:color="auto" w:fill="FFFFFF"/>
        <w:spacing w:after="0" w:line="360" w:lineRule="auto"/>
        <w:ind w:left="1134"/>
        <w:jc w:val="both"/>
        <w:rPr>
          <w:rFonts w:ascii="Times New Roman" w:eastAsia="Times New Roman" w:hAnsi="Times New Roman" w:cs="Times New Roman"/>
          <w:sz w:val="24"/>
          <w:szCs w:val="24"/>
          <w:lang w:eastAsia="ru-RU"/>
        </w:rPr>
      </w:pPr>
      <w:r w:rsidRPr="00F927B3">
        <w:rPr>
          <w:rFonts w:ascii="Times New Roman" w:eastAsia="Times New Roman" w:hAnsi="Times New Roman" w:cs="Times New Roman"/>
          <w:sz w:val="24"/>
          <w:szCs w:val="24"/>
          <w:lang w:eastAsia="ru-RU"/>
        </w:rPr>
        <w:t>d449 Перенос, перемещение и манипулирование объектами, другое</w:t>
      </w:r>
    </w:p>
    <w:p w:rsidR="00605022" w:rsidRPr="00F927B3" w:rsidRDefault="00605022" w:rsidP="00F927B3">
      <w:pPr>
        <w:shd w:val="clear" w:color="auto" w:fill="FFFFFF"/>
        <w:spacing w:after="0" w:line="360" w:lineRule="auto"/>
        <w:ind w:left="1134"/>
        <w:jc w:val="both"/>
        <w:rPr>
          <w:rFonts w:ascii="Times New Roman" w:eastAsia="Times New Roman" w:hAnsi="Times New Roman" w:cs="Times New Roman"/>
          <w:color w:val="222222"/>
          <w:sz w:val="24"/>
          <w:szCs w:val="24"/>
          <w:lang w:eastAsia="ru-RU"/>
        </w:rPr>
      </w:pPr>
      <w:r w:rsidRPr="00F927B3">
        <w:rPr>
          <w:rFonts w:ascii="Times New Roman" w:eastAsia="Times New Roman" w:hAnsi="Times New Roman" w:cs="Times New Roman"/>
          <w:sz w:val="24"/>
          <w:szCs w:val="24"/>
          <w:lang w:eastAsia="ru-RU"/>
        </w:rPr>
        <w:t>уточненное и не уточненное</w:t>
      </w:r>
    </w:p>
    <w:p w:rsidR="00483949" w:rsidRPr="00F927B3" w:rsidRDefault="00305C2E" w:rsidP="00391D96">
      <w:pPr>
        <w:pStyle w:val="2"/>
        <w:spacing w:before="0" w:line="360" w:lineRule="auto"/>
        <w:jc w:val="both"/>
        <w:rPr>
          <w:rFonts w:ascii="Times New Roman" w:hAnsi="Times New Roman" w:cs="Times New Roman"/>
          <w:color w:val="auto"/>
          <w:sz w:val="22"/>
        </w:rPr>
      </w:pPr>
      <w:bookmarkStart w:id="8" w:name="_Toc476908578"/>
      <w:r w:rsidRPr="00F927B3">
        <w:rPr>
          <w:rFonts w:ascii="Times New Roman" w:hAnsi="Times New Roman" w:cs="Times New Roman"/>
          <w:color w:val="auto"/>
          <w:sz w:val="24"/>
          <w:u w:val="single"/>
        </w:rPr>
        <w:t xml:space="preserve">1.5 </w:t>
      </w:r>
      <w:r w:rsidRPr="003C1C1D">
        <w:rPr>
          <w:rFonts w:ascii="Times New Roman" w:hAnsi="Times New Roman" w:cs="Times New Roman"/>
          <w:color w:val="auto"/>
          <w:sz w:val="24"/>
          <w:u w:val="single"/>
        </w:rPr>
        <w:t>Классификация</w:t>
      </w:r>
      <w:r w:rsidR="003C1C1D" w:rsidRPr="003C1C1D">
        <w:rPr>
          <w:rFonts w:ascii="Times New Roman" w:hAnsi="Times New Roman" w:cs="Times New Roman"/>
          <w:color w:val="auto"/>
          <w:sz w:val="24"/>
          <w:u w:val="single"/>
        </w:rPr>
        <w:t xml:space="preserve"> </w:t>
      </w:r>
      <w:r w:rsidR="003C1C1D" w:rsidRPr="003C1C1D">
        <w:rPr>
          <w:rFonts w:ascii="Times New Roman" w:hAnsi="Times New Roman" w:cs="Times New Roman"/>
          <w:color w:val="auto"/>
          <w:sz w:val="24"/>
          <w:szCs w:val="24"/>
          <w:u w:val="single"/>
        </w:rPr>
        <w:t>двигательных нарушений руки</w:t>
      </w:r>
      <w:bookmarkEnd w:id="8"/>
    </w:p>
    <w:p w:rsidR="00305C2E" w:rsidRPr="00F927B3" w:rsidRDefault="00305C2E" w:rsidP="00F927B3">
      <w:pPr>
        <w:spacing w:after="0" w:line="360" w:lineRule="auto"/>
        <w:ind w:firstLine="708"/>
        <w:jc w:val="both"/>
        <w:rPr>
          <w:rFonts w:ascii="Times New Roman" w:hAnsi="Times New Roman" w:cs="Times New Roman"/>
          <w:sz w:val="24"/>
          <w:szCs w:val="24"/>
        </w:rPr>
      </w:pPr>
      <w:r w:rsidRPr="00F927B3">
        <w:rPr>
          <w:rFonts w:ascii="Times New Roman" w:hAnsi="Times New Roman" w:cs="Times New Roman"/>
          <w:sz w:val="24"/>
          <w:szCs w:val="24"/>
        </w:rPr>
        <w:t xml:space="preserve">Клиническая классификация двигательных нарушений руки включает дифференцировку по степени выраженности пареза (отдельно для дистального и проксимального отделов), степени изменения мышечного тонуса (отдельно для каждой группы мышц), степени </w:t>
      </w:r>
      <w:r w:rsidR="001F0B31">
        <w:rPr>
          <w:rFonts w:ascii="Times New Roman" w:hAnsi="Times New Roman" w:cs="Times New Roman"/>
          <w:sz w:val="24"/>
          <w:szCs w:val="24"/>
        </w:rPr>
        <w:t xml:space="preserve">нарушения координации и </w:t>
      </w:r>
      <w:proofErr w:type="spellStart"/>
      <w:r w:rsidR="001F0B31">
        <w:rPr>
          <w:rFonts w:ascii="Times New Roman" w:hAnsi="Times New Roman" w:cs="Times New Roman"/>
          <w:sz w:val="24"/>
          <w:szCs w:val="24"/>
        </w:rPr>
        <w:t>праксиса</w:t>
      </w:r>
      <w:proofErr w:type="spellEnd"/>
      <w:r w:rsidRPr="00F927B3">
        <w:rPr>
          <w:rFonts w:ascii="Times New Roman" w:hAnsi="Times New Roman" w:cs="Times New Roman"/>
          <w:sz w:val="24"/>
          <w:szCs w:val="24"/>
        </w:rPr>
        <w:t xml:space="preserve">, а также по типам патологических </w:t>
      </w:r>
      <w:proofErr w:type="spellStart"/>
      <w:r w:rsidRPr="00F927B3">
        <w:rPr>
          <w:rFonts w:ascii="Times New Roman" w:hAnsi="Times New Roman" w:cs="Times New Roman"/>
          <w:sz w:val="24"/>
          <w:szCs w:val="24"/>
        </w:rPr>
        <w:t>синергий</w:t>
      </w:r>
      <w:proofErr w:type="spellEnd"/>
      <w:r w:rsidRPr="00F927B3">
        <w:rPr>
          <w:rFonts w:ascii="Times New Roman" w:hAnsi="Times New Roman" w:cs="Times New Roman"/>
          <w:sz w:val="24"/>
          <w:szCs w:val="24"/>
        </w:rPr>
        <w:t>.</w:t>
      </w:r>
    </w:p>
    <w:p w:rsidR="00305C2E" w:rsidRPr="00F927B3" w:rsidRDefault="00305C2E" w:rsidP="00F927B3">
      <w:pPr>
        <w:spacing w:after="0" w:line="360" w:lineRule="auto"/>
        <w:ind w:firstLine="708"/>
        <w:jc w:val="both"/>
        <w:rPr>
          <w:rFonts w:ascii="Times New Roman" w:hAnsi="Times New Roman" w:cs="Times New Roman"/>
          <w:sz w:val="24"/>
          <w:szCs w:val="24"/>
        </w:rPr>
      </w:pPr>
      <w:r w:rsidRPr="00F927B3">
        <w:rPr>
          <w:rFonts w:ascii="Times New Roman" w:hAnsi="Times New Roman" w:cs="Times New Roman"/>
          <w:sz w:val="24"/>
          <w:szCs w:val="24"/>
        </w:rPr>
        <w:t xml:space="preserve">Двигательные расстройства верхней конечности вследствие поражения центральных двигательных путей могут проявляться </w:t>
      </w:r>
      <w:proofErr w:type="spellStart"/>
      <w:r w:rsidRPr="00F927B3">
        <w:rPr>
          <w:rFonts w:ascii="Times New Roman" w:hAnsi="Times New Roman" w:cs="Times New Roman"/>
          <w:sz w:val="24"/>
          <w:szCs w:val="24"/>
        </w:rPr>
        <w:t>плегией</w:t>
      </w:r>
      <w:proofErr w:type="spellEnd"/>
      <w:r w:rsidRPr="00F927B3">
        <w:rPr>
          <w:rFonts w:ascii="Times New Roman" w:hAnsi="Times New Roman" w:cs="Times New Roman"/>
          <w:sz w:val="24"/>
          <w:szCs w:val="24"/>
        </w:rPr>
        <w:t xml:space="preserve"> или парезом. </w:t>
      </w:r>
      <w:proofErr w:type="spellStart"/>
      <w:r w:rsidRPr="00F927B3">
        <w:rPr>
          <w:rFonts w:ascii="Times New Roman" w:hAnsi="Times New Roman" w:cs="Times New Roman"/>
          <w:sz w:val="24"/>
          <w:szCs w:val="24"/>
        </w:rPr>
        <w:t>Плегия</w:t>
      </w:r>
      <w:proofErr w:type="spellEnd"/>
      <w:r w:rsidRPr="00F927B3">
        <w:rPr>
          <w:rFonts w:ascii="Times New Roman" w:hAnsi="Times New Roman" w:cs="Times New Roman"/>
          <w:sz w:val="24"/>
          <w:szCs w:val="24"/>
        </w:rPr>
        <w:t xml:space="preserve"> означает полный паралич, парез подразумевает меньшее по выраженности снижение мышечной силы. Для классификации </w:t>
      </w:r>
      <w:r w:rsidRPr="00F927B3">
        <w:rPr>
          <w:rFonts w:ascii="Times New Roman" w:hAnsi="Times New Roman" w:cs="Times New Roman"/>
          <w:b/>
          <w:i/>
          <w:sz w:val="24"/>
          <w:szCs w:val="24"/>
        </w:rPr>
        <w:t>степеней выраженности пареза</w:t>
      </w:r>
      <w:r w:rsidRPr="00F927B3">
        <w:rPr>
          <w:rFonts w:ascii="Times New Roman" w:hAnsi="Times New Roman" w:cs="Times New Roman"/>
          <w:sz w:val="24"/>
          <w:szCs w:val="24"/>
        </w:rPr>
        <w:t xml:space="preserve"> применяется </w:t>
      </w:r>
      <w:proofErr w:type="spellStart"/>
      <w:r w:rsidRPr="00F927B3">
        <w:rPr>
          <w:rFonts w:ascii="Times New Roman" w:hAnsi="Times New Roman" w:cs="Times New Roman"/>
          <w:sz w:val="24"/>
          <w:szCs w:val="24"/>
        </w:rPr>
        <w:t>шестибалльная</w:t>
      </w:r>
      <w:proofErr w:type="spellEnd"/>
      <w:r w:rsidRPr="00F927B3">
        <w:rPr>
          <w:rFonts w:ascii="Times New Roman" w:hAnsi="Times New Roman" w:cs="Times New Roman"/>
          <w:sz w:val="24"/>
          <w:szCs w:val="24"/>
        </w:rPr>
        <w:t xml:space="preserve"> система оценки, предложенная НИИ Неврологии (</w:t>
      </w:r>
      <w:r w:rsidRPr="002A0C04">
        <w:rPr>
          <w:rFonts w:ascii="Times New Roman" w:hAnsi="Times New Roman" w:cs="Times New Roman"/>
          <w:sz w:val="24"/>
          <w:szCs w:val="24"/>
        </w:rPr>
        <w:t xml:space="preserve">Приложение </w:t>
      </w:r>
      <w:r w:rsidR="006B160D" w:rsidRPr="002A0C04">
        <w:rPr>
          <w:rFonts w:ascii="Times New Roman" w:hAnsi="Times New Roman" w:cs="Times New Roman"/>
          <w:sz w:val="24"/>
          <w:szCs w:val="24"/>
        </w:rPr>
        <w:t>Г</w:t>
      </w:r>
      <w:proofErr w:type="gramStart"/>
      <w:r w:rsidR="006B160D" w:rsidRPr="002A0C04">
        <w:rPr>
          <w:rFonts w:ascii="Times New Roman" w:hAnsi="Times New Roman" w:cs="Times New Roman"/>
          <w:sz w:val="24"/>
          <w:szCs w:val="24"/>
        </w:rPr>
        <w:t>1</w:t>
      </w:r>
      <w:proofErr w:type="gramEnd"/>
      <w:r w:rsidRPr="00F927B3">
        <w:rPr>
          <w:rFonts w:ascii="Times New Roman" w:hAnsi="Times New Roman" w:cs="Times New Roman"/>
          <w:sz w:val="24"/>
          <w:szCs w:val="24"/>
        </w:rPr>
        <w:t xml:space="preserve">) </w:t>
      </w:r>
      <w:r w:rsidR="00F85951" w:rsidRPr="00F927B3">
        <w:rPr>
          <w:rFonts w:ascii="Times New Roman" w:hAnsi="Times New Roman" w:cs="Times New Roman"/>
          <w:sz w:val="24"/>
          <w:szCs w:val="24"/>
        </w:rPr>
        <w:fldChar w:fldCharType="begin">
          <w:fldData xml:space="preserve">PEVuZE5vdGU+PENpdGU+PEF1dGhvcj7QodGC0L7Qu9GP0YDQvtCy0LA8L0F1dGhvcj48WWVhcj4x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</w:fldData>
        </w:fldChar>
      </w:r>
      <w:r w:rsidR="00B866A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PEVuZE5vdGU+PENpdGU+PEF1dGhvcj7QodGC0L7Qu9GP0YDQvtCy0LA8L0F1dGhvcj48WWVhcj4x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</w:fldData>
        </w:fldChar>
      </w:r>
      <w:r w:rsidR="00B866A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F927B3">
        <w:rPr>
          <w:rFonts w:ascii="Times New Roman" w:hAnsi="Times New Roman" w:cs="Times New Roman"/>
          <w:sz w:val="24"/>
          <w:szCs w:val="24"/>
        </w:rPr>
      </w:r>
      <w:r w:rsidR="00F85951" w:rsidRPr="00F927B3">
        <w:rPr>
          <w:rFonts w:ascii="Times New Roman" w:hAnsi="Times New Roman" w:cs="Times New Roman"/>
          <w:sz w:val="24"/>
          <w:szCs w:val="24"/>
        </w:rPr>
        <w:fldChar w:fldCharType="separate"/>
      </w:r>
      <w:r w:rsidR="00B866A9">
        <w:rPr>
          <w:rFonts w:ascii="Times New Roman" w:hAnsi="Times New Roman" w:cs="Times New Roman"/>
          <w:noProof/>
          <w:sz w:val="24"/>
          <w:szCs w:val="24"/>
        </w:rPr>
        <w:t>[</w:t>
      </w:r>
      <w:hyperlink w:anchor="_ENREF_11" w:tooltip="Столярова, 1982 #8" w:history="1">
        <w:r w:rsidR="00EA1279">
          <w:rPr>
            <w:rFonts w:ascii="Times New Roman" w:hAnsi="Times New Roman" w:cs="Times New Roman"/>
            <w:noProof/>
            <w:sz w:val="24"/>
            <w:szCs w:val="24"/>
          </w:rPr>
          <w:t>11</w:t>
        </w:r>
      </w:hyperlink>
      <w:r w:rsidR="00B866A9">
        <w:rPr>
          <w:rFonts w:ascii="Times New Roman" w:hAnsi="Times New Roman" w:cs="Times New Roman"/>
          <w:noProof/>
          <w:sz w:val="24"/>
          <w:szCs w:val="24"/>
        </w:rPr>
        <w:t>]</w:t>
      </w:r>
      <w:r w:rsidR="00F85951" w:rsidRPr="00F927B3">
        <w:rPr>
          <w:rFonts w:ascii="Times New Roman" w:hAnsi="Times New Roman" w:cs="Times New Roman"/>
          <w:sz w:val="24"/>
          <w:szCs w:val="24"/>
        </w:rPr>
        <w:fldChar w:fldCharType="end"/>
      </w:r>
      <w:r w:rsidRPr="00F927B3">
        <w:rPr>
          <w:rFonts w:ascii="Times New Roman" w:hAnsi="Times New Roman" w:cs="Times New Roman"/>
          <w:sz w:val="24"/>
          <w:szCs w:val="24"/>
        </w:rPr>
        <w:t xml:space="preserve">. </w:t>
      </w:r>
    </w:p>
    <w:p w:rsidR="00305C2E" w:rsidRDefault="00305C2E" w:rsidP="00F927B3">
      <w:pPr>
        <w:autoSpaceDE w:val="0"/>
        <w:autoSpaceDN w:val="0"/>
        <w:adjustRightInd w:val="0"/>
        <w:spacing w:after="0" w:line="360" w:lineRule="auto"/>
        <w:ind w:firstLine="720"/>
        <w:jc w:val="both"/>
        <w:rPr>
          <w:rFonts w:ascii="Times New Roman" w:hAnsi="Times New Roman" w:cs="Times New Roman"/>
          <w:sz w:val="24"/>
          <w:szCs w:val="24"/>
        </w:rPr>
      </w:pPr>
      <w:r w:rsidRPr="00F927B3">
        <w:rPr>
          <w:rFonts w:ascii="Times New Roman" w:hAnsi="Times New Roman" w:cs="Times New Roman"/>
          <w:b/>
          <w:i/>
          <w:sz w:val="24"/>
          <w:szCs w:val="24"/>
        </w:rPr>
        <w:t>Спастичность</w:t>
      </w:r>
      <w:r w:rsidRPr="00F927B3">
        <w:rPr>
          <w:rFonts w:ascii="Times New Roman" w:hAnsi="Times New Roman" w:cs="Times New Roman"/>
          <w:sz w:val="24"/>
          <w:szCs w:val="24"/>
        </w:rPr>
        <w:t xml:space="preserve"> верхней конечности при центральном поражении преобладает в </w:t>
      </w:r>
      <w:proofErr w:type="spellStart"/>
      <w:r w:rsidRPr="00F927B3">
        <w:rPr>
          <w:rFonts w:ascii="Times New Roman" w:hAnsi="Times New Roman" w:cs="Times New Roman"/>
          <w:sz w:val="24"/>
          <w:szCs w:val="24"/>
        </w:rPr>
        <w:t>антигравитационных</w:t>
      </w:r>
      <w:proofErr w:type="spellEnd"/>
      <w:r w:rsidRPr="00F927B3">
        <w:rPr>
          <w:rFonts w:ascii="Times New Roman" w:hAnsi="Times New Roman" w:cs="Times New Roman"/>
          <w:sz w:val="24"/>
          <w:szCs w:val="24"/>
        </w:rPr>
        <w:t xml:space="preserve"> мышцах (мышцы сгибатели верхней конечности). При исследовании мышечного тонуса выявляется меняющаяся степень сопротивления пассивным движениям, производимым с разной скоростью и в разных направлениях, включая характерный феномен «складного ножа». </w:t>
      </w:r>
      <w:proofErr w:type="gramStart"/>
      <w:r w:rsidRPr="00F927B3">
        <w:rPr>
          <w:rFonts w:ascii="Times New Roman" w:hAnsi="Times New Roman" w:cs="Times New Roman"/>
          <w:sz w:val="24"/>
          <w:szCs w:val="24"/>
        </w:rPr>
        <w:t xml:space="preserve">Спастичность верхней конечности может быть фокальной (например, сгибание кисти и пальцев кисти) или </w:t>
      </w:r>
      <w:proofErr w:type="spellStart"/>
      <w:r w:rsidRPr="00F927B3">
        <w:rPr>
          <w:rFonts w:ascii="Times New Roman" w:hAnsi="Times New Roman" w:cs="Times New Roman"/>
          <w:sz w:val="24"/>
          <w:szCs w:val="24"/>
        </w:rPr>
        <w:t>мультифокальной</w:t>
      </w:r>
      <w:proofErr w:type="spellEnd"/>
      <w:r w:rsidRPr="00F927B3">
        <w:rPr>
          <w:rFonts w:ascii="Times New Roman" w:hAnsi="Times New Roman" w:cs="Times New Roman"/>
          <w:sz w:val="24"/>
          <w:szCs w:val="24"/>
        </w:rPr>
        <w:t xml:space="preserve"> (вовлечены несколько суставов одной конечности) </w:t>
      </w:r>
      <w:r w:rsidR="00F85951" w:rsidRPr="00F927B3">
        <w:rPr>
          <w:rFonts w:ascii="Times New Roman" w:hAnsi="Times New Roman" w:cs="Times New Roman"/>
          <w:sz w:val="24"/>
          <w:szCs w:val="24"/>
        </w:rPr>
        <w:fldChar w:fldCharType="begin"/>
      </w:r>
      <w:r w:rsidR="00B866A9">
        <w:rPr>
          <w:rFonts w:ascii="Times New Roman" w:hAnsi="Times New Roman" w:cs="Times New Roman"/>
          <w:sz w:val="24"/>
          <w:szCs w:val="24"/>
        </w:rPr>
        <w:instrText xml:space="preserve"> ADDIN EN.CITE &lt;EndNote&gt;&lt;Cite&gt;&lt;Author&gt;Royal College of Physicians&lt;/Author&gt;&lt;Year&gt;2009&lt;/Year&gt;&lt;RecNum&gt;428&lt;/RecNum&gt;&lt;DisplayText&gt;[12, 13]&lt;/DisplayText&gt;&lt;record&gt;&lt;rec-number&gt;428&lt;/rec-number&gt;&lt;foreign-keys&gt;&lt;key app="EN" db-id="dptv9z59cvx22fesarup5wf000sa09959s9w"&gt;428&lt;/key&gt;&lt;/foreign-keys&gt;&lt;ref-type name="Book"&gt;6&lt;/ref-type&gt;&lt;contributors&gt;&lt;authors&gt;&lt;author&gt;Royal College of Physicians, &lt;/author&gt;&lt;author&gt;British Society of Rehabilitation Medicine, &lt;/author&gt;&lt;author&gt;Chartered Society of Physiotherapy, &lt;/author&gt;&lt;author&gt;Association of Chartered Physiotherapists Interested in Neurology&lt;/author&gt;&lt;/authors&gt;&lt;/contributors&gt;&lt;titles&gt;&lt;title&gt;Spasticity in adults: management using botulinum toxin. National guidelines.&lt;/title&gt;&lt;/titles&gt;&lt;dates&gt;&lt;year&gt;2009&lt;/year&gt;&lt;/dates&gt;&lt;pub-location&gt;London&lt;/pub-location&gt;&lt;publisher&gt;RCP&lt;/publisher&gt;&lt;urls&gt;&lt;/urls&gt;&lt;language&gt;eng&lt;/language&gt;&lt;/record&gt;&lt;/Cite&gt;&lt;Cite&gt;&lt;Author&gt;Brashear&lt;/Author&gt;&lt;Year&gt;2016&lt;/Year&gt;&lt;RecNum&gt;425&lt;/RecNum&gt;&lt;record&gt;&lt;rec-number&gt;425&lt;/rec-number&gt;&lt;foreign-keys&gt;&lt;key app="EN" db-id="dptv9z59cvx22fesarup5wf000sa09959s9w"&gt;425&lt;/key&gt;&lt;/foreign-keys&gt;&lt;ref-type name="Book"&gt;6&lt;/ref-type&gt;&lt;contributors&gt;&lt;authors&gt;&lt;author&gt;Brashear, A.&lt;/author&gt;&lt;/authors&gt;&lt;/contributors&gt;&lt;titles&gt;&lt;title&gt;Spasticity: diagnosis and management&lt;/title&gt;&lt;/titles&gt;&lt;edition&gt;2nd&lt;/edition&gt;&lt;dates&gt;&lt;year&gt;2016&lt;/year&gt;&lt;/dates&gt;&lt;pub-location&gt;New York&lt;/pub-location&gt;&lt;publisher&gt;Demos Medical Publishing, LLC.&lt;/publisher&gt;&lt;urls&gt;&lt;/urls&gt;&lt;language&gt;eng&lt;/language&gt;&lt;/record&gt;&lt;/Cite&gt;&lt;/EndNote&gt;</w:instrText>
      </w:r>
      <w:r w:rsidR="00F85951" w:rsidRPr="00F927B3">
        <w:rPr>
          <w:rFonts w:ascii="Times New Roman" w:hAnsi="Times New Roman" w:cs="Times New Roman"/>
          <w:sz w:val="24"/>
          <w:szCs w:val="24"/>
        </w:rPr>
        <w:fldChar w:fldCharType="separate"/>
      </w:r>
      <w:r w:rsidR="00B866A9">
        <w:rPr>
          <w:rFonts w:ascii="Times New Roman" w:hAnsi="Times New Roman" w:cs="Times New Roman"/>
          <w:noProof/>
          <w:sz w:val="24"/>
          <w:szCs w:val="24"/>
        </w:rPr>
        <w:t>[</w:t>
      </w:r>
      <w:hyperlink w:anchor="_ENREF_12" w:tooltip="Royal College of Physicians, 2009 #428" w:history="1">
        <w:r w:rsidR="00EA1279">
          <w:rPr>
            <w:rFonts w:ascii="Times New Roman" w:hAnsi="Times New Roman" w:cs="Times New Roman"/>
            <w:noProof/>
            <w:sz w:val="24"/>
            <w:szCs w:val="24"/>
          </w:rPr>
          <w:t>12</w:t>
        </w:r>
      </w:hyperlink>
      <w:r w:rsidR="00B866A9">
        <w:rPr>
          <w:rFonts w:ascii="Times New Roman" w:hAnsi="Times New Roman" w:cs="Times New Roman"/>
          <w:noProof/>
          <w:sz w:val="24"/>
          <w:szCs w:val="24"/>
        </w:rPr>
        <w:t xml:space="preserve">, </w:t>
      </w:r>
      <w:hyperlink w:anchor="_ENREF_13" w:tooltip="Brashear, 2016 #425" w:history="1">
        <w:r w:rsidR="00EA1279">
          <w:rPr>
            <w:rFonts w:ascii="Times New Roman" w:hAnsi="Times New Roman" w:cs="Times New Roman"/>
            <w:noProof/>
            <w:sz w:val="24"/>
            <w:szCs w:val="24"/>
          </w:rPr>
          <w:t>13</w:t>
        </w:r>
      </w:hyperlink>
      <w:r w:rsidR="00B866A9">
        <w:rPr>
          <w:rFonts w:ascii="Times New Roman" w:hAnsi="Times New Roman" w:cs="Times New Roman"/>
          <w:noProof/>
          <w:sz w:val="24"/>
          <w:szCs w:val="24"/>
        </w:rPr>
        <w:t>]</w:t>
      </w:r>
      <w:r w:rsidR="00F85951" w:rsidRPr="00F927B3">
        <w:rPr>
          <w:rFonts w:ascii="Times New Roman" w:hAnsi="Times New Roman" w:cs="Times New Roman"/>
          <w:sz w:val="24"/>
          <w:szCs w:val="24"/>
        </w:rPr>
        <w:fldChar w:fldCharType="end"/>
      </w:r>
      <w:r w:rsidRPr="00F927B3">
        <w:rPr>
          <w:rFonts w:ascii="Times New Roman" w:hAnsi="Times New Roman" w:cs="Times New Roman"/>
          <w:sz w:val="24"/>
          <w:szCs w:val="24"/>
        </w:rPr>
        <w:t xml:space="preserve">. Наиболее часто встречающиеся паттерны спастичности верхней конечности представлены в Клинических рекомендациях, посвященных диагностике и лечению данного синдрома </w:t>
      </w:r>
      <w:r w:rsidR="00F85951" w:rsidRPr="00F927B3">
        <w:rPr>
          <w:rFonts w:ascii="Times New Roman" w:hAnsi="Times New Roman" w:cs="Times New Roman"/>
          <w:sz w:val="24"/>
          <w:szCs w:val="24"/>
        </w:rPr>
        <w:fldChar w:fldCharType="begin"/>
      </w:r>
      <w:r w:rsidR="00B866A9">
        <w:rPr>
          <w:rFonts w:ascii="Times New Roman" w:hAnsi="Times New Roman" w:cs="Times New Roman"/>
          <w:sz w:val="24"/>
          <w:szCs w:val="24"/>
        </w:rPr>
        <w:instrText xml:space="preserve"> ADDIN EN.CITE &lt;EndNote&gt;&lt;Cite&gt;&lt;Author&gt;Союз Реабилитологов России&lt;/Author&gt;&lt;Year&gt;2016&lt;/Year&gt;&lt;RecNum&gt;749&lt;/RecNum&gt;&lt;DisplayText&gt;[14]&lt;/DisplayText&gt;&lt;record&gt;&lt;rec-number&gt;749&lt;/rec-number&gt;&lt;foreign-keys&gt;&lt;key app="EN" db-id="dptv9z59cvx22fesarup5wf000sa09959s9w"&gt;749&lt;/key&gt;&lt;/foreign-keys&gt;&lt;ref-type name="Standard"&gt;58&lt;/ref-type&gt;&lt;contributors&gt;&lt;authors&gt;&lt;author&gt;&lt;style face="normal" font="default" charset="204" size="100%"&gt;Союз Реабилитологов России&lt;/style&gt;&lt;style face="normal" font="default" size="100%"&gt;,&lt;/style&gt;&lt;/author&gt;&lt;/authors&gt;&lt;/contributors&gt;&lt;titles&gt;&lt;title&gt;&lt;style face="normal" font="default" charset="204" size="100%"&gt;Диагностика и лечение синдрома спастичности у взрослых пациентов с очаговыми поражениями центральной нервной системы и их последствиями&lt;/style&gt;&lt;style face="normal" font="default" size="100%"&gt; &lt;/style&gt;&lt;style face="normal" font="default" charset="204" size="100%"&gt;в рамках оказания стационарной и амбулаторно-поликлинической медицинской помощи&lt;/style&gt;&lt;/title&gt;&lt;/titles&gt;&lt;dates&gt;&lt;year&gt;2016&lt;/year&gt;&lt;/dates&gt;&lt;pub-location&gt;&lt;style face="normal" font="default" charset="204" size="100%"&gt;Москва&lt;/style&gt;&lt;/pub-location&gt;&lt;work-type&gt;&lt;style face="normal" font="default" charset="204" size="100%"&gt;Клинические рекомендации&lt;/style&gt;&lt;/work-type&gt;&lt;urls&gt;&lt;related-urls&gt;&lt;url&gt;http://rehabrus.ru/materialyi/normativnaya-baza-i-klinicheskie-rekomendaczii/&lt;/url&gt;&lt;/related-urls&gt;&lt;/urls&gt;&lt;language&gt;rus&lt;/language&gt;&lt;/record&gt;&lt;/Cite&gt;&lt;/EndNote&gt;</w:instrText>
      </w:r>
      <w:r w:rsidR="00F85951" w:rsidRPr="00F927B3">
        <w:rPr>
          <w:rFonts w:ascii="Times New Roman" w:hAnsi="Times New Roman" w:cs="Times New Roman"/>
          <w:sz w:val="24"/>
          <w:szCs w:val="24"/>
        </w:rPr>
        <w:fldChar w:fldCharType="separate"/>
      </w:r>
      <w:r w:rsidR="00B866A9">
        <w:rPr>
          <w:rFonts w:ascii="Times New Roman" w:hAnsi="Times New Roman" w:cs="Times New Roman"/>
          <w:noProof/>
          <w:sz w:val="24"/>
          <w:szCs w:val="24"/>
        </w:rPr>
        <w:t>[</w:t>
      </w:r>
      <w:hyperlink w:anchor="_ENREF_14" w:tooltip="Союз Реабилитологов России, 2016 #749" w:history="1">
        <w:r w:rsidR="00EA1279">
          <w:rPr>
            <w:rFonts w:ascii="Times New Roman" w:hAnsi="Times New Roman" w:cs="Times New Roman"/>
            <w:noProof/>
            <w:sz w:val="24"/>
            <w:szCs w:val="24"/>
          </w:rPr>
          <w:t>14</w:t>
        </w:r>
      </w:hyperlink>
      <w:r w:rsidR="00B866A9">
        <w:rPr>
          <w:rFonts w:ascii="Times New Roman" w:hAnsi="Times New Roman" w:cs="Times New Roman"/>
          <w:noProof/>
          <w:sz w:val="24"/>
          <w:szCs w:val="24"/>
        </w:rPr>
        <w:t>]</w:t>
      </w:r>
      <w:r w:rsidR="00F85951" w:rsidRPr="00F927B3">
        <w:rPr>
          <w:rFonts w:ascii="Times New Roman" w:hAnsi="Times New Roman" w:cs="Times New Roman"/>
          <w:sz w:val="24"/>
          <w:szCs w:val="24"/>
        </w:rPr>
        <w:fldChar w:fldCharType="end"/>
      </w:r>
      <w:r w:rsidRPr="00F927B3">
        <w:rPr>
          <w:rFonts w:ascii="Times New Roman" w:hAnsi="Times New Roman" w:cs="Times New Roman"/>
          <w:sz w:val="24"/>
          <w:szCs w:val="24"/>
        </w:rPr>
        <w:t xml:space="preserve">. </w:t>
      </w:r>
      <w:proofErr w:type="gramEnd"/>
    </w:p>
    <w:p w:rsidR="00F85109" w:rsidRPr="00F85109" w:rsidRDefault="00F85109" w:rsidP="00F85109">
      <w:pPr>
        <w:autoSpaceDE w:val="0"/>
        <w:autoSpaceDN w:val="0"/>
        <w:adjustRightInd w:val="0"/>
        <w:spacing w:after="0" w:line="360" w:lineRule="auto"/>
        <w:ind w:firstLine="720"/>
        <w:jc w:val="both"/>
        <w:rPr>
          <w:rFonts w:ascii="Times New Roman" w:hAnsi="Times New Roman" w:cs="Times New Roman"/>
          <w:sz w:val="24"/>
          <w:szCs w:val="24"/>
        </w:rPr>
      </w:pPr>
      <w:r w:rsidRPr="00F85109">
        <w:rPr>
          <w:rFonts w:ascii="Times New Roman" w:hAnsi="Times New Roman" w:cs="Times New Roman"/>
          <w:sz w:val="24"/>
          <w:szCs w:val="24"/>
        </w:rPr>
        <w:t xml:space="preserve">У пациентов с постинсультными двигательными нарушениями верхней конечности часто наблюдается </w:t>
      </w:r>
      <w:r w:rsidRPr="00F85109">
        <w:rPr>
          <w:rFonts w:ascii="Times New Roman" w:hAnsi="Times New Roman" w:cs="Times New Roman"/>
          <w:b/>
          <w:i/>
          <w:sz w:val="24"/>
          <w:szCs w:val="24"/>
        </w:rPr>
        <w:t>клонус</w:t>
      </w:r>
      <w:r w:rsidRPr="00F85109">
        <w:rPr>
          <w:rFonts w:ascii="Times New Roman" w:hAnsi="Times New Roman" w:cs="Times New Roman"/>
          <w:sz w:val="24"/>
          <w:szCs w:val="24"/>
        </w:rPr>
        <w:t xml:space="preserve"> кисти. Клонус кисти вызывается при резком разгибании в лучезапястном суставе и попытке удерживать кисть в этом положении. При этом происходит несколько ритмичных </w:t>
      </w:r>
      <w:proofErr w:type="spellStart"/>
      <w:r w:rsidRPr="00F85109">
        <w:rPr>
          <w:rFonts w:ascii="Times New Roman" w:hAnsi="Times New Roman" w:cs="Times New Roman"/>
          <w:sz w:val="24"/>
          <w:szCs w:val="24"/>
        </w:rPr>
        <w:t>сгибательных</w:t>
      </w:r>
      <w:proofErr w:type="spellEnd"/>
      <w:r w:rsidRPr="00F85109">
        <w:rPr>
          <w:rFonts w:ascii="Times New Roman" w:hAnsi="Times New Roman" w:cs="Times New Roman"/>
          <w:sz w:val="24"/>
          <w:szCs w:val="24"/>
        </w:rPr>
        <w:t xml:space="preserve"> движений кисти.</w:t>
      </w:r>
    </w:p>
    <w:p w:rsidR="00305C2E" w:rsidRPr="00F927B3" w:rsidRDefault="00305C2E" w:rsidP="00F927B3">
      <w:pPr>
        <w:spacing w:after="0" w:line="360" w:lineRule="auto"/>
        <w:ind w:firstLine="708"/>
        <w:jc w:val="both"/>
        <w:rPr>
          <w:rFonts w:ascii="Times New Roman" w:hAnsi="Times New Roman" w:cs="Times New Roman"/>
          <w:sz w:val="24"/>
          <w:szCs w:val="24"/>
        </w:rPr>
      </w:pPr>
      <w:r w:rsidRPr="00F927B3">
        <w:rPr>
          <w:rFonts w:ascii="Times New Roman" w:hAnsi="Times New Roman" w:cs="Times New Roman"/>
          <w:sz w:val="24"/>
          <w:szCs w:val="24"/>
        </w:rPr>
        <w:t xml:space="preserve">Нарушение двигательной функции руки также может выражаться наличием </w:t>
      </w:r>
      <w:proofErr w:type="spellStart"/>
      <w:r w:rsidRPr="00F927B3">
        <w:rPr>
          <w:rFonts w:ascii="Times New Roman" w:hAnsi="Times New Roman" w:cs="Times New Roman"/>
          <w:b/>
          <w:i/>
          <w:sz w:val="24"/>
          <w:szCs w:val="24"/>
        </w:rPr>
        <w:t>координаторных</w:t>
      </w:r>
      <w:proofErr w:type="spellEnd"/>
      <w:r w:rsidRPr="00F927B3">
        <w:rPr>
          <w:rFonts w:ascii="Times New Roman" w:hAnsi="Times New Roman" w:cs="Times New Roman"/>
          <w:b/>
          <w:i/>
          <w:sz w:val="24"/>
          <w:szCs w:val="24"/>
        </w:rPr>
        <w:t xml:space="preserve"> нарушений</w:t>
      </w:r>
      <w:r w:rsidRPr="00F927B3">
        <w:rPr>
          <w:rFonts w:ascii="Times New Roman" w:hAnsi="Times New Roman" w:cs="Times New Roman"/>
          <w:sz w:val="24"/>
          <w:szCs w:val="24"/>
        </w:rPr>
        <w:t>, или</w:t>
      </w:r>
      <w:r w:rsidRPr="00F927B3">
        <w:rPr>
          <w:rFonts w:ascii="Times New Roman" w:hAnsi="Times New Roman" w:cs="Times New Roman"/>
          <w:b/>
          <w:i/>
          <w:sz w:val="24"/>
          <w:szCs w:val="24"/>
        </w:rPr>
        <w:t xml:space="preserve"> атаксий</w:t>
      </w:r>
      <w:r w:rsidRPr="00F927B3">
        <w:rPr>
          <w:rFonts w:ascii="Times New Roman" w:hAnsi="Times New Roman" w:cs="Times New Roman"/>
          <w:sz w:val="24"/>
          <w:szCs w:val="24"/>
        </w:rPr>
        <w:t xml:space="preserve">. Нарушение статики (статическая атаксия), и целенаправленных движений (динамическая атаксия) в связи с расстройством согласованности работы мышц </w:t>
      </w:r>
      <w:proofErr w:type="spellStart"/>
      <w:r w:rsidRPr="00F927B3">
        <w:rPr>
          <w:rFonts w:ascii="Times New Roman" w:hAnsi="Times New Roman" w:cs="Times New Roman"/>
          <w:sz w:val="24"/>
          <w:szCs w:val="24"/>
        </w:rPr>
        <w:t>агонистов</w:t>
      </w:r>
      <w:proofErr w:type="spellEnd"/>
      <w:r w:rsidRPr="00F927B3">
        <w:rPr>
          <w:rFonts w:ascii="Times New Roman" w:hAnsi="Times New Roman" w:cs="Times New Roman"/>
          <w:sz w:val="24"/>
          <w:szCs w:val="24"/>
        </w:rPr>
        <w:t xml:space="preserve"> и антагонистов, проявляющаяся </w:t>
      </w:r>
      <w:proofErr w:type="spellStart"/>
      <w:r w:rsidRPr="00F927B3">
        <w:rPr>
          <w:rFonts w:ascii="Times New Roman" w:hAnsi="Times New Roman" w:cs="Times New Roman"/>
          <w:sz w:val="24"/>
          <w:szCs w:val="24"/>
        </w:rPr>
        <w:t>дисметрией</w:t>
      </w:r>
      <w:proofErr w:type="spellEnd"/>
      <w:r w:rsidRPr="00F927B3">
        <w:rPr>
          <w:rFonts w:ascii="Times New Roman" w:hAnsi="Times New Roman" w:cs="Times New Roman"/>
          <w:sz w:val="24"/>
          <w:szCs w:val="24"/>
        </w:rPr>
        <w:t xml:space="preserve"> и несоразмерностью движений. </w:t>
      </w:r>
      <w:proofErr w:type="gramStart"/>
      <w:r w:rsidRPr="00F927B3">
        <w:rPr>
          <w:rFonts w:ascii="Times New Roman" w:hAnsi="Times New Roman" w:cs="Times New Roman"/>
          <w:sz w:val="24"/>
          <w:szCs w:val="24"/>
        </w:rPr>
        <w:t xml:space="preserve">Может быть обусловлена поражением мозжечка и его связей (мозжечковая атаксия), задних отделов лобных долей и их связей с мозжечком (лобная атаксия), вестибулярной системы (вестибулярная атаксия), обратной </w:t>
      </w:r>
      <w:proofErr w:type="spellStart"/>
      <w:r w:rsidRPr="00F927B3">
        <w:rPr>
          <w:rFonts w:ascii="Times New Roman" w:hAnsi="Times New Roman" w:cs="Times New Roman"/>
          <w:sz w:val="24"/>
          <w:szCs w:val="24"/>
        </w:rPr>
        <w:lastRenderedPageBreak/>
        <w:t>афферентации</w:t>
      </w:r>
      <w:proofErr w:type="spellEnd"/>
      <w:r w:rsidRPr="00F927B3">
        <w:rPr>
          <w:rFonts w:ascii="Times New Roman" w:hAnsi="Times New Roman" w:cs="Times New Roman"/>
          <w:sz w:val="24"/>
          <w:szCs w:val="24"/>
        </w:rPr>
        <w:t xml:space="preserve"> в связи с расстройством мышечно-суставного чувства (сенситивная атаксия)</w:t>
      </w:r>
      <w:proofErr w:type="gramEnd"/>
      <w:r w:rsidRPr="00F927B3">
        <w:rPr>
          <w:rFonts w:ascii="Times New Roman" w:hAnsi="Times New Roman" w:cs="Times New Roman"/>
          <w:sz w:val="24"/>
          <w:szCs w:val="24"/>
        </w:rPr>
        <w:t xml:space="preserve"> </w:t>
      </w:r>
      <w:r w:rsidR="00F85951" w:rsidRPr="00F927B3">
        <w:rPr>
          <w:rFonts w:ascii="Times New Roman" w:hAnsi="Times New Roman" w:cs="Times New Roman"/>
          <w:sz w:val="24"/>
          <w:szCs w:val="24"/>
        </w:rPr>
        <w:fldChar w:fldCharType="begin"/>
      </w:r>
      <w:r w:rsidR="00B866A9">
        <w:rPr>
          <w:rFonts w:ascii="Times New Roman" w:hAnsi="Times New Roman" w:cs="Times New Roman"/>
          <w:sz w:val="24"/>
          <w:szCs w:val="24"/>
        </w:rPr>
        <w:instrText xml:space="preserve"> ADDIN EN.CITE &lt;EndNote&gt;&lt;Cite&gt;&lt;Author&gt;Гусев&lt;/Author&gt;&lt;Year&gt;1999 &lt;/Year&gt;&lt;RecNum&gt;9&lt;/RecNum&gt;&lt;DisplayText&gt;[15]&lt;/DisplayText&gt;&lt;record&gt;&lt;rec-number&gt;9&lt;/rec-number&gt;&lt;foreign-keys&gt;&lt;key app="EN" db-id="arvv50pwktvvwgez005vwxfiexv2r5t5wszf"&gt;9&lt;/key&gt;&lt;/foreign-keys&gt;&lt;ref-type name="Book"&gt;6&lt;/ref-type&gt;&lt;contributors&gt;&lt;authors&gt;&lt;author&gt;&lt;style face="normal" font="default" charset="204" size="100%"&gt;Гусев&lt;/style&gt;&lt;style face="normal" font="default" size="100%"&gt;,&lt;/style&gt;&lt;style face="normal" font="default" charset="204" size="100%"&gt; Е.&lt;/style&gt;&lt;style face="normal" font="default" size="100%"&gt; &lt;/style&gt;&lt;style face="normal" font="default" charset="204" size="100%"&gt;И.&lt;/style&gt;&lt;/author&gt;&lt;author&gt;&lt;style face="normal" font="default" charset="204" size="100%"&gt;Бурд&lt;/style&gt;&lt;style face="normal" font="default" size="100%"&gt;,&lt;/style&gt;&lt;style face="normal" font="default" charset="204" size="100%"&gt; Г.&lt;/style&gt;&lt;style face="normal" font="default" size="100%"&gt; &lt;/style&gt;&lt;style face="normal" font="default" charset="204" size="100%"&gt;С.&lt;/style&gt;&lt;/author&gt;&lt;author&gt;&lt;style face="normal" font="default" charset="204" size="100%"&gt;Никифоров&lt;/style&gt;&lt;style face="normal" font="default" size="100%"&gt;,&lt;/style&gt;&lt;style face="normal" font="default" charset="204" size="100%"&gt; А.&lt;/style&gt;&lt;style face="normal" font="default" size="100%"&gt; &lt;/style&gt;&lt;style face="normal" font="default" charset="204" size="100%"&gt;С.&lt;/style&gt;&lt;/author&gt;&lt;/authors&gt;&lt;/contributors&gt;&lt;titles&gt;&lt;title&gt;&lt;style face="normal" font="default" charset="204" size="100%"&gt;Неврологические симптомы, синдромы, симптомокомплексы и болезни&lt;/style&gt;&lt;/title&gt;&lt;/titles&gt;&lt;dates&gt;&lt;year&gt;1999 &lt;/year&gt;&lt;/dates&gt;&lt;pub-location&gt;&lt;style face="normal" font="default" charset="204" size="100%"&gt;Москва&lt;/style&gt;&lt;/pub-location&gt;&lt;publisher&gt;&lt;style face="normal" font="default" size="100%"&gt;&amp;quot;&lt;/style&gt;&lt;style face="normal" font="default" charset="204" size="100%"&gt;Медицина&amp;quot;&lt;/style&gt;&lt;/publisher&gt;&lt;urls&gt;&lt;/urls&gt;&lt;language&gt;rus&lt;/language&gt;&lt;/record&gt;&lt;/Cite&gt;&lt;/EndNote&gt;</w:instrText>
      </w:r>
      <w:r w:rsidR="00F85951" w:rsidRPr="00F927B3">
        <w:rPr>
          <w:rFonts w:ascii="Times New Roman" w:hAnsi="Times New Roman" w:cs="Times New Roman"/>
          <w:sz w:val="24"/>
          <w:szCs w:val="24"/>
        </w:rPr>
        <w:fldChar w:fldCharType="separate"/>
      </w:r>
      <w:r w:rsidR="00B866A9">
        <w:rPr>
          <w:rFonts w:ascii="Times New Roman" w:hAnsi="Times New Roman" w:cs="Times New Roman"/>
          <w:noProof/>
          <w:sz w:val="24"/>
          <w:szCs w:val="24"/>
        </w:rPr>
        <w:t>[</w:t>
      </w:r>
      <w:hyperlink w:anchor="_ENREF_15" w:tooltip="Гусев, 1999  #9" w:history="1">
        <w:r w:rsidR="00EA1279">
          <w:rPr>
            <w:rFonts w:ascii="Times New Roman" w:hAnsi="Times New Roman" w:cs="Times New Roman"/>
            <w:noProof/>
            <w:sz w:val="24"/>
            <w:szCs w:val="24"/>
          </w:rPr>
          <w:t>15</w:t>
        </w:r>
      </w:hyperlink>
      <w:r w:rsidR="00B866A9">
        <w:rPr>
          <w:rFonts w:ascii="Times New Roman" w:hAnsi="Times New Roman" w:cs="Times New Roman"/>
          <w:noProof/>
          <w:sz w:val="24"/>
          <w:szCs w:val="24"/>
        </w:rPr>
        <w:t>]</w:t>
      </w:r>
      <w:r w:rsidR="00F85951" w:rsidRPr="00F927B3">
        <w:rPr>
          <w:rFonts w:ascii="Times New Roman" w:hAnsi="Times New Roman" w:cs="Times New Roman"/>
          <w:sz w:val="24"/>
          <w:szCs w:val="24"/>
        </w:rPr>
        <w:fldChar w:fldCharType="end"/>
      </w:r>
      <w:r w:rsidRPr="00F927B3">
        <w:rPr>
          <w:rFonts w:ascii="Times New Roman" w:hAnsi="Times New Roman" w:cs="Times New Roman"/>
          <w:sz w:val="24"/>
          <w:szCs w:val="24"/>
        </w:rPr>
        <w:t xml:space="preserve">. </w:t>
      </w:r>
    </w:p>
    <w:p w:rsidR="00305C2E" w:rsidRPr="00F927B3" w:rsidRDefault="00305C2E" w:rsidP="00F927B3">
      <w:pPr>
        <w:spacing w:after="0" w:line="360" w:lineRule="auto"/>
        <w:ind w:firstLine="708"/>
        <w:jc w:val="both"/>
        <w:rPr>
          <w:rFonts w:ascii="Times New Roman" w:hAnsi="Times New Roman" w:cs="Times New Roman"/>
          <w:sz w:val="24"/>
          <w:szCs w:val="24"/>
        </w:rPr>
      </w:pPr>
      <w:r w:rsidRPr="00F927B3">
        <w:rPr>
          <w:rFonts w:ascii="Times New Roman" w:hAnsi="Times New Roman" w:cs="Times New Roman"/>
          <w:sz w:val="24"/>
          <w:szCs w:val="24"/>
        </w:rPr>
        <w:t xml:space="preserve">Поражение коркового уровня двигательных функциональных систем вызывает особый тип нарушений двигательных функций – </w:t>
      </w:r>
      <w:r w:rsidRPr="00F927B3">
        <w:rPr>
          <w:rFonts w:ascii="Times New Roman" w:hAnsi="Times New Roman" w:cs="Times New Roman"/>
          <w:b/>
          <w:i/>
          <w:sz w:val="24"/>
          <w:szCs w:val="24"/>
        </w:rPr>
        <w:t>апраксии</w:t>
      </w:r>
      <w:r w:rsidRPr="00F927B3">
        <w:rPr>
          <w:rFonts w:ascii="Times New Roman" w:hAnsi="Times New Roman" w:cs="Times New Roman"/>
          <w:sz w:val="24"/>
          <w:szCs w:val="24"/>
        </w:rPr>
        <w:t xml:space="preserve">. Апраксии – это нарушение произвольных движений и действий, совершаемых с предметами. </w:t>
      </w:r>
      <w:r w:rsidR="00413663">
        <w:rPr>
          <w:rFonts w:ascii="Times New Roman" w:hAnsi="Times New Roman" w:cs="Times New Roman"/>
          <w:sz w:val="24"/>
          <w:szCs w:val="24"/>
        </w:rPr>
        <w:t>Могут н</w:t>
      </w:r>
      <w:r w:rsidRPr="00F927B3">
        <w:rPr>
          <w:rFonts w:ascii="Times New Roman" w:hAnsi="Times New Roman" w:cs="Times New Roman"/>
          <w:sz w:val="24"/>
          <w:szCs w:val="24"/>
        </w:rPr>
        <w:t>е сопровождат</w:t>
      </w:r>
      <w:r w:rsidR="00413663">
        <w:rPr>
          <w:rFonts w:ascii="Times New Roman" w:hAnsi="Times New Roman" w:cs="Times New Roman"/>
          <w:sz w:val="24"/>
          <w:szCs w:val="24"/>
        </w:rPr>
        <w:t>ь</w:t>
      </w:r>
      <w:r w:rsidRPr="00F927B3">
        <w:rPr>
          <w:rFonts w:ascii="Times New Roman" w:hAnsi="Times New Roman" w:cs="Times New Roman"/>
          <w:sz w:val="24"/>
          <w:szCs w:val="24"/>
        </w:rPr>
        <w:t xml:space="preserve">ся элементарными двигательными расстройствами. Классификация </w:t>
      </w:r>
      <w:proofErr w:type="spellStart"/>
      <w:r w:rsidRPr="00F927B3">
        <w:rPr>
          <w:rFonts w:ascii="Times New Roman" w:hAnsi="Times New Roman" w:cs="Times New Roman"/>
          <w:sz w:val="24"/>
          <w:szCs w:val="24"/>
        </w:rPr>
        <w:t>апраксий</w:t>
      </w:r>
      <w:proofErr w:type="spellEnd"/>
      <w:r w:rsidRPr="00F927B3">
        <w:rPr>
          <w:rFonts w:ascii="Times New Roman" w:hAnsi="Times New Roman" w:cs="Times New Roman"/>
          <w:sz w:val="24"/>
          <w:szCs w:val="24"/>
        </w:rPr>
        <w:t xml:space="preserve"> по А.Р. </w:t>
      </w:r>
      <w:proofErr w:type="spellStart"/>
      <w:r w:rsidRPr="00F927B3">
        <w:rPr>
          <w:rFonts w:ascii="Times New Roman" w:hAnsi="Times New Roman" w:cs="Times New Roman"/>
          <w:sz w:val="24"/>
          <w:szCs w:val="24"/>
        </w:rPr>
        <w:t>Лурия</w:t>
      </w:r>
      <w:proofErr w:type="spellEnd"/>
      <w:r w:rsidRPr="00F927B3">
        <w:rPr>
          <w:rFonts w:ascii="Times New Roman" w:hAnsi="Times New Roman" w:cs="Times New Roman"/>
          <w:sz w:val="24"/>
          <w:szCs w:val="24"/>
        </w:rPr>
        <w:t xml:space="preserve"> включает 4 формы данного нарушения </w:t>
      </w:r>
      <w:r w:rsidR="00F85951" w:rsidRPr="00F927B3">
        <w:rPr>
          <w:rFonts w:ascii="Times New Roman" w:hAnsi="Times New Roman" w:cs="Times New Roman"/>
          <w:sz w:val="24"/>
          <w:szCs w:val="24"/>
        </w:rPr>
        <w:fldChar w:fldCharType="begin"/>
      </w:r>
      <w:r w:rsidR="00B866A9">
        <w:rPr>
          <w:rFonts w:ascii="Times New Roman" w:hAnsi="Times New Roman" w:cs="Times New Roman"/>
          <w:sz w:val="24"/>
          <w:szCs w:val="24"/>
        </w:rPr>
        <w:instrText xml:space="preserve"> ADDIN EN.CITE &lt;EndNote&gt;&lt;Cite&gt;&lt;Author&gt;Лурия&lt;/Author&gt;&lt;Year&gt;1963&lt;/Year&gt;&lt;RecNum&gt;11&lt;/RecNum&gt;&lt;DisplayText&gt;[16]&lt;/DisplayText&gt;&lt;record&gt;&lt;rec-number&gt;11&lt;/rec-number&gt;&lt;foreign-keys&gt;&lt;key app="EN" db-id="arvv50pwktvvwgez005vwxfiexv2r5t5wszf"&gt;11&lt;/key&gt;&lt;/foreign-keys&gt;&lt;ref-type name="Book"&gt;6&lt;/ref-type&gt;&lt;contributors&gt;&lt;authors&gt;&lt;author&gt;Лурия, А. Р.&lt;/author&gt;&lt;/authors&gt;&lt;/contributors&gt;&lt;titles&gt;&lt;title&gt;Мозг человека и психические процессы: Нейро-психологические исследования&lt;/title&gt;&lt;/titles&gt;&lt;volume&gt;1&lt;/volume&gt;&lt;dates&gt;&lt;year&gt;1963&lt;/year&gt;&lt;/dates&gt;&lt;publisher&gt;Изд-во АПН РСФСР&lt;/publisher&gt;&lt;urls&gt;&lt;/urls&gt;&lt;language&gt;rus&lt;/language&gt;&lt;/record&gt;&lt;/Cite&gt;&lt;/EndNote&gt;</w:instrText>
      </w:r>
      <w:r w:rsidR="00F85951" w:rsidRPr="00F927B3">
        <w:rPr>
          <w:rFonts w:ascii="Times New Roman" w:hAnsi="Times New Roman" w:cs="Times New Roman"/>
          <w:sz w:val="24"/>
          <w:szCs w:val="24"/>
        </w:rPr>
        <w:fldChar w:fldCharType="separate"/>
      </w:r>
      <w:r w:rsidR="00B866A9">
        <w:rPr>
          <w:rFonts w:ascii="Times New Roman" w:hAnsi="Times New Roman" w:cs="Times New Roman"/>
          <w:noProof/>
          <w:sz w:val="24"/>
          <w:szCs w:val="24"/>
        </w:rPr>
        <w:t>[</w:t>
      </w:r>
      <w:hyperlink w:anchor="_ENREF_16" w:tooltip="Лурия, 1963 #11" w:history="1">
        <w:r w:rsidR="00EA1279">
          <w:rPr>
            <w:rFonts w:ascii="Times New Roman" w:hAnsi="Times New Roman" w:cs="Times New Roman"/>
            <w:noProof/>
            <w:sz w:val="24"/>
            <w:szCs w:val="24"/>
          </w:rPr>
          <w:t>16</w:t>
        </w:r>
      </w:hyperlink>
      <w:r w:rsidR="00B866A9">
        <w:rPr>
          <w:rFonts w:ascii="Times New Roman" w:hAnsi="Times New Roman" w:cs="Times New Roman"/>
          <w:noProof/>
          <w:sz w:val="24"/>
          <w:szCs w:val="24"/>
        </w:rPr>
        <w:t>]</w:t>
      </w:r>
      <w:r w:rsidR="00F85951" w:rsidRPr="00F927B3">
        <w:rPr>
          <w:rFonts w:ascii="Times New Roman" w:hAnsi="Times New Roman" w:cs="Times New Roman"/>
          <w:sz w:val="24"/>
          <w:szCs w:val="24"/>
        </w:rPr>
        <w:fldChar w:fldCharType="end"/>
      </w:r>
      <w:r w:rsidRPr="00F927B3">
        <w:rPr>
          <w:rFonts w:ascii="Times New Roman" w:hAnsi="Times New Roman" w:cs="Times New Roman"/>
          <w:sz w:val="24"/>
          <w:szCs w:val="24"/>
        </w:rPr>
        <w:t>.</w:t>
      </w:r>
    </w:p>
    <w:p w:rsidR="00305C2E" w:rsidRPr="00F927B3" w:rsidRDefault="00305C2E" w:rsidP="00F927B3">
      <w:pPr>
        <w:spacing w:after="0" w:line="360" w:lineRule="auto"/>
        <w:ind w:firstLine="708"/>
        <w:jc w:val="both"/>
        <w:rPr>
          <w:rFonts w:ascii="Times New Roman" w:hAnsi="Times New Roman" w:cs="Times New Roman"/>
          <w:sz w:val="24"/>
          <w:szCs w:val="24"/>
        </w:rPr>
      </w:pPr>
      <w:r w:rsidRPr="00F927B3">
        <w:rPr>
          <w:rFonts w:ascii="Times New Roman" w:hAnsi="Times New Roman" w:cs="Times New Roman"/>
          <w:sz w:val="24"/>
          <w:szCs w:val="24"/>
        </w:rPr>
        <w:t xml:space="preserve">1. Кинестетическая апраксия — форма апраксии, при которой движения больных становятся плохо управляемыми (симптом: «рука—лопата»). Нарушаются движения при письме, апраксия позы (больные не могут показать без предмета, как совершается то или иное действие - </w:t>
      </w:r>
      <w:proofErr w:type="spellStart"/>
      <w:r w:rsidRPr="00F927B3">
        <w:rPr>
          <w:rFonts w:ascii="Times New Roman" w:hAnsi="Times New Roman" w:cs="Times New Roman"/>
          <w:sz w:val="24"/>
          <w:szCs w:val="24"/>
        </w:rPr>
        <w:t>закуривание</w:t>
      </w:r>
      <w:proofErr w:type="spellEnd"/>
      <w:r w:rsidRPr="00F927B3">
        <w:rPr>
          <w:rFonts w:ascii="Times New Roman" w:hAnsi="Times New Roman" w:cs="Times New Roman"/>
          <w:sz w:val="24"/>
          <w:szCs w:val="24"/>
        </w:rPr>
        <w:t>, наливание чая в стакан). Возникает при поражениях нижних отделов постцентральной области коры больших полушарий (задних отделов коркового ядра двигательного анализатора: полей 1,2, частично 40 - преимущественно левого).</w:t>
      </w:r>
    </w:p>
    <w:p w:rsidR="00305C2E" w:rsidRPr="00F927B3" w:rsidRDefault="00305C2E" w:rsidP="00F927B3">
      <w:pPr>
        <w:spacing w:after="0" w:line="360" w:lineRule="auto"/>
        <w:ind w:firstLine="708"/>
        <w:jc w:val="both"/>
        <w:rPr>
          <w:rFonts w:ascii="Times New Roman" w:hAnsi="Times New Roman" w:cs="Times New Roman"/>
          <w:sz w:val="24"/>
          <w:szCs w:val="24"/>
        </w:rPr>
      </w:pPr>
      <w:r w:rsidRPr="00F927B3">
        <w:rPr>
          <w:rFonts w:ascii="Times New Roman" w:hAnsi="Times New Roman" w:cs="Times New Roman"/>
          <w:sz w:val="24"/>
          <w:szCs w:val="24"/>
        </w:rPr>
        <w:t>2. Пространственная апраксия (</w:t>
      </w:r>
      <w:proofErr w:type="spellStart"/>
      <w:r w:rsidRPr="00F927B3">
        <w:rPr>
          <w:rFonts w:ascii="Times New Roman" w:hAnsi="Times New Roman" w:cs="Times New Roman"/>
          <w:sz w:val="24"/>
          <w:szCs w:val="24"/>
        </w:rPr>
        <w:t>апрактоагнозия</w:t>
      </w:r>
      <w:proofErr w:type="spellEnd"/>
      <w:r w:rsidRPr="00F927B3">
        <w:rPr>
          <w:rFonts w:ascii="Times New Roman" w:hAnsi="Times New Roman" w:cs="Times New Roman"/>
          <w:sz w:val="24"/>
          <w:szCs w:val="24"/>
        </w:rPr>
        <w:t>) — форма апраксии, в основе которой лежит расстройство зрительно-пространственных синтезов, нарушение пространственных представлений («верх-низ», «</w:t>
      </w:r>
      <w:proofErr w:type="spellStart"/>
      <w:proofErr w:type="gramStart"/>
      <w:r w:rsidRPr="00F927B3">
        <w:rPr>
          <w:rFonts w:ascii="Times New Roman" w:hAnsi="Times New Roman" w:cs="Times New Roman"/>
          <w:sz w:val="24"/>
          <w:szCs w:val="24"/>
        </w:rPr>
        <w:t>правое-левое</w:t>
      </w:r>
      <w:proofErr w:type="spellEnd"/>
      <w:proofErr w:type="gramEnd"/>
      <w:r w:rsidRPr="00F927B3">
        <w:rPr>
          <w:rFonts w:ascii="Times New Roman" w:hAnsi="Times New Roman" w:cs="Times New Roman"/>
          <w:sz w:val="24"/>
          <w:szCs w:val="24"/>
        </w:rPr>
        <w:t>»), апраксия позы; трудности выполнения пространственно-ориентированных движений (больные не могут одеться, застелить постель). Возникает при поражении теменно-затылочных отделов коры на границе 19-го и 39-го полей, особенно при поражении левого полушария или при двусторонних очагах.</w:t>
      </w:r>
    </w:p>
    <w:p w:rsidR="00305C2E" w:rsidRPr="00F927B3" w:rsidRDefault="00305C2E" w:rsidP="00F927B3">
      <w:pPr>
        <w:spacing w:after="0" w:line="360" w:lineRule="auto"/>
        <w:ind w:firstLine="708"/>
        <w:jc w:val="both"/>
        <w:rPr>
          <w:rFonts w:ascii="Times New Roman" w:hAnsi="Times New Roman" w:cs="Times New Roman"/>
          <w:sz w:val="24"/>
          <w:szCs w:val="24"/>
        </w:rPr>
      </w:pPr>
      <w:r w:rsidRPr="00F927B3">
        <w:rPr>
          <w:rFonts w:ascii="Times New Roman" w:hAnsi="Times New Roman" w:cs="Times New Roman"/>
          <w:sz w:val="24"/>
          <w:szCs w:val="24"/>
        </w:rPr>
        <w:t>3. Кинетическая апраксия — форма апраксии, проявляющаяся в нарушении последовательности, временн</w:t>
      </w:r>
      <w:r w:rsidRPr="00F927B3">
        <w:rPr>
          <w:rFonts w:ascii="Times New Roman" w:hAnsi="Times New Roman" w:cs="Times New Roman"/>
          <w:i/>
          <w:sz w:val="24"/>
          <w:szCs w:val="24"/>
        </w:rPr>
        <w:t>о</w:t>
      </w:r>
      <w:r w:rsidRPr="00F927B3">
        <w:rPr>
          <w:rFonts w:ascii="Times New Roman" w:hAnsi="Times New Roman" w:cs="Times New Roman"/>
          <w:sz w:val="24"/>
          <w:szCs w:val="24"/>
        </w:rPr>
        <w:t xml:space="preserve">й организации двигательных актов. </w:t>
      </w:r>
      <w:proofErr w:type="gramStart"/>
      <w:r w:rsidRPr="00F927B3">
        <w:rPr>
          <w:rFonts w:ascii="Times New Roman" w:hAnsi="Times New Roman" w:cs="Times New Roman"/>
          <w:sz w:val="24"/>
          <w:szCs w:val="24"/>
        </w:rPr>
        <w:t>Связана</w:t>
      </w:r>
      <w:proofErr w:type="gramEnd"/>
      <w:r w:rsidRPr="00F927B3">
        <w:rPr>
          <w:rFonts w:ascii="Times New Roman" w:hAnsi="Times New Roman" w:cs="Times New Roman"/>
          <w:sz w:val="24"/>
          <w:szCs w:val="24"/>
        </w:rPr>
        <w:t xml:space="preserve"> с поражениями нижних отделов </w:t>
      </w:r>
      <w:proofErr w:type="spellStart"/>
      <w:r w:rsidRPr="00F927B3">
        <w:rPr>
          <w:rFonts w:ascii="Times New Roman" w:hAnsi="Times New Roman" w:cs="Times New Roman"/>
          <w:sz w:val="24"/>
          <w:szCs w:val="24"/>
        </w:rPr>
        <w:t>премоторной</w:t>
      </w:r>
      <w:proofErr w:type="spellEnd"/>
      <w:r w:rsidRPr="00F927B3">
        <w:rPr>
          <w:rFonts w:ascii="Times New Roman" w:hAnsi="Times New Roman" w:cs="Times New Roman"/>
          <w:sz w:val="24"/>
          <w:szCs w:val="24"/>
        </w:rPr>
        <w:t xml:space="preserve"> области коры больших полушарий (6, 8-го полей передних отделов коркового ядра двигательного анализатора). Для этой формы апраксии характерны двигательные персеверации, то есть бесконечное продолжение начавшегося движения.</w:t>
      </w:r>
    </w:p>
    <w:p w:rsidR="00305C2E" w:rsidRPr="00A30430" w:rsidRDefault="00305C2E" w:rsidP="00F927B3">
      <w:pPr>
        <w:spacing w:after="0" w:line="360" w:lineRule="auto"/>
        <w:ind w:firstLine="708"/>
        <w:jc w:val="both"/>
        <w:rPr>
          <w:rFonts w:ascii="Times New Roman" w:hAnsi="Times New Roman" w:cs="Times New Roman"/>
          <w:sz w:val="24"/>
          <w:szCs w:val="24"/>
        </w:rPr>
      </w:pPr>
      <w:r w:rsidRPr="00F927B3">
        <w:rPr>
          <w:rFonts w:ascii="Times New Roman" w:hAnsi="Times New Roman" w:cs="Times New Roman"/>
          <w:sz w:val="24"/>
          <w:szCs w:val="24"/>
        </w:rPr>
        <w:t xml:space="preserve">4. Регуляторная апраксия — форма апраксии, проявляющаяся в виде нарушений программирования движений, отключении сознательного </w:t>
      </w:r>
      <w:proofErr w:type="gramStart"/>
      <w:r w:rsidRPr="00F927B3">
        <w:rPr>
          <w:rFonts w:ascii="Times New Roman" w:hAnsi="Times New Roman" w:cs="Times New Roman"/>
          <w:sz w:val="24"/>
          <w:szCs w:val="24"/>
        </w:rPr>
        <w:t>контроля за</w:t>
      </w:r>
      <w:proofErr w:type="gramEnd"/>
      <w:r w:rsidRPr="00F927B3">
        <w:rPr>
          <w:rFonts w:ascii="Times New Roman" w:hAnsi="Times New Roman" w:cs="Times New Roman"/>
          <w:sz w:val="24"/>
          <w:szCs w:val="24"/>
        </w:rPr>
        <w:t xml:space="preserve"> их выполнением, замены </w:t>
      </w:r>
      <w:r w:rsidRPr="00A30430">
        <w:rPr>
          <w:rFonts w:ascii="Times New Roman" w:hAnsi="Times New Roman" w:cs="Times New Roman"/>
          <w:sz w:val="24"/>
          <w:szCs w:val="24"/>
        </w:rPr>
        <w:t xml:space="preserve">нужных движений моторными шаблонами и стереотипами. Возникает при поражениях </w:t>
      </w:r>
      <w:proofErr w:type="spellStart"/>
      <w:r w:rsidRPr="00A30430">
        <w:rPr>
          <w:rFonts w:ascii="Times New Roman" w:hAnsi="Times New Roman" w:cs="Times New Roman"/>
          <w:sz w:val="24"/>
          <w:szCs w:val="24"/>
        </w:rPr>
        <w:t>конвекситальной</w:t>
      </w:r>
      <w:proofErr w:type="spellEnd"/>
      <w:r w:rsidRPr="00A30430">
        <w:rPr>
          <w:rFonts w:ascii="Times New Roman" w:hAnsi="Times New Roman" w:cs="Times New Roman"/>
          <w:sz w:val="24"/>
          <w:szCs w:val="24"/>
        </w:rPr>
        <w:t xml:space="preserve"> </w:t>
      </w:r>
      <w:proofErr w:type="spellStart"/>
      <w:r w:rsidRPr="00A30430">
        <w:rPr>
          <w:rFonts w:ascii="Times New Roman" w:hAnsi="Times New Roman" w:cs="Times New Roman"/>
          <w:sz w:val="24"/>
          <w:szCs w:val="24"/>
        </w:rPr>
        <w:t>префронтальной</w:t>
      </w:r>
      <w:proofErr w:type="spellEnd"/>
      <w:r w:rsidRPr="00A30430">
        <w:rPr>
          <w:rFonts w:ascii="Times New Roman" w:hAnsi="Times New Roman" w:cs="Times New Roman"/>
          <w:sz w:val="24"/>
          <w:szCs w:val="24"/>
        </w:rPr>
        <w:t xml:space="preserve"> коры кпереди от </w:t>
      </w:r>
      <w:proofErr w:type="spellStart"/>
      <w:r w:rsidRPr="00A30430">
        <w:rPr>
          <w:rFonts w:ascii="Times New Roman" w:hAnsi="Times New Roman" w:cs="Times New Roman"/>
          <w:sz w:val="24"/>
          <w:szCs w:val="24"/>
        </w:rPr>
        <w:t>премоторных</w:t>
      </w:r>
      <w:proofErr w:type="spellEnd"/>
      <w:r w:rsidRPr="00A30430">
        <w:rPr>
          <w:rFonts w:ascii="Times New Roman" w:hAnsi="Times New Roman" w:cs="Times New Roman"/>
          <w:sz w:val="24"/>
          <w:szCs w:val="24"/>
        </w:rPr>
        <w:t xml:space="preserve"> отделов; протекает на фоне сохранности тонуса и мышечной силы. Для этой формы апраксии характерны системные персеверации, то есть навязчивое воспроизведение не элементов двигательной программы, а всей программы в целом. </w:t>
      </w:r>
    </w:p>
    <w:p w:rsidR="00305C2E" w:rsidRPr="00A30430" w:rsidRDefault="00305C2E" w:rsidP="00F927B3">
      <w:pPr>
        <w:spacing w:after="0" w:line="360" w:lineRule="auto"/>
        <w:ind w:firstLine="708"/>
        <w:jc w:val="both"/>
        <w:rPr>
          <w:rFonts w:ascii="Times New Roman" w:hAnsi="Times New Roman" w:cs="Times New Roman"/>
          <w:sz w:val="24"/>
          <w:szCs w:val="24"/>
        </w:rPr>
      </w:pPr>
      <w:r w:rsidRPr="00A30430">
        <w:rPr>
          <w:rFonts w:ascii="Times New Roman" w:hAnsi="Times New Roman" w:cs="Times New Roman"/>
          <w:sz w:val="24"/>
          <w:szCs w:val="24"/>
        </w:rPr>
        <w:t xml:space="preserve">У пациентов с очаговым повреждением головного мозга могут наблюдаться и комплексные патологические проявления, такие как </w:t>
      </w:r>
      <w:r w:rsidRPr="00A30430">
        <w:rPr>
          <w:rFonts w:ascii="Times New Roman" w:hAnsi="Times New Roman" w:cs="Times New Roman"/>
          <w:b/>
          <w:i/>
          <w:sz w:val="24"/>
          <w:szCs w:val="24"/>
        </w:rPr>
        <w:t>патологические синергии</w:t>
      </w:r>
      <w:r w:rsidRPr="00A30430">
        <w:rPr>
          <w:rFonts w:ascii="Times New Roman" w:hAnsi="Times New Roman" w:cs="Times New Roman"/>
          <w:sz w:val="24"/>
          <w:szCs w:val="24"/>
        </w:rPr>
        <w:t xml:space="preserve">. Согласно </w:t>
      </w:r>
      <w:r w:rsidRPr="00A30430">
        <w:rPr>
          <w:rFonts w:ascii="Times New Roman" w:hAnsi="Times New Roman" w:cs="Times New Roman"/>
          <w:sz w:val="24"/>
          <w:szCs w:val="24"/>
        </w:rPr>
        <w:lastRenderedPageBreak/>
        <w:t xml:space="preserve">S. </w:t>
      </w:r>
      <w:proofErr w:type="spellStart"/>
      <w:r w:rsidRPr="00A30430">
        <w:rPr>
          <w:rFonts w:ascii="Times New Roman" w:hAnsi="Times New Roman" w:cs="Times New Roman"/>
          <w:sz w:val="24"/>
          <w:szCs w:val="24"/>
        </w:rPr>
        <w:t>Brunnstrom</w:t>
      </w:r>
      <w:proofErr w:type="spellEnd"/>
      <w:r w:rsidRPr="00A30430">
        <w:rPr>
          <w:rFonts w:ascii="Times New Roman" w:hAnsi="Times New Roman" w:cs="Times New Roman"/>
          <w:sz w:val="24"/>
          <w:szCs w:val="24"/>
        </w:rPr>
        <w:t xml:space="preserve"> </w:t>
      </w:r>
      <w:r w:rsidR="00F85951" w:rsidRPr="00A30430">
        <w:rPr>
          <w:rFonts w:ascii="Times New Roman" w:hAnsi="Times New Roman" w:cs="Times New Roman"/>
          <w:sz w:val="24"/>
          <w:szCs w:val="24"/>
        </w:rPr>
        <w:fldChar w:fldCharType="begin"/>
      </w:r>
      <w:r w:rsidR="00B866A9" w:rsidRPr="00A30430">
        <w:rPr>
          <w:rFonts w:ascii="Times New Roman" w:hAnsi="Times New Roman" w:cs="Times New Roman"/>
          <w:sz w:val="24"/>
          <w:szCs w:val="24"/>
        </w:rPr>
        <w:instrText xml:space="preserve"> ADDIN EN.CITE &lt;EndNote&gt;&lt;Cite&gt;&lt;Author&gt;Brunnström&lt;/Author&gt;&lt;Year&gt;1970&lt;/Year&gt;&lt;RecNum&gt;6&lt;/RecNum&gt;&lt;DisplayText&gt;[17]&lt;/DisplayText&gt;&lt;record&gt;&lt;rec-number&gt;6&lt;/rec-number&gt;&lt;foreign-keys&gt;&lt;key app="EN" db-id="arvv50pwktvvwgez005vwxfiexv2r5t5wszf"&gt;6&lt;/key&gt;&lt;/foreign-keys&gt;&lt;ref-type name="Book"&gt;6&lt;/ref-type&gt;&lt;contributors&gt;&lt;authors&gt;&lt;author&gt;Brunnström, Signe&lt;/author&gt;&lt;/authors&gt;&lt;/contributors&gt;&lt;titles&gt;&lt;title&gt;Movement therapy in hemiplegia: a neurophysiological approach&lt;/title&gt;&lt;/titles&gt;&lt;dates&gt;&lt;year&gt;1970&lt;/year&gt;&lt;/dates&gt;&lt;pub-location&gt;New York&lt;/pub-location&gt;&lt;publisher&gt;Harper &amp;amp; Row&lt;/publisher&gt;&lt;urls&gt;&lt;/urls&gt;&lt;language&gt;eng&lt;/language&gt;&lt;/record&gt;&lt;/Cite&gt;&lt;/EndNote&gt;</w:instrText>
      </w:r>
      <w:r w:rsidR="00F85951" w:rsidRPr="00A30430">
        <w:rPr>
          <w:rFonts w:ascii="Times New Roman" w:hAnsi="Times New Roman" w:cs="Times New Roman"/>
          <w:sz w:val="24"/>
          <w:szCs w:val="24"/>
        </w:rPr>
        <w:fldChar w:fldCharType="separate"/>
      </w:r>
      <w:r w:rsidR="00B866A9" w:rsidRPr="00A30430">
        <w:rPr>
          <w:rFonts w:ascii="Times New Roman" w:hAnsi="Times New Roman" w:cs="Times New Roman"/>
          <w:noProof/>
          <w:sz w:val="24"/>
          <w:szCs w:val="24"/>
        </w:rPr>
        <w:t>[</w:t>
      </w:r>
      <w:hyperlink w:anchor="_ENREF_17" w:tooltip="Brunnström, 1970 #6" w:history="1">
        <w:r w:rsidR="00EA1279" w:rsidRPr="00A30430">
          <w:rPr>
            <w:rFonts w:ascii="Times New Roman" w:hAnsi="Times New Roman" w:cs="Times New Roman"/>
            <w:noProof/>
            <w:sz w:val="24"/>
            <w:szCs w:val="24"/>
          </w:rPr>
          <w:t>17</w:t>
        </w:r>
      </w:hyperlink>
      <w:r w:rsidR="00B866A9" w:rsidRPr="00A30430">
        <w:rPr>
          <w:rFonts w:ascii="Times New Roman" w:hAnsi="Times New Roman" w:cs="Times New Roman"/>
          <w:noProof/>
          <w:sz w:val="24"/>
          <w:szCs w:val="24"/>
        </w:rPr>
        <w:t>]</w:t>
      </w:r>
      <w:r w:rsidR="00F85951" w:rsidRPr="00A30430">
        <w:rPr>
          <w:rFonts w:ascii="Times New Roman" w:hAnsi="Times New Roman" w:cs="Times New Roman"/>
          <w:sz w:val="24"/>
          <w:szCs w:val="24"/>
        </w:rPr>
        <w:fldChar w:fldCharType="end"/>
      </w:r>
      <w:r w:rsidRPr="00A30430">
        <w:rPr>
          <w:rFonts w:ascii="Times New Roman" w:hAnsi="Times New Roman" w:cs="Times New Roman"/>
          <w:sz w:val="24"/>
          <w:szCs w:val="24"/>
        </w:rPr>
        <w:t xml:space="preserve"> клинически выделяют синергии </w:t>
      </w:r>
      <w:proofErr w:type="spellStart"/>
      <w:r w:rsidRPr="00A30430">
        <w:rPr>
          <w:rFonts w:ascii="Times New Roman" w:hAnsi="Times New Roman" w:cs="Times New Roman"/>
          <w:sz w:val="24"/>
          <w:szCs w:val="24"/>
        </w:rPr>
        <w:t>сгибательного</w:t>
      </w:r>
      <w:proofErr w:type="spellEnd"/>
      <w:r w:rsidR="0027192D" w:rsidRPr="00A30430">
        <w:rPr>
          <w:rFonts w:ascii="Times New Roman" w:hAnsi="Times New Roman" w:cs="Times New Roman"/>
          <w:sz w:val="24"/>
          <w:szCs w:val="24"/>
        </w:rPr>
        <w:t xml:space="preserve">, </w:t>
      </w:r>
      <w:r w:rsidRPr="00A30430">
        <w:rPr>
          <w:rFonts w:ascii="Times New Roman" w:hAnsi="Times New Roman" w:cs="Times New Roman"/>
          <w:sz w:val="24"/>
          <w:szCs w:val="24"/>
        </w:rPr>
        <w:t xml:space="preserve">разгибательного </w:t>
      </w:r>
      <w:r w:rsidR="0027192D" w:rsidRPr="00A30430">
        <w:rPr>
          <w:rFonts w:ascii="Times New Roman" w:hAnsi="Times New Roman" w:cs="Times New Roman"/>
          <w:sz w:val="24"/>
          <w:szCs w:val="24"/>
        </w:rPr>
        <w:t xml:space="preserve">и смешанного </w:t>
      </w:r>
      <w:r w:rsidRPr="00A30430">
        <w:rPr>
          <w:rFonts w:ascii="Times New Roman" w:hAnsi="Times New Roman" w:cs="Times New Roman"/>
          <w:sz w:val="24"/>
          <w:szCs w:val="24"/>
        </w:rPr>
        <w:t xml:space="preserve">типа.  </w:t>
      </w:r>
    </w:p>
    <w:p w:rsidR="00305C2E" w:rsidRPr="00A30430" w:rsidRDefault="00305C2E" w:rsidP="0099237B">
      <w:pPr>
        <w:pStyle w:val="a3"/>
        <w:numPr>
          <w:ilvl w:val="0"/>
          <w:numId w:val="8"/>
        </w:numPr>
        <w:tabs>
          <w:tab w:val="left" w:pos="993"/>
        </w:tabs>
        <w:spacing w:after="0"/>
        <w:ind w:left="0" w:firstLine="709"/>
        <w:jc w:val="both"/>
        <w:rPr>
          <w:szCs w:val="24"/>
        </w:rPr>
      </w:pPr>
      <w:proofErr w:type="spellStart"/>
      <w:r w:rsidRPr="00A30430">
        <w:rPr>
          <w:szCs w:val="24"/>
        </w:rPr>
        <w:t>Сгибательная</w:t>
      </w:r>
      <w:proofErr w:type="spellEnd"/>
      <w:r w:rsidRPr="00A30430">
        <w:rPr>
          <w:szCs w:val="24"/>
        </w:rPr>
        <w:t xml:space="preserve"> синергия состоит из сгибания локтя под острым углом, сопровождающегося одновременной супинацией предплечья в полном объеме, отведением плеча до 90º с одновременной его наружной ротацией и ретракцией или поднятием плечевого пояса. В случае, когда отведение и наружная ротация не являются выраженными компонентами, обычно возникает ретракция плечевого пояса. Сгибание кисти и пальцев также являются основными компонентами этой синергии и, как правило, сочетаются со сгибанием локтя. </w:t>
      </w:r>
    </w:p>
    <w:p w:rsidR="00305C2E" w:rsidRPr="0027192D" w:rsidRDefault="00305C2E" w:rsidP="0099237B">
      <w:pPr>
        <w:pStyle w:val="a3"/>
        <w:numPr>
          <w:ilvl w:val="0"/>
          <w:numId w:val="8"/>
        </w:numPr>
        <w:tabs>
          <w:tab w:val="left" w:pos="1134"/>
        </w:tabs>
        <w:spacing w:after="0"/>
        <w:ind w:left="0" w:firstLine="851"/>
        <w:jc w:val="both"/>
        <w:rPr>
          <w:szCs w:val="24"/>
        </w:rPr>
      </w:pPr>
      <w:r w:rsidRPr="00A30430">
        <w:rPr>
          <w:szCs w:val="24"/>
        </w:rPr>
        <w:t>Разгибательная синергия состоит из разгибания локтя с одновременной пронацией предплечья в полном объе</w:t>
      </w:r>
      <w:r w:rsidRPr="0027192D">
        <w:rPr>
          <w:szCs w:val="24"/>
        </w:rPr>
        <w:t xml:space="preserve">ме и приведения плеча во фронтальной плоскости к телу. Этот тип синергии также сопровождается внутренней ротацией плеча и установкой руки и плечевого пояса в несколько вытянутом (разогнутом) положении.  </w:t>
      </w:r>
    </w:p>
    <w:p w:rsidR="00305C2E" w:rsidRDefault="00305C2E" w:rsidP="0099237B">
      <w:pPr>
        <w:pStyle w:val="a3"/>
        <w:numPr>
          <w:ilvl w:val="0"/>
          <w:numId w:val="8"/>
        </w:numPr>
        <w:tabs>
          <w:tab w:val="left" w:pos="1134"/>
          <w:tab w:val="left" w:pos="1276"/>
        </w:tabs>
        <w:spacing w:after="0"/>
        <w:ind w:left="0" w:firstLine="851"/>
        <w:jc w:val="both"/>
        <w:rPr>
          <w:szCs w:val="24"/>
        </w:rPr>
      </w:pPr>
      <w:proofErr w:type="gramStart"/>
      <w:r w:rsidRPr="0027192D">
        <w:rPr>
          <w:szCs w:val="24"/>
        </w:rPr>
        <w:t>Изолированные</w:t>
      </w:r>
      <w:proofErr w:type="gramEnd"/>
      <w:r w:rsidRPr="0027192D">
        <w:rPr>
          <w:szCs w:val="24"/>
        </w:rPr>
        <w:t xml:space="preserve"> </w:t>
      </w:r>
      <w:proofErr w:type="spellStart"/>
      <w:r w:rsidRPr="0027192D">
        <w:rPr>
          <w:szCs w:val="24"/>
        </w:rPr>
        <w:t>сгибательная</w:t>
      </w:r>
      <w:proofErr w:type="spellEnd"/>
      <w:r w:rsidRPr="0027192D">
        <w:rPr>
          <w:szCs w:val="24"/>
        </w:rPr>
        <w:t xml:space="preserve"> и разгибательная синергия встречаются достаточно редко. Гораздо чаще патологическая синергия проявляется в смешанном варианте. </w:t>
      </w:r>
      <w:proofErr w:type="gramStart"/>
      <w:r w:rsidRPr="0027192D">
        <w:rPr>
          <w:szCs w:val="24"/>
        </w:rPr>
        <w:t xml:space="preserve">Главными компонентами синергии в этом случае являются: сгибание локтя (компонент </w:t>
      </w:r>
      <w:proofErr w:type="spellStart"/>
      <w:r w:rsidRPr="0027192D">
        <w:rPr>
          <w:szCs w:val="24"/>
        </w:rPr>
        <w:t>сгибательной</w:t>
      </w:r>
      <w:proofErr w:type="spellEnd"/>
      <w:r w:rsidRPr="0027192D">
        <w:rPr>
          <w:szCs w:val="24"/>
        </w:rPr>
        <w:t xml:space="preserve"> синергии), приведение и внутренняя ротация плеча (компоненты разгибательной синергии), а также сгибание кисти (компонент </w:t>
      </w:r>
      <w:proofErr w:type="spellStart"/>
      <w:r w:rsidRPr="0027192D">
        <w:rPr>
          <w:szCs w:val="24"/>
        </w:rPr>
        <w:t>сгибательной</w:t>
      </w:r>
      <w:proofErr w:type="spellEnd"/>
      <w:r w:rsidRPr="0027192D">
        <w:rPr>
          <w:szCs w:val="24"/>
        </w:rPr>
        <w:t xml:space="preserve"> синергии)</w:t>
      </w:r>
      <w:proofErr w:type="gramEnd"/>
      <w:r w:rsidRPr="0027192D">
        <w:rPr>
          <w:szCs w:val="24"/>
        </w:rPr>
        <w:t xml:space="preserve"> </w:t>
      </w:r>
      <w:r w:rsidR="00F85951" w:rsidRPr="0027192D">
        <w:rPr>
          <w:szCs w:val="24"/>
        </w:rPr>
        <w:fldChar w:fldCharType="begin"/>
      </w:r>
      <w:r w:rsidR="00B866A9">
        <w:rPr>
          <w:szCs w:val="24"/>
        </w:rPr>
        <w:instrText xml:space="preserve"> ADDIN EN.CITE &lt;EndNote&gt;&lt;Cite&gt;&lt;Author&gt;Dewald&lt;/Author&gt;&lt;Year&gt;2001&lt;/Year&gt;&lt;RecNum&gt;7&lt;/RecNum&gt;&lt;DisplayText&gt;[18]&lt;/DisplayText&gt;&lt;record&gt;&lt;rec-number&gt;7&lt;/rec-number&gt;&lt;foreign-keys&gt;&lt;key app="EN" db-id="arvv50pwktvvwgez005vwxfiexv2r5t5wszf"&gt;7&lt;/key&gt;&lt;/foreign-keys&gt;&lt;ref-type name="Journal Article"&gt;17&lt;/ref-type&gt;&lt;contributors&gt;&lt;authors&gt;&lt;author&gt;Dewald, J. P.&lt;/author&gt;&lt;author&gt;Beer, R. F.&lt;/author&gt;&lt;/authors&gt;&lt;/contributors&gt;&lt;auth-address&gt;Sensory-Motor Performance Program, Rehabilitation Institute of Chicago, Room 1406, 345 East Superior Street, Chicago, Illinois 60611, USA. jpdewald@casbah.acns.nwu.edu&lt;/auth-address&gt;&lt;titles&gt;&lt;title&gt;Abnormal joint torque patterns in the paretic upper limb of subjects with hemiparesis&lt;/title&gt;&lt;secondary-title&gt;Muscle Nerve&lt;/secondary-title&gt;&lt;/titles&gt;&lt;periodical&gt;&lt;full-title&gt;Muscle Nerve&lt;/full-title&gt;&lt;/periodical&gt;&lt;pages&gt;273-83&lt;/pages&gt;&lt;volume&gt;24&lt;/volume&gt;&lt;number&gt;2&lt;/number&gt;&lt;edition&gt;2001/02/17&lt;/edition&gt;&lt;keywords&gt;&lt;keyword&gt;Adult&lt;/keyword&gt;&lt;keyword&gt;Arm/ pathology/physiopathology&lt;/keyword&gt;&lt;keyword&gt;Elbow/physiology&lt;/keyword&gt;&lt;keyword&gt;Electromyography&lt;/keyword&gt;&lt;keyword&gt;Female&lt;/keyword&gt;&lt;keyword&gt;Humans&lt;/keyword&gt;&lt;keyword&gt;Isometric Contraction/physiology&lt;/keyword&gt;&lt;keyword&gt;Joints/ pathology/physiopathology&lt;/keyword&gt;&lt;keyword&gt;Male&lt;/keyword&gt;&lt;keyword&gt;Movement/physiology&lt;/keyword&gt;&lt;keyword&gt;Paresis/ pathology/physiopathology&lt;/keyword&gt;&lt;keyword&gt;Shoulder/physiology&lt;/keyword&gt;&lt;/keywords&gt;&lt;dates&gt;&lt;year&gt;2001&lt;/year&gt;&lt;pub-dates&gt;&lt;date&gt;Feb&lt;/date&gt;&lt;/pub-dates&gt;&lt;/dates&gt;&lt;isbn&gt;0148-639X (Print)&amp;#xD;0148-639X (Linking)&lt;/isbn&gt;&lt;accession-num&gt;11180211&lt;/accession-num&gt;&lt;urls&gt;&lt;/urls&gt;&lt;remote-database-provider&gt;NLM&lt;/remote-database-provider&gt;&lt;language&gt;eng&lt;/language&gt;&lt;/record&gt;&lt;/Cite&gt;&lt;/EndNote&gt;</w:instrText>
      </w:r>
      <w:r w:rsidR="00F85951" w:rsidRPr="0027192D">
        <w:rPr>
          <w:szCs w:val="24"/>
        </w:rPr>
        <w:fldChar w:fldCharType="separate"/>
      </w:r>
      <w:r w:rsidR="00B866A9">
        <w:rPr>
          <w:noProof/>
          <w:szCs w:val="24"/>
        </w:rPr>
        <w:t>[</w:t>
      </w:r>
      <w:hyperlink w:anchor="_ENREF_18" w:tooltip="Dewald, 2001 #7" w:history="1">
        <w:r w:rsidR="00EA1279">
          <w:rPr>
            <w:noProof/>
            <w:szCs w:val="24"/>
          </w:rPr>
          <w:t>18</w:t>
        </w:r>
      </w:hyperlink>
      <w:r w:rsidR="00B866A9">
        <w:rPr>
          <w:noProof/>
          <w:szCs w:val="24"/>
        </w:rPr>
        <w:t>]</w:t>
      </w:r>
      <w:r w:rsidR="00F85951" w:rsidRPr="0027192D">
        <w:rPr>
          <w:szCs w:val="24"/>
        </w:rPr>
        <w:fldChar w:fldCharType="end"/>
      </w:r>
      <w:r w:rsidRPr="0027192D">
        <w:rPr>
          <w:szCs w:val="24"/>
        </w:rPr>
        <w:t>.</w:t>
      </w:r>
    </w:p>
    <w:p w:rsidR="009C6541" w:rsidRPr="00D66730" w:rsidRDefault="009C6541" w:rsidP="00D66730">
      <w:pPr>
        <w:pStyle w:val="2"/>
        <w:spacing w:before="0" w:line="360" w:lineRule="auto"/>
        <w:jc w:val="both"/>
        <w:rPr>
          <w:rFonts w:ascii="Times New Roman" w:hAnsi="Times New Roman" w:cs="Times New Roman"/>
          <w:b w:val="0"/>
          <w:color w:val="auto"/>
          <w:sz w:val="24"/>
          <w:szCs w:val="24"/>
          <w:u w:val="single"/>
        </w:rPr>
      </w:pPr>
      <w:bookmarkStart w:id="9" w:name="_Toc476908579"/>
      <w:r w:rsidRPr="00D66730">
        <w:rPr>
          <w:rFonts w:ascii="Times New Roman" w:hAnsi="Times New Roman" w:cs="Times New Roman"/>
          <w:color w:val="auto"/>
          <w:sz w:val="24"/>
          <w:szCs w:val="24"/>
          <w:u w:val="single"/>
        </w:rPr>
        <w:t>1.6 Теоретические основы восстанов</w:t>
      </w:r>
      <w:r w:rsidR="00413663">
        <w:rPr>
          <w:rFonts w:ascii="Times New Roman" w:hAnsi="Times New Roman" w:cs="Times New Roman"/>
          <w:color w:val="auto"/>
          <w:sz w:val="24"/>
          <w:szCs w:val="24"/>
          <w:u w:val="single"/>
        </w:rPr>
        <w:t>ления двигательных функций</w:t>
      </w:r>
      <w:bookmarkEnd w:id="9"/>
    </w:p>
    <w:p w:rsidR="009C6541" w:rsidRPr="0074530E" w:rsidRDefault="009C6541" w:rsidP="009C6541">
      <w:pPr>
        <w:pStyle w:val="Default"/>
        <w:spacing w:line="360" w:lineRule="auto"/>
        <w:ind w:firstLine="709"/>
        <w:jc w:val="both"/>
      </w:pPr>
      <w:r w:rsidRPr="0074530E">
        <w:t xml:space="preserve">В основе, как восстановления, так и компенсации нарушенных функций нервной системы лежат механизмы </w:t>
      </w:r>
      <w:proofErr w:type="spellStart"/>
      <w:r w:rsidRPr="0074530E">
        <w:t>нейропластичности</w:t>
      </w:r>
      <w:proofErr w:type="spellEnd"/>
      <w:r w:rsidRPr="0074530E">
        <w:t xml:space="preserve">. </w:t>
      </w:r>
      <w:proofErr w:type="spellStart"/>
      <w:r w:rsidRPr="0074530E">
        <w:t>Нейропластичность</w:t>
      </w:r>
      <w:proofErr w:type="spellEnd"/>
      <w:r w:rsidRPr="0074530E">
        <w:t xml:space="preserve"> – это способность нервной ткани к структурно-функциональной перестройке, наступающей после её повреждения. </w:t>
      </w:r>
      <w:proofErr w:type="gramStart"/>
      <w:r w:rsidRPr="0074530E">
        <w:t xml:space="preserve">В результате меняется функция нейрона, наступают определенные их структурные изменения, изменяется химический профиль (количество и типы продуцируемых </w:t>
      </w:r>
      <w:proofErr w:type="spellStart"/>
      <w:r w:rsidRPr="0074530E">
        <w:t>нейротрансмиттеров</w:t>
      </w:r>
      <w:proofErr w:type="spellEnd"/>
      <w:r w:rsidRPr="0074530E">
        <w:t>)</w:t>
      </w:r>
      <w:r>
        <w:t>.</w:t>
      </w:r>
      <w:proofErr w:type="gramEnd"/>
      <w:r w:rsidRPr="00FC698B">
        <w:t xml:space="preserve"> В </w:t>
      </w:r>
      <w:proofErr w:type="spellStart"/>
      <w:r w:rsidRPr="00FC698B">
        <w:t>нейропластических</w:t>
      </w:r>
      <w:proofErr w:type="spellEnd"/>
      <w:r w:rsidRPr="00FC698B">
        <w:t xml:space="preserve"> процессах участвуют не только нейроны и их отростки, но и </w:t>
      </w:r>
      <w:proofErr w:type="spellStart"/>
      <w:r w:rsidRPr="00FC698B">
        <w:t>глиальные</w:t>
      </w:r>
      <w:proofErr w:type="spellEnd"/>
      <w:r w:rsidRPr="00FC698B">
        <w:t xml:space="preserve"> элементы и сосудистая система, изменяется функциональная активность синапсов и их количество, происходит формирование новых синапсов, протяженность и конфигурация активных зон</w:t>
      </w:r>
      <w:proofErr w:type="gramStart"/>
      <w:r w:rsidRPr="00FC698B">
        <w:t xml:space="preserve"> </w:t>
      </w:r>
      <w:r w:rsidR="00F85951" w:rsidRPr="0074530E">
        <w:fldChar w:fldCharType="begin"/>
      </w:r>
      <w:r>
        <w:instrText xml:space="preserve"> ADDIN EN.CITE &lt;EndNote&gt;&lt;Cite&gt;&lt;Author&gt;Кадыков&lt;/Author&gt;&lt;Year&gt;2008&lt;/Year&gt;&lt;RecNum&gt;1624&lt;/RecNum&gt;&lt;DisplayText&gt;[2]&lt;/DisplayText&gt;&lt;record&gt;&lt;rec-number&gt;1624&lt;/rec-number&gt;&lt;foreign-keys&gt;&lt;key app="EN" db-id="vfd5a5aa6pvrxlept28papf0fddvadd50xpd"&gt;1624&lt;/key&gt;&lt;/foreign-keys&gt;&lt;ref-type name="Book"&gt;6&lt;/ref-type&gt;&lt;contributors&gt;&lt;authors&gt;&lt;author&gt;&lt;style face="normal" font="default" charset="204" size="100%"&gt;Кадыков, А.С.&lt;/style&gt;&lt;/author&gt;&lt;author&gt;&lt;style face="normal" font="default" charset="204" size="100%"&gt;Черникова, Л.А.&lt;/style&gt;&lt;/author&gt;&lt;author&gt;&lt;style face="normal" font="default" charset="204" size="100%"&gt;Шахпаронова, Н.В. &lt;/style&gt;&lt;/author&gt;&lt;/authors&gt;&lt;/contributors&gt;&lt;titles&gt;&lt;title&gt;&lt;style face="normal" font="default" charset="204" size="100%"&gt;Реабилитация неврологических больных&lt;/style&gt;&lt;/title&gt;&lt;/titles&gt;&lt;pages&gt;564&lt;/pages&gt;&lt;dates&gt;&lt;year&gt;&lt;style face="normal" font="default" charset="204" size="100%"&gt;2008&lt;/style&gt;&lt;/year&gt;&lt;/dates&gt;&lt;pub-location&gt;&lt;style face="normal" font="default" charset="204" size="100%"&gt;Москва&lt;/style&gt;&lt;/pub-location&gt;&lt;publisher&gt;&lt;style face="normal" font="default" charset="204" size="100%"&gt;МЕДпресс-информ&lt;/style&gt;&lt;/publisher&gt;&lt;urls&gt;&lt;/urls&gt;&lt;/record&gt;&lt;/Cite&gt;&lt;/EndNote&gt;</w:instrText>
      </w:r>
      <w:r w:rsidR="00F85951" w:rsidRPr="0074530E">
        <w:fldChar w:fldCharType="separate"/>
      </w:r>
      <w:r>
        <w:rPr>
          <w:noProof/>
        </w:rPr>
        <w:t>[</w:t>
      </w:r>
      <w:hyperlink w:anchor="_ENREF_2" w:tooltip="Кадыков, 2008 #1624" w:history="1">
        <w:r w:rsidR="00EA1279">
          <w:rPr>
            <w:noProof/>
          </w:rPr>
          <w:t>2</w:t>
        </w:r>
      </w:hyperlink>
      <w:r>
        <w:rPr>
          <w:noProof/>
        </w:rPr>
        <w:t>]</w:t>
      </w:r>
      <w:r w:rsidR="00F85951" w:rsidRPr="0074530E">
        <w:fldChar w:fldCharType="end"/>
      </w:r>
      <w:r w:rsidRPr="0074530E">
        <w:t xml:space="preserve">. </w:t>
      </w:r>
      <w:proofErr w:type="gramEnd"/>
    </w:p>
    <w:p w:rsidR="009C6541" w:rsidRDefault="009C6541" w:rsidP="009C6541">
      <w:pPr>
        <w:pStyle w:val="Default"/>
        <w:spacing w:line="360" w:lineRule="auto"/>
        <w:ind w:firstLine="709"/>
        <w:jc w:val="both"/>
      </w:pPr>
      <w:proofErr w:type="gramStart"/>
      <w:r w:rsidRPr="00E640FE">
        <w:t xml:space="preserve">В </w:t>
      </w:r>
      <w:r w:rsidRPr="007C7C87">
        <w:t>последние годы</w:t>
      </w:r>
      <w:r w:rsidRPr="00E640FE">
        <w:t xml:space="preserve"> в </w:t>
      </w:r>
      <w:proofErr w:type="spellStart"/>
      <w:r w:rsidRPr="00E640FE">
        <w:t>нейрореабилитации</w:t>
      </w:r>
      <w:proofErr w:type="spellEnd"/>
      <w:r w:rsidRPr="00E640FE">
        <w:t xml:space="preserve"> происходит возрождение концепций, разраб</w:t>
      </w:r>
      <w:r>
        <w:t>отанных</w:t>
      </w:r>
      <w:r w:rsidRPr="00E640FE">
        <w:t xml:space="preserve"> в нашей стране </w:t>
      </w:r>
      <w:r>
        <w:t>в</w:t>
      </w:r>
      <w:r w:rsidRPr="00E640FE">
        <w:t xml:space="preserve"> </w:t>
      </w:r>
      <w:r>
        <w:rPr>
          <w:lang w:val="en-US"/>
        </w:rPr>
        <w:t>XX</w:t>
      </w:r>
      <w:r w:rsidRPr="00E640FE">
        <w:t xml:space="preserve"> в</w:t>
      </w:r>
      <w:r w:rsidRPr="007C7C87">
        <w:t>ек</w:t>
      </w:r>
      <w:r>
        <w:t>е: теории</w:t>
      </w:r>
      <w:r w:rsidRPr="00E640FE">
        <w:t xml:space="preserve"> </w:t>
      </w:r>
      <w:r w:rsidRPr="007C7C87">
        <w:t xml:space="preserve">Н.А. </w:t>
      </w:r>
      <w:r w:rsidRPr="00E640FE">
        <w:t>Бернштейна о системной организации функций</w:t>
      </w:r>
      <w:r>
        <w:t xml:space="preserve"> </w:t>
      </w:r>
      <w:r w:rsidR="00F85951">
        <w:fldChar w:fldCharType="begin">
          <w:fldData xml:space="preserve">PEVuZE5vdGU+PENpdGU+PEF1dGhvcj7QkdC10YDQvdGI0YLQtdC50L08L0F1dGhvcj48WWVhcj4x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==
</w:fldData>
        </w:fldChar>
      </w:r>
      <w:r>
        <w:instrText xml:space="preserve"> ADDIN EN.CITE </w:instrText>
      </w:r>
      <w:r w:rsidR="00F85951">
        <w:fldChar w:fldCharType="begin">
          <w:fldData xml:space="preserve">PEVuZE5vdGU+PENpdGU+PEF1dGhvcj7QkdC10YDQvdGI0YLQtdC50L08L0F1dGhvcj48WWVhcj4x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==
</w:fldData>
        </w:fldChar>
      </w:r>
      <w:r>
        <w:instrText xml:space="preserve"> ADDIN EN.CITE.DATA </w:instrText>
      </w:r>
      <w:r w:rsidR="00F85951">
        <w:fldChar w:fldCharType="end"/>
      </w:r>
      <w:r w:rsidR="00F85951">
        <w:fldChar w:fldCharType="separate"/>
      </w:r>
      <w:r>
        <w:rPr>
          <w:noProof/>
        </w:rPr>
        <w:t>[</w:t>
      </w:r>
      <w:hyperlink w:anchor="_ENREF_19" w:tooltip="Бернштейн, 1947 #745" w:history="1">
        <w:r w:rsidR="00EA1279">
          <w:rPr>
            <w:noProof/>
          </w:rPr>
          <w:t>19-21</w:t>
        </w:r>
      </w:hyperlink>
      <w:r>
        <w:rPr>
          <w:noProof/>
        </w:rPr>
        <w:t>]</w:t>
      </w:r>
      <w:r w:rsidR="00F85951">
        <w:fldChar w:fldCharType="end"/>
      </w:r>
      <w:r>
        <w:t xml:space="preserve">, теории </w:t>
      </w:r>
      <w:r w:rsidRPr="007C7C87">
        <w:t xml:space="preserve">П.К. </w:t>
      </w:r>
      <w:r w:rsidRPr="00E640FE">
        <w:t xml:space="preserve">Анохина </w:t>
      </w:r>
      <w:r w:rsidRPr="007C7C87">
        <w:t>о функциональной с</w:t>
      </w:r>
      <w:r w:rsidRPr="00E640FE">
        <w:t>и</w:t>
      </w:r>
      <w:r w:rsidRPr="007C7C87">
        <w:t>стеме</w:t>
      </w:r>
      <w:r>
        <w:t xml:space="preserve"> </w:t>
      </w:r>
      <w:r w:rsidR="00F85951">
        <w:fldChar w:fldCharType="begin"/>
      </w:r>
      <w:r>
        <w:instrText xml:space="preserve"> ADDIN EN.CITE &lt;EndNote&gt;&lt;Cite&gt;&lt;Author&gt;Анохин&lt;/Author&gt;&lt;Year&gt;1975&lt;/Year&gt;&lt;RecNum&gt;744&lt;/RecNum&gt;&lt;DisplayText&gt;[22]&lt;/DisplayText&gt;&lt;record&gt;&lt;rec-number&gt;744&lt;/rec-number&gt;&lt;foreign-keys&gt;&lt;key app="EN" db-id="dptv9z59cvx22fesarup5wf000sa09959s9w"&gt;744&lt;/key&gt;&lt;/foreign-keys&gt;&lt;ref-type name="Book"&gt;6&lt;/ref-type&gt;&lt;contributors&gt;&lt;authors&gt;&lt;author&gt;&lt;style face="normal" font="default" charset="204" size="100%"&gt;Анохин, П. К. &lt;/style&gt;&lt;/author&gt;&lt;/authors&gt;&lt;/contributors&gt;&lt;titles&gt;&lt;title&gt;&lt;style face="normal" font="default" charset="204" size="100%"&gt;Очерки по физиологии функциональных систем&lt;/style&gt;&lt;/title&gt;&lt;/titles&gt;&lt;section&gt;477&lt;/section&gt;&lt;dates&gt;&lt;year&gt;1975&lt;/year&gt;&lt;/dates&gt;&lt;pub-location&gt;&lt;style face="normal" font="default" charset="204" size="100%"&gt;Москва&lt;/style&gt;&lt;/pub-location&gt;&lt;publisher&gt;&lt;style face="normal" font="default" charset="204" size="100%"&gt;Медицина&lt;/style&gt;&lt;/publisher&gt;&lt;urls&gt;&lt;/urls&gt;&lt;language&gt;rus&lt;/language&gt;&lt;/record&gt;&lt;/Cite&gt;&lt;/EndNote&gt;</w:instrText>
      </w:r>
      <w:r w:rsidR="00F85951">
        <w:fldChar w:fldCharType="separate"/>
      </w:r>
      <w:r>
        <w:rPr>
          <w:noProof/>
        </w:rPr>
        <w:t>[</w:t>
      </w:r>
      <w:hyperlink w:anchor="_ENREF_22" w:tooltip="Анохин, 1975 #744" w:history="1">
        <w:r w:rsidR="00EA1279">
          <w:rPr>
            <w:noProof/>
          </w:rPr>
          <w:t>22</w:t>
        </w:r>
      </w:hyperlink>
      <w:r>
        <w:rPr>
          <w:noProof/>
        </w:rPr>
        <w:t>]</w:t>
      </w:r>
      <w:r w:rsidR="00F85951">
        <w:fldChar w:fldCharType="end"/>
      </w:r>
      <w:r>
        <w:t xml:space="preserve"> и теории </w:t>
      </w:r>
      <w:proofErr w:type="spellStart"/>
      <w:r w:rsidRPr="00B51B0B">
        <w:rPr>
          <w:szCs w:val="28"/>
        </w:rPr>
        <w:t>А.Р.Лурия</w:t>
      </w:r>
      <w:proofErr w:type="spellEnd"/>
      <w:r w:rsidRPr="00B51B0B">
        <w:rPr>
          <w:szCs w:val="28"/>
        </w:rPr>
        <w:t xml:space="preserve"> о функциональных блоках</w:t>
      </w:r>
      <w:proofErr w:type="gramEnd"/>
      <w:r>
        <w:rPr>
          <w:szCs w:val="28"/>
        </w:rPr>
        <w:t xml:space="preserve"> </w:t>
      </w:r>
      <w:r w:rsidR="00F85951">
        <w:rPr>
          <w:szCs w:val="28"/>
        </w:rPr>
        <w:fldChar w:fldCharType="begin"/>
      </w:r>
      <w:r>
        <w:rPr>
          <w:szCs w:val="28"/>
        </w:rPr>
        <w:instrText xml:space="preserve"> ADDIN EN.CITE &lt;EndNote&gt;&lt;Cite&gt;&lt;Author&gt;Лурия&lt;/Author&gt;&lt;Year&gt;1973&lt;/Year&gt;&lt;RecNum&gt;748&lt;/RecNum&gt;&lt;DisplayText&gt;[23]&lt;/DisplayText&gt;&lt;record&gt;&lt;rec-number&gt;748&lt;/rec-number&gt;&lt;foreign-keys&gt;&lt;key app="EN" db-id="dptv9z59cvx22fesarup5wf000sa09959s9w"&gt;748&lt;/key&gt;&lt;/foreign-keys&gt;&lt;ref-type name="Book"&gt;6&lt;/ref-type&gt;&lt;contributors&gt;&lt;authors&gt;&lt;author&gt;&lt;style face="normal" font="default" charset="204" size="100%"&gt;Лурия&lt;/style&gt;&lt;style face="normal" font="default" size="100%"&gt;,&lt;/style&gt;&lt;style face="normal" font="default" charset="204" size="100%"&gt; А.&lt;/style&gt;&lt;style face="normal" font="default" size="100%"&gt; &lt;/style&gt;&lt;style face="normal" font="default" charset="204" size="100%"&gt;Р&lt;/style&gt;&lt;/author&gt;&lt;/authors&gt;&lt;/contributors&gt;&lt;titles&gt;&lt;title&gt;&lt;style face="normal" font="default" charset="204" size="100%"&gt;Основы нейропсихологии&lt;/style&gt;&lt;/title&gt;&lt;/titles&gt;&lt;pages&gt;&lt;style face="normal" font="default" charset="204" size="100%"&gt;374&lt;/style&gt;&lt;/pages&gt;&lt;dates&gt;&lt;year&gt;&lt;style face="normal" font="default" charset="204" size="100%"&gt;1973&lt;/style&gt;&lt;/year&gt;&lt;/dates&gt;&lt;pub-location&gt;&lt;style face="normal" font="default" charset="204" size="100%"&gt;Москва&lt;/style&gt;&lt;/pub-location&gt;&lt;publisher&gt;&lt;style face="normal" font="default" charset="204" size="100%"&gt;Изд-во Московского университета&lt;/style&gt;&lt;/publisher&gt;&lt;urls&gt;&lt;/urls&gt;&lt;language&gt;rus&lt;/language&gt;&lt;/record&gt;&lt;/Cite&gt;&lt;/EndNote&gt;</w:instrText>
      </w:r>
      <w:r w:rsidR="00F85951">
        <w:rPr>
          <w:szCs w:val="28"/>
        </w:rPr>
        <w:fldChar w:fldCharType="separate"/>
      </w:r>
      <w:r>
        <w:rPr>
          <w:noProof/>
          <w:szCs w:val="28"/>
        </w:rPr>
        <w:t>[</w:t>
      </w:r>
      <w:hyperlink w:anchor="_ENREF_23" w:tooltip="Лурия, 1973 #748" w:history="1">
        <w:r w:rsidR="00EA1279">
          <w:rPr>
            <w:noProof/>
            <w:szCs w:val="28"/>
          </w:rPr>
          <w:t>23</w:t>
        </w:r>
      </w:hyperlink>
      <w:r>
        <w:rPr>
          <w:noProof/>
          <w:szCs w:val="28"/>
        </w:rPr>
        <w:t>]</w:t>
      </w:r>
      <w:r w:rsidR="00F85951">
        <w:rPr>
          <w:szCs w:val="28"/>
        </w:rPr>
        <w:fldChar w:fldCharType="end"/>
      </w:r>
      <w:r w:rsidRPr="00B51B0B">
        <w:t>.</w:t>
      </w:r>
      <w:r w:rsidRPr="00E640FE">
        <w:t xml:space="preserve"> </w:t>
      </w:r>
    </w:p>
    <w:p w:rsidR="009C6541" w:rsidRPr="004B628C" w:rsidRDefault="009C6541" w:rsidP="009C6541">
      <w:pPr>
        <w:pStyle w:val="Default"/>
        <w:spacing w:line="360" w:lineRule="auto"/>
        <w:ind w:firstLine="567"/>
        <w:jc w:val="both"/>
      </w:pPr>
      <w:proofErr w:type="gramStart"/>
      <w:r w:rsidRPr="004B628C">
        <w:t xml:space="preserve">В настоящее время в </w:t>
      </w:r>
      <w:proofErr w:type="spellStart"/>
      <w:r w:rsidRPr="004B628C">
        <w:t>нейрореабилит</w:t>
      </w:r>
      <w:r w:rsidR="001F0B31">
        <w:t>о</w:t>
      </w:r>
      <w:r w:rsidRPr="004B628C">
        <w:t>логии</w:t>
      </w:r>
      <w:proofErr w:type="spellEnd"/>
      <w:r w:rsidRPr="004B628C">
        <w:t xml:space="preserve"> наиболее распространенным является так называемый системный подход к двигательному контролю </w:t>
      </w:r>
      <w:r w:rsidR="00F85951" w:rsidRPr="004B628C">
        <w:fldChar w:fldCharType="begin">
          <w:fldData xml:space="preserve">PEVuZE5vdGU+PENpdGU+PEF1dGhvcj5DYXJyPC9BdXRob3I+PFllYXI+MTk4NzwvWWVhcj48UmVj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</w:fldData>
        </w:fldChar>
      </w:r>
      <w:r>
        <w:instrText xml:space="preserve"> ADDIN EN.CITE </w:instrText>
      </w:r>
      <w:r w:rsidR="00F85951">
        <w:fldChar w:fldCharType="begin">
          <w:fldData xml:space="preserve">PEVuZE5vdGU+PENpdGU+PEF1dGhvcj5DYXJyPC9BdXRob3I+PFllYXI+MTk4NzwvWWVhcj48UmVj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</w:fldData>
        </w:fldChar>
      </w:r>
      <w:r>
        <w:instrText xml:space="preserve"> ADDIN EN.CITE.DATA </w:instrText>
      </w:r>
      <w:r w:rsidR="00F85951">
        <w:fldChar w:fldCharType="end"/>
      </w:r>
      <w:r w:rsidR="00F85951" w:rsidRPr="004B628C">
        <w:fldChar w:fldCharType="separate"/>
      </w:r>
      <w:r>
        <w:rPr>
          <w:noProof/>
        </w:rPr>
        <w:t>[</w:t>
      </w:r>
      <w:hyperlink w:anchor="_ENREF_24" w:tooltip="Carr, 1987 #130" w:history="1">
        <w:r w:rsidR="00EA1279">
          <w:rPr>
            <w:noProof/>
          </w:rPr>
          <w:t>24</w:t>
        </w:r>
      </w:hyperlink>
      <w:r>
        <w:rPr>
          <w:noProof/>
        </w:rPr>
        <w:t xml:space="preserve">, </w:t>
      </w:r>
      <w:hyperlink w:anchor="_ENREF_25" w:tooltip="Woollacott, 1990 #147" w:history="1">
        <w:r w:rsidR="00EA1279">
          <w:rPr>
            <w:noProof/>
          </w:rPr>
          <w:t>25</w:t>
        </w:r>
      </w:hyperlink>
      <w:r>
        <w:rPr>
          <w:noProof/>
        </w:rPr>
        <w:t>]</w:t>
      </w:r>
      <w:r w:rsidR="00F85951" w:rsidRPr="004B628C">
        <w:fldChar w:fldCharType="end"/>
      </w:r>
      <w:r w:rsidRPr="004B628C">
        <w:t xml:space="preserve">, который вобрал в себя </w:t>
      </w:r>
      <w:r w:rsidRPr="004B628C">
        <w:lastRenderedPageBreak/>
        <w:t xml:space="preserve">наиболее значимые элементы основных теорий двигательного контроля и базируется на принципах построения движений Бернштейна Н.А. Системный подход построен не только на нейрофизиологических данных, но включает в себя также данные из биомеханики и психологии поведения </w:t>
      </w:r>
      <w:r w:rsidR="00F85951" w:rsidRPr="004B628C">
        <w:fldChar w:fldCharType="begin"/>
      </w:r>
      <w:r>
        <w:instrText xml:space="preserve"> ADDIN EN.CITE &lt;EndNote&gt;&lt;Cite&gt;&lt;Author&gt;Черникова&lt;/Author&gt;&lt;Year&gt;2016&lt;/Year&gt;&lt;RecNum&gt;548&lt;/RecNum&gt;&lt;DisplayText&gt;[26]&lt;/DisplayText&gt;&lt;record&gt;&lt;rec-number&gt;548&lt;/rec-number&gt;&lt;foreign-keys&gt;&lt;key app="EN" db-id="dptv9z59cvx22fesarup5wf000sa09959s9w"&gt;548&lt;/key&gt;&lt;/foreign-keys&gt;&lt;ref-type name="Edited Book"&gt;28&lt;/ref-type&gt;&lt;contributors&gt;&lt;authors&gt;&lt;author&gt;&lt;style face="normal" font="default" charset="204" size="100%"&gt;Черникова, Л.А. &lt;/style&gt;&lt;/author&gt;&lt;/authors&gt;&lt;/contributors&gt;&lt;titles&gt;&lt;title&gt;&lt;style face="normal" font="default" charset="204" size="100%"&gt;Восстановительная неврология: Инновационные технологии в нейрореабилитации. &lt;/style&gt;&lt;/title&gt;&lt;/titles&gt;&lt;pages&gt;344&lt;/pages&gt;&lt;dates&gt;&lt;year&gt;2016&lt;/year&gt;&lt;/dates&gt;&lt;publisher&gt;&lt;style face="normal" font="default" size="100%"&gt;«&lt;/style&gt;&lt;style face="normal" font="default" charset="204" size="100%"&gt;Медицинское информационное агентство&lt;/style&gt;&lt;style face="normal" font="default" size="100%"&gt;»&lt;/style&gt;&lt;/publisher&gt;&lt;urls&gt;&lt;/urls&gt;&lt;language&gt;rus&lt;/language&gt;&lt;/record&gt;&lt;/Cite&gt;&lt;/EndNote&gt;</w:instrText>
      </w:r>
      <w:r w:rsidR="00F85951" w:rsidRPr="004B628C">
        <w:fldChar w:fldCharType="separate"/>
      </w:r>
      <w:r>
        <w:rPr>
          <w:noProof/>
        </w:rPr>
        <w:t>[</w:t>
      </w:r>
      <w:hyperlink w:anchor="_ENREF_26" w:tooltip="Черникова, 2016 #548" w:history="1">
        <w:r w:rsidR="00EA1279">
          <w:rPr>
            <w:noProof/>
          </w:rPr>
          <w:t>26</w:t>
        </w:r>
      </w:hyperlink>
      <w:r>
        <w:rPr>
          <w:noProof/>
        </w:rPr>
        <w:t>]</w:t>
      </w:r>
      <w:r w:rsidR="00F85951" w:rsidRPr="004B628C">
        <w:fldChar w:fldCharType="end"/>
      </w:r>
      <w:r w:rsidRPr="004B628C">
        <w:t>.</w:t>
      </w:r>
      <w:proofErr w:type="gramEnd"/>
    </w:p>
    <w:p w:rsidR="009C6541" w:rsidRPr="004B628C" w:rsidRDefault="009C6541" w:rsidP="009C6541">
      <w:pPr>
        <w:autoSpaceDE w:val="0"/>
        <w:autoSpaceDN w:val="0"/>
        <w:adjustRightInd w:val="0"/>
        <w:spacing w:after="0" w:line="360" w:lineRule="auto"/>
        <w:ind w:firstLine="567"/>
        <w:jc w:val="both"/>
        <w:rPr>
          <w:rFonts w:ascii="Times New Roman" w:hAnsi="Times New Roman" w:cs="Times New Roman"/>
          <w:sz w:val="24"/>
          <w:szCs w:val="24"/>
        </w:rPr>
      </w:pPr>
      <w:r w:rsidRPr="004B628C">
        <w:rPr>
          <w:rFonts w:ascii="Times New Roman" w:hAnsi="Times New Roman" w:cs="Times New Roman"/>
          <w:sz w:val="24"/>
          <w:szCs w:val="24"/>
        </w:rPr>
        <w:t>Системный подход предполагает, что движение возникает вследствие взаимодействия множества систем, работающих синхронно. Данная модель контроля движения может объяснить гибкость и адаптивность двигательного поведения при различных условиях окружающей среды. При этом как функциональная задача, так и окружающая среда играют одну из главных ролей для выполнения этой двигательной задачи. Согласно системной теории движение возникает вследствие взаимодействия множества процессов, включающих восприятие, сознание и действие как внутри индивидуума, так и как взаимодействие между</w:t>
      </w:r>
      <w:r>
        <w:rPr>
          <w:rFonts w:ascii="Times New Roman" w:hAnsi="Times New Roman" w:cs="Times New Roman"/>
          <w:sz w:val="24"/>
          <w:szCs w:val="24"/>
        </w:rPr>
        <w:t xml:space="preserve"> </w:t>
      </w:r>
      <w:r w:rsidRPr="004B628C">
        <w:rPr>
          <w:rFonts w:ascii="Times New Roman" w:hAnsi="Times New Roman" w:cs="Times New Roman"/>
          <w:sz w:val="24"/>
          <w:szCs w:val="24"/>
        </w:rPr>
        <w:t>индивидуумом, двигательной задачей и окружающей средой. Согласно этой теории моторного контроля для возникновения движения необходимо наличие трех основных условий.</w:t>
      </w:r>
    </w:p>
    <w:p w:rsidR="009C6541" w:rsidRPr="004B628C" w:rsidRDefault="009C6541" w:rsidP="009C6541">
      <w:pPr>
        <w:autoSpaceDE w:val="0"/>
        <w:autoSpaceDN w:val="0"/>
        <w:adjustRightInd w:val="0"/>
        <w:spacing w:after="0" w:line="360" w:lineRule="auto"/>
        <w:ind w:firstLine="567"/>
        <w:jc w:val="both"/>
        <w:rPr>
          <w:rFonts w:ascii="Times New Roman" w:hAnsi="Times New Roman" w:cs="Times New Roman"/>
          <w:sz w:val="24"/>
          <w:szCs w:val="24"/>
        </w:rPr>
      </w:pPr>
      <w:proofErr w:type="gramStart"/>
      <w:r w:rsidRPr="004B628C">
        <w:rPr>
          <w:rFonts w:ascii="Times New Roman" w:hAnsi="Times New Roman" w:cs="Times New Roman"/>
          <w:bCs/>
          <w:sz w:val="24"/>
          <w:szCs w:val="24"/>
        </w:rPr>
        <w:t>Первое условие</w:t>
      </w:r>
      <w:r w:rsidRPr="004B628C">
        <w:rPr>
          <w:rFonts w:ascii="Times New Roman" w:hAnsi="Times New Roman" w:cs="Times New Roman"/>
          <w:b/>
          <w:bCs/>
          <w:sz w:val="24"/>
          <w:szCs w:val="24"/>
        </w:rPr>
        <w:t xml:space="preserve"> </w:t>
      </w:r>
      <w:r w:rsidRPr="004B628C">
        <w:rPr>
          <w:rFonts w:ascii="Times New Roman" w:hAnsi="Times New Roman" w:cs="Times New Roman"/>
          <w:i/>
          <w:iCs/>
          <w:sz w:val="24"/>
          <w:szCs w:val="24"/>
        </w:rPr>
        <w:t xml:space="preserve">— </w:t>
      </w:r>
      <w:r w:rsidRPr="004B628C">
        <w:rPr>
          <w:rFonts w:ascii="Times New Roman" w:hAnsi="Times New Roman" w:cs="Times New Roman"/>
          <w:sz w:val="24"/>
          <w:szCs w:val="24"/>
        </w:rPr>
        <w:t xml:space="preserve">это наличие собственно индивидуума, который должен выполнить движение, при этом огромное значение имеют психические процессы, которые свойственны этому индивидууму, среди которых для формирования любого движения имеют наибольшее значение восприятие, действие и когнитивные процессы </w:t>
      </w:r>
      <w:r w:rsidRPr="004B628C">
        <w:rPr>
          <w:rFonts w:ascii="Times New Roman" w:hAnsi="Times New Roman" w:cs="Times New Roman"/>
          <w:i/>
          <w:iCs/>
          <w:sz w:val="24"/>
          <w:szCs w:val="24"/>
        </w:rPr>
        <w:t>(</w:t>
      </w:r>
      <w:r w:rsidRPr="004B628C">
        <w:rPr>
          <w:rFonts w:ascii="Times New Roman" w:hAnsi="Times New Roman" w:cs="Times New Roman"/>
          <w:sz w:val="24"/>
          <w:szCs w:val="24"/>
        </w:rPr>
        <w:t xml:space="preserve">сознание, внимание, мотивация, эмоциональные аспекты). </w:t>
      </w:r>
      <w:proofErr w:type="gramEnd"/>
    </w:p>
    <w:p w:rsidR="009C6541" w:rsidRPr="004B628C" w:rsidRDefault="009C6541" w:rsidP="009C6541">
      <w:pPr>
        <w:autoSpaceDE w:val="0"/>
        <w:autoSpaceDN w:val="0"/>
        <w:adjustRightInd w:val="0"/>
        <w:spacing w:after="0" w:line="360" w:lineRule="auto"/>
        <w:ind w:firstLine="567"/>
        <w:jc w:val="both"/>
        <w:rPr>
          <w:rFonts w:ascii="Times New Roman" w:hAnsi="Times New Roman" w:cs="Times New Roman"/>
          <w:sz w:val="24"/>
          <w:szCs w:val="24"/>
        </w:rPr>
      </w:pPr>
      <w:r w:rsidRPr="004B628C">
        <w:rPr>
          <w:rFonts w:ascii="Times New Roman" w:hAnsi="Times New Roman" w:cs="Times New Roman"/>
          <w:bCs/>
          <w:sz w:val="24"/>
          <w:szCs w:val="24"/>
        </w:rPr>
        <w:t>Второе условие</w:t>
      </w:r>
      <w:r w:rsidRPr="004B628C">
        <w:rPr>
          <w:rFonts w:ascii="Times New Roman" w:hAnsi="Times New Roman" w:cs="Times New Roman"/>
          <w:b/>
          <w:bCs/>
          <w:sz w:val="24"/>
          <w:szCs w:val="24"/>
        </w:rPr>
        <w:t xml:space="preserve"> </w:t>
      </w:r>
      <w:r w:rsidRPr="004B628C">
        <w:rPr>
          <w:rFonts w:ascii="Times New Roman" w:hAnsi="Times New Roman" w:cs="Times New Roman"/>
          <w:sz w:val="24"/>
          <w:szCs w:val="24"/>
        </w:rPr>
        <w:t xml:space="preserve">для выполнения движения — это собственно задача, которую необходимо выполнить. </w:t>
      </w:r>
      <w:r w:rsidR="001F0B31" w:rsidRPr="001F0B31">
        <w:rPr>
          <w:rFonts w:ascii="Times New Roman" w:hAnsi="Times New Roman" w:cs="Times New Roman"/>
          <w:sz w:val="24"/>
          <w:szCs w:val="24"/>
        </w:rPr>
        <w:t>Тип движений частично определяется спектром задач, предполагаемых к выполнению.</w:t>
      </w:r>
    </w:p>
    <w:p w:rsidR="009C6541" w:rsidRPr="004B628C" w:rsidRDefault="009C6541" w:rsidP="009C6541">
      <w:pPr>
        <w:autoSpaceDE w:val="0"/>
        <w:autoSpaceDN w:val="0"/>
        <w:adjustRightInd w:val="0"/>
        <w:spacing w:after="0" w:line="360" w:lineRule="auto"/>
        <w:ind w:firstLine="567"/>
        <w:jc w:val="both"/>
        <w:rPr>
          <w:rFonts w:ascii="Times New Roman" w:hAnsi="Times New Roman" w:cs="Times New Roman"/>
          <w:sz w:val="24"/>
          <w:szCs w:val="24"/>
        </w:rPr>
      </w:pPr>
      <w:r w:rsidRPr="004B628C">
        <w:rPr>
          <w:rFonts w:ascii="Times New Roman" w:hAnsi="Times New Roman" w:cs="Times New Roman"/>
          <w:bCs/>
          <w:sz w:val="24"/>
          <w:szCs w:val="24"/>
        </w:rPr>
        <w:t>Третьим условием</w:t>
      </w:r>
      <w:r w:rsidRPr="004B628C">
        <w:rPr>
          <w:rFonts w:ascii="Times New Roman" w:hAnsi="Times New Roman" w:cs="Times New Roman"/>
          <w:b/>
          <w:bCs/>
          <w:sz w:val="24"/>
          <w:szCs w:val="24"/>
        </w:rPr>
        <w:t xml:space="preserve"> </w:t>
      </w:r>
      <w:r w:rsidRPr="004B628C">
        <w:rPr>
          <w:rFonts w:ascii="Times New Roman" w:hAnsi="Times New Roman" w:cs="Times New Roman"/>
          <w:sz w:val="24"/>
          <w:szCs w:val="24"/>
        </w:rPr>
        <w:t>для возникновения движения являются свойства окружающей среды, которые могут по-разному влиять на выполнение движения: помогать его выполнению</w:t>
      </w:r>
      <w:r w:rsidR="001F0B31">
        <w:rPr>
          <w:rFonts w:ascii="Times New Roman" w:hAnsi="Times New Roman" w:cs="Times New Roman"/>
          <w:sz w:val="24"/>
          <w:szCs w:val="24"/>
        </w:rPr>
        <w:t xml:space="preserve"> </w:t>
      </w:r>
      <w:r w:rsidRPr="004B628C">
        <w:rPr>
          <w:rFonts w:ascii="Times New Roman" w:hAnsi="Times New Roman" w:cs="Times New Roman"/>
          <w:sz w:val="24"/>
          <w:szCs w:val="24"/>
        </w:rPr>
        <w:t>или мешать, или изменять и т.д. Условия окружающей среды очень важны в период тренировки больных с двигательными нарушениями. Эти свойства окружающей среды могут оказывать содействующее влияние на выполнение движения, определяя размер, форму или вес предмета, который необходимо достать или взять, или, наоборот, препятствовать выполнени</w:t>
      </w:r>
      <w:r w:rsidR="001F0B31">
        <w:rPr>
          <w:rFonts w:ascii="Times New Roman" w:hAnsi="Times New Roman" w:cs="Times New Roman"/>
          <w:sz w:val="24"/>
          <w:szCs w:val="24"/>
        </w:rPr>
        <w:t>ю</w:t>
      </w:r>
      <w:r w:rsidRPr="004B628C">
        <w:rPr>
          <w:rFonts w:ascii="Times New Roman" w:hAnsi="Times New Roman" w:cs="Times New Roman"/>
          <w:sz w:val="24"/>
          <w:szCs w:val="24"/>
        </w:rPr>
        <w:t xml:space="preserve"> движения (шум, плохое освещение, разного вида отвлечения, неровная поверхность для ходьбы и т.д.).</w:t>
      </w:r>
    </w:p>
    <w:p w:rsidR="009C6541" w:rsidRPr="004B628C" w:rsidRDefault="009C6541" w:rsidP="009C6541">
      <w:pPr>
        <w:autoSpaceDE w:val="0"/>
        <w:autoSpaceDN w:val="0"/>
        <w:adjustRightInd w:val="0"/>
        <w:spacing w:after="0" w:line="360" w:lineRule="auto"/>
        <w:ind w:firstLine="567"/>
        <w:jc w:val="both"/>
        <w:rPr>
          <w:rFonts w:ascii="Times New Roman" w:hAnsi="Times New Roman" w:cs="Times New Roman"/>
          <w:strike/>
          <w:sz w:val="24"/>
          <w:szCs w:val="24"/>
        </w:rPr>
      </w:pPr>
      <w:r w:rsidRPr="004B628C">
        <w:rPr>
          <w:rFonts w:ascii="Times New Roman" w:hAnsi="Times New Roman" w:cs="Times New Roman"/>
          <w:sz w:val="24"/>
          <w:szCs w:val="24"/>
        </w:rPr>
        <w:t>Таким образом, движение определяется специфичностью задачи, которую необходимо выполнить, и в то же время возможности его ограничиваются окружающей средой. Индивидуум производит движение, которое должно отвечать требованиям</w:t>
      </w:r>
      <w:r>
        <w:rPr>
          <w:rFonts w:ascii="Times New Roman" w:hAnsi="Times New Roman" w:cs="Times New Roman"/>
          <w:sz w:val="24"/>
          <w:szCs w:val="24"/>
        </w:rPr>
        <w:t xml:space="preserve"> </w:t>
      </w:r>
      <w:r w:rsidRPr="004B628C">
        <w:rPr>
          <w:rFonts w:ascii="Times New Roman" w:hAnsi="Times New Roman" w:cs="Times New Roman"/>
          <w:sz w:val="24"/>
          <w:szCs w:val="24"/>
        </w:rPr>
        <w:t>задачи, а также выполняться внутри специфической окружающей обстановки. Способ</w:t>
      </w:r>
      <w:r w:rsidR="00254665">
        <w:rPr>
          <w:rFonts w:ascii="Times New Roman" w:hAnsi="Times New Roman" w:cs="Times New Roman"/>
          <w:sz w:val="24"/>
          <w:szCs w:val="24"/>
        </w:rPr>
        <w:t xml:space="preserve">ность </w:t>
      </w:r>
      <w:r w:rsidRPr="004B628C">
        <w:rPr>
          <w:rFonts w:ascii="Times New Roman" w:hAnsi="Times New Roman" w:cs="Times New Roman"/>
          <w:sz w:val="24"/>
          <w:szCs w:val="24"/>
        </w:rPr>
        <w:t xml:space="preserve">обеспечить взаимодействие требований задачи и окружающей среды определяет </w:t>
      </w:r>
      <w:r w:rsidR="00254665">
        <w:rPr>
          <w:rFonts w:ascii="Times New Roman" w:hAnsi="Times New Roman" w:cs="Times New Roman"/>
          <w:sz w:val="24"/>
          <w:szCs w:val="24"/>
        </w:rPr>
        <w:lastRenderedPageBreak/>
        <w:t xml:space="preserve">индивидуальные </w:t>
      </w:r>
      <w:r w:rsidR="00254665">
        <w:rPr>
          <w:rFonts w:ascii="Times New Roman" w:hAnsi="Times New Roman" w:cs="Times New Roman"/>
          <w:iCs/>
          <w:sz w:val="24"/>
          <w:szCs w:val="24"/>
        </w:rPr>
        <w:t>функциональные возможности</w:t>
      </w:r>
      <w:r w:rsidRPr="004B628C">
        <w:rPr>
          <w:rFonts w:ascii="Times New Roman" w:hAnsi="Times New Roman" w:cs="Times New Roman"/>
          <w:sz w:val="24"/>
          <w:szCs w:val="24"/>
        </w:rPr>
        <w:t>. Такая система обеспечивает основу для развития терапевтических стратегий, основанных на целевых задачах, что приводит к улучшению двигательного навыка</w:t>
      </w:r>
      <w:proofErr w:type="gramStart"/>
      <w:r w:rsidRPr="004B628C">
        <w:rPr>
          <w:rFonts w:ascii="Times New Roman" w:hAnsi="Times New Roman" w:cs="Times New Roman"/>
          <w:sz w:val="24"/>
          <w:szCs w:val="24"/>
        </w:rPr>
        <w:t xml:space="preserve"> </w:t>
      </w:r>
      <w:r w:rsidR="00F85951" w:rsidRPr="004B628C">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&lt;EndNote&gt;&lt;Cite&gt;&lt;Author&gt;Черникова&lt;/Author&gt;&lt;Year&gt;2016&lt;/Year&gt;&lt;RecNum&gt;548&lt;/RecNum&gt;&lt;DisplayText&gt;[26]&lt;/DisplayText&gt;&lt;record&gt;&lt;rec-number&gt;548&lt;/rec-number&gt;&lt;foreign-keys&gt;&lt;key app="EN" db-id="dptv9z59cvx22fesarup5wf000sa09959s9w"&gt;548&lt;/key&gt;&lt;/foreign-keys&gt;&lt;ref-type name="Edited Book"&gt;28&lt;/ref-type&gt;&lt;contributors&gt;&lt;authors&gt;&lt;author&gt;&lt;style face="normal" font="default" charset="204" size="100%"&gt;Черникова, Л.А. &lt;/style&gt;&lt;/author&gt;&lt;/authors&gt;&lt;/contributors&gt;&lt;titles&gt;&lt;title&gt;&lt;style face="normal" font="default" charset="204" size="100%"&gt;Восстановительная неврология: Инновационные технологии в нейрореабилитации. &lt;/style&gt;&lt;/title&gt;&lt;/titles&gt;&lt;pages&gt;344&lt;/pages&gt;&lt;dates&gt;&lt;year&gt;2016&lt;/year&gt;&lt;/dates&gt;&lt;publisher&gt;&lt;style face="normal" font="default" size="100%"&gt;«&lt;/style&gt;&lt;style face="normal" font="default" charset="204" size="100%"&gt;Медицинское информационное агентство&lt;/style&gt;&lt;style face="normal" font="default" size="100%"&gt;»&lt;/style&gt;&lt;/publisher&gt;&lt;urls&gt;&lt;/urls&gt;&lt;language&gt;rus&lt;/language&gt;&lt;/record&gt;&lt;/Cite&gt;&lt;/EndNote&gt;</w:instrText>
      </w:r>
      <w:r w:rsidR="00F85951" w:rsidRPr="004B628C">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6" w:tooltip="Черникова, 2016 #548" w:history="1">
        <w:r w:rsidR="00EA1279">
          <w:rPr>
            <w:rFonts w:ascii="Times New Roman" w:hAnsi="Times New Roman" w:cs="Times New Roman"/>
            <w:noProof/>
            <w:sz w:val="24"/>
            <w:szCs w:val="24"/>
          </w:rPr>
          <w:t>26</w:t>
        </w:r>
      </w:hyperlink>
      <w:r>
        <w:rPr>
          <w:rFonts w:ascii="Times New Roman" w:hAnsi="Times New Roman" w:cs="Times New Roman"/>
          <w:noProof/>
          <w:sz w:val="24"/>
          <w:szCs w:val="24"/>
        </w:rPr>
        <w:t>]</w:t>
      </w:r>
      <w:r w:rsidR="00F85951" w:rsidRPr="004B628C">
        <w:rPr>
          <w:rFonts w:ascii="Times New Roman" w:hAnsi="Times New Roman" w:cs="Times New Roman"/>
          <w:sz w:val="24"/>
          <w:szCs w:val="24"/>
        </w:rPr>
        <w:fldChar w:fldCharType="end"/>
      </w:r>
      <w:r w:rsidRPr="004B628C">
        <w:rPr>
          <w:rFonts w:ascii="Times New Roman" w:hAnsi="Times New Roman" w:cs="Times New Roman"/>
          <w:sz w:val="24"/>
          <w:szCs w:val="24"/>
        </w:rPr>
        <w:t>.</w:t>
      </w:r>
      <w:proofErr w:type="gramEnd"/>
    </w:p>
    <w:p w:rsidR="009C6541" w:rsidRPr="009C6541" w:rsidRDefault="009C6541" w:rsidP="00D66730">
      <w:pPr>
        <w:pStyle w:val="2"/>
        <w:spacing w:before="0" w:line="360" w:lineRule="auto"/>
        <w:jc w:val="both"/>
        <w:rPr>
          <w:rFonts w:ascii="Times New Roman" w:hAnsi="Times New Roman" w:cs="Times New Roman"/>
          <w:color w:val="auto"/>
          <w:sz w:val="24"/>
          <w:szCs w:val="24"/>
        </w:rPr>
      </w:pPr>
      <w:bookmarkStart w:id="10" w:name="_Toc476908580"/>
      <w:r w:rsidRPr="00D66730">
        <w:rPr>
          <w:rFonts w:ascii="Times New Roman" w:hAnsi="Times New Roman" w:cs="Times New Roman"/>
          <w:color w:val="auto"/>
          <w:sz w:val="24"/>
          <w:szCs w:val="24"/>
          <w:u w:val="single"/>
        </w:rPr>
        <w:t>1.7 Периодизация постинсультного этапа</w:t>
      </w:r>
      <w:bookmarkEnd w:id="10"/>
    </w:p>
    <w:p w:rsidR="009C6541" w:rsidRPr="00B51B0B" w:rsidRDefault="009C6541" w:rsidP="009C6541">
      <w:pPr>
        <w:spacing w:after="0" w:line="360" w:lineRule="auto"/>
        <w:ind w:firstLine="708"/>
        <w:jc w:val="both"/>
        <w:rPr>
          <w:rFonts w:ascii="Times New Roman" w:hAnsi="Times New Roman" w:cs="Times New Roman"/>
          <w:sz w:val="24"/>
          <w:szCs w:val="24"/>
        </w:rPr>
      </w:pPr>
      <w:r w:rsidRPr="00B51B0B">
        <w:rPr>
          <w:rFonts w:ascii="Times New Roman" w:hAnsi="Times New Roman" w:cs="Times New Roman"/>
          <w:sz w:val="24"/>
          <w:szCs w:val="24"/>
        </w:rPr>
        <w:t>При организации реабилитации больных, перенесших инсульт, необходимо учитывать существующую в настоящее время периодизацию постинсультного этапа, который принято делить на 4 периода</w:t>
      </w:r>
      <w:proofErr w:type="gramStart"/>
      <w:r w:rsidRPr="00B51B0B">
        <w:rPr>
          <w:rFonts w:ascii="Times New Roman" w:hAnsi="Times New Roman" w:cs="Times New Roman"/>
          <w:sz w:val="24"/>
          <w:szCs w:val="24"/>
        </w:rPr>
        <w:t xml:space="preserve"> </w:t>
      </w:r>
      <w:r w:rsidR="00F85951" w:rsidRPr="00B51B0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&lt;EndNote&gt;&lt;Cite&gt;&lt;Author&gt;Кадыков&lt;/Author&gt;&lt;Year&gt;2008&lt;/Year&gt;&lt;RecNum&gt;1624&lt;/RecNum&gt;&lt;DisplayText&gt;[2]&lt;/DisplayText&gt;&lt;record&gt;&lt;rec-number&gt;1624&lt;/rec-number&gt;&lt;foreign-keys&gt;&lt;key app="EN" db-id="vfd5a5aa6pvrxlept28papf0fddvadd50xpd"&gt;1624&lt;/key&gt;&lt;/foreign-keys&gt;&lt;ref-type name="Book"&gt;6&lt;/ref-type&gt;&lt;contributors&gt;&lt;authors&gt;&lt;author&gt;&lt;style face="normal" font="default" charset="204" size="100%"&gt;Кадыков, А.С.&lt;/style&gt;&lt;/author&gt;&lt;author&gt;&lt;style face="normal" font="default" charset="204" size="100%"&gt;Черникова, Л.А.&lt;/style&gt;&lt;/author&gt;&lt;author&gt;&lt;style face="normal" font="default" charset="204" size="100%"&gt;Шахпаронова, Н.В. &lt;/style&gt;&lt;/author&gt;&lt;/authors&gt;&lt;/contributors&gt;&lt;titles&gt;&lt;title&gt;&lt;style face="normal" font="default" charset="204" size="100%"&gt;Реабилитация неврологических больных&lt;/style&gt;&lt;/title&gt;&lt;/titles&gt;&lt;pages&gt;564&lt;/pages&gt;&lt;dates&gt;&lt;year&gt;&lt;style face="normal" font="default" charset="204" size="100%"&gt;2008&lt;/style&gt;&lt;/year&gt;&lt;/dates&gt;&lt;pub-location&gt;&lt;style face="normal" font="default" charset="204" size="100%"&gt;Москва&lt;/style&gt;&lt;/pub-location&gt;&lt;publisher&gt;&lt;style face="normal" font="default" charset="204" size="100%"&gt;МЕДпресс-информ&lt;/style&gt;&lt;/publisher&gt;&lt;urls&gt;&lt;/urls&gt;&lt;/record&gt;&lt;/Cite&gt;&lt;/EndNote&gt;</w:instrText>
      </w:r>
      <w:r w:rsidR="00F85951" w:rsidRPr="00B51B0B">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 w:tooltip="Кадыков, 2008 #1624" w:history="1">
        <w:r w:rsidR="00EA1279">
          <w:rPr>
            <w:rFonts w:ascii="Times New Roman" w:hAnsi="Times New Roman" w:cs="Times New Roman"/>
            <w:noProof/>
            <w:sz w:val="24"/>
            <w:szCs w:val="24"/>
          </w:rPr>
          <w:t>2</w:t>
        </w:r>
      </w:hyperlink>
      <w:r>
        <w:rPr>
          <w:rFonts w:ascii="Times New Roman" w:hAnsi="Times New Roman" w:cs="Times New Roman"/>
          <w:noProof/>
          <w:sz w:val="24"/>
          <w:szCs w:val="24"/>
        </w:rPr>
        <w:t>]</w:t>
      </w:r>
      <w:r w:rsidR="00F85951" w:rsidRPr="00B51B0B">
        <w:rPr>
          <w:rFonts w:ascii="Times New Roman" w:hAnsi="Times New Roman" w:cs="Times New Roman"/>
          <w:sz w:val="24"/>
          <w:szCs w:val="24"/>
        </w:rPr>
        <w:fldChar w:fldCharType="end"/>
      </w:r>
      <w:r w:rsidRPr="00B51B0B">
        <w:rPr>
          <w:rFonts w:ascii="Times New Roman" w:hAnsi="Times New Roman" w:cs="Times New Roman"/>
          <w:sz w:val="24"/>
          <w:szCs w:val="24"/>
        </w:rPr>
        <w:t>:</w:t>
      </w:r>
      <w:proofErr w:type="gramEnd"/>
    </w:p>
    <w:p w:rsidR="009C6541" w:rsidRPr="00B51B0B" w:rsidRDefault="009C6541" w:rsidP="0099237B">
      <w:pPr>
        <w:pStyle w:val="a3"/>
        <w:numPr>
          <w:ilvl w:val="0"/>
          <w:numId w:val="3"/>
        </w:numPr>
        <w:tabs>
          <w:tab w:val="clear" w:pos="720"/>
          <w:tab w:val="left" w:pos="284"/>
          <w:tab w:val="left" w:pos="993"/>
          <w:tab w:val="num" w:pos="1134"/>
        </w:tabs>
        <w:spacing w:after="0"/>
        <w:ind w:left="0" w:firstLine="709"/>
        <w:jc w:val="both"/>
        <w:rPr>
          <w:szCs w:val="24"/>
        </w:rPr>
      </w:pPr>
      <w:r>
        <w:rPr>
          <w:szCs w:val="24"/>
        </w:rPr>
        <w:t>о</w:t>
      </w:r>
      <w:r w:rsidRPr="00B51B0B">
        <w:rPr>
          <w:szCs w:val="24"/>
        </w:rPr>
        <w:t>стрый период (первые 3-4 недели)</w:t>
      </w:r>
      <w:r>
        <w:rPr>
          <w:szCs w:val="24"/>
        </w:rPr>
        <w:t>;</w:t>
      </w:r>
    </w:p>
    <w:p w:rsidR="009C6541" w:rsidRPr="00AE5CB7" w:rsidRDefault="009C6541" w:rsidP="0099237B">
      <w:pPr>
        <w:numPr>
          <w:ilvl w:val="0"/>
          <w:numId w:val="3"/>
        </w:numPr>
        <w:tabs>
          <w:tab w:val="clear" w:pos="720"/>
          <w:tab w:val="left" w:pos="284"/>
          <w:tab w:val="left" w:pos="993"/>
          <w:tab w:val="num" w:pos="108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AE5CB7">
        <w:rPr>
          <w:rFonts w:ascii="Times New Roman" w:hAnsi="Times New Roman" w:cs="Times New Roman"/>
          <w:sz w:val="24"/>
          <w:szCs w:val="24"/>
        </w:rPr>
        <w:t>анний восстановительный период (первые 6 месяцев)</w:t>
      </w:r>
      <w:r w:rsidR="00254665">
        <w:rPr>
          <w:rFonts w:ascii="Times New Roman" w:hAnsi="Times New Roman" w:cs="Times New Roman"/>
          <w:sz w:val="24"/>
          <w:szCs w:val="24"/>
        </w:rPr>
        <w:t>.</w:t>
      </w:r>
      <w:r w:rsidRPr="00AE5CB7">
        <w:rPr>
          <w:rFonts w:ascii="Times New Roman" w:hAnsi="Times New Roman" w:cs="Times New Roman"/>
          <w:sz w:val="24"/>
          <w:szCs w:val="24"/>
        </w:rPr>
        <w:t xml:space="preserve"> </w:t>
      </w:r>
      <w:r w:rsidR="00254665">
        <w:rPr>
          <w:rFonts w:ascii="Times New Roman" w:hAnsi="Times New Roman" w:cs="Times New Roman"/>
          <w:sz w:val="24"/>
          <w:szCs w:val="24"/>
        </w:rPr>
        <w:t>В</w:t>
      </w:r>
      <w:r w:rsidRPr="00AE5CB7">
        <w:rPr>
          <w:rFonts w:ascii="Times New Roman" w:hAnsi="Times New Roman" w:cs="Times New Roman"/>
          <w:sz w:val="24"/>
          <w:szCs w:val="24"/>
        </w:rPr>
        <w:t xml:space="preserve"> </w:t>
      </w:r>
      <w:r w:rsidR="00254665">
        <w:rPr>
          <w:rFonts w:ascii="Times New Roman" w:hAnsi="Times New Roman" w:cs="Times New Roman"/>
          <w:sz w:val="24"/>
          <w:szCs w:val="24"/>
        </w:rPr>
        <w:t>нё</w:t>
      </w:r>
      <w:r w:rsidRPr="00AE5CB7">
        <w:rPr>
          <w:rFonts w:ascii="Times New Roman" w:hAnsi="Times New Roman" w:cs="Times New Roman"/>
          <w:sz w:val="24"/>
          <w:szCs w:val="24"/>
        </w:rPr>
        <w:t xml:space="preserve">м, в свою очередь, выделяют два периода: первый до 3 месяцев, когда в основном происходит восстановление объема движений и силы в </w:t>
      </w:r>
      <w:proofErr w:type="spellStart"/>
      <w:r w:rsidRPr="00AE5CB7">
        <w:rPr>
          <w:rFonts w:ascii="Times New Roman" w:hAnsi="Times New Roman" w:cs="Times New Roman"/>
          <w:sz w:val="24"/>
          <w:szCs w:val="24"/>
        </w:rPr>
        <w:t>паретичных</w:t>
      </w:r>
      <w:proofErr w:type="spellEnd"/>
      <w:r w:rsidRPr="00AE5CB7">
        <w:rPr>
          <w:rFonts w:ascii="Times New Roman" w:hAnsi="Times New Roman" w:cs="Times New Roman"/>
          <w:sz w:val="24"/>
          <w:szCs w:val="24"/>
        </w:rPr>
        <w:t xml:space="preserve"> конечностях, и второй (от 3 до 6 месяцев), на который приходится пик восстановления сложных двигательных навыков</w:t>
      </w:r>
      <w:r>
        <w:rPr>
          <w:rFonts w:ascii="Times New Roman" w:hAnsi="Times New Roman" w:cs="Times New Roman"/>
          <w:sz w:val="24"/>
          <w:szCs w:val="24"/>
        </w:rPr>
        <w:t>;</w:t>
      </w:r>
    </w:p>
    <w:p w:rsidR="009C6541" w:rsidRPr="00AE5CB7" w:rsidRDefault="009C6541" w:rsidP="0099237B">
      <w:pPr>
        <w:numPr>
          <w:ilvl w:val="0"/>
          <w:numId w:val="3"/>
        </w:numPr>
        <w:tabs>
          <w:tab w:val="clear" w:pos="720"/>
          <w:tab w:val="left" w:pos="284"/>
          <w:tab w:val="left" w:pos="993"/>
          <w:tab w:val="num" w:pos="108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AE5CB7">
        <w:rPr>
          <w:rFonts w:ascii="Times New Roman" w:hAnsi="Times New Roman" w:cs="Times New Roman"/>
          <w:sz w:val="24"/>
          <w:szCs w:val="24"/>
        </w:rPr>
        <w:t xml:space="preserve">оздний восстановительный период (от 6 </w:t>
      </w:r>
      <w:proofErr w:type="spellStart"/>
      <w:proofErr w:type="gramStart"/>
      <w:r w:rsidRPr="00AE5CB7">
        <w:rPr>
          <w:rFonts w:ascii="Times New Roman" w:hAnsi="Times New Roman" w:cs="Times New Roman"/>
          <w:sz w:val="24"/>
          <w:szCs w:val="24"/>
        </w:rPr>
        <w:t>мес</w:t>
      </w:r>
      <w:proofErr w:type="spellEnd"/>
      <w:proofErr w:type="gramEnd"/>
      <w:r w:rsidRPr="00AE5CB7">
        <w:rPr>
          <w:rFonts w:ascii="Times New Roman" w:hAnsi="Times New Roman" w:cs="Times New Roman"/>
          <w:sz w:val="24"/>
          <w:szCs w:val="24"/>
        </w:rPr>
        <w:t xml:space="preserve"> до 1 года), в</w:t>
      </w:r>
      <w:r w:rsidR="00254665">
        <w:rPr>
          <w:rFonts w:ascii="Times New Roman" w:hAnsi="Times New Roman" w:cs="Times New Roman"/>
          <w:sz w:val="24"/>
          <w:szCs w:val="24"/>
        </w:rPr>
        <w:t>о</w:t>
      </w:r>
      <w:r w:rsidRPr="00AE5CB7">
        <w:rPr>
          <w:rFonts w:ascii="Times New Roman" w:hAnsi="Times New Roman" w:cs="Times New Roman"/>
          <w:sz w:val="24"/>
          <w:szCs w:val="24"/>
        </w:rPr>
        <w:t xml:space="preserve"> </w:t>
      </w:r>
      <w:r w:rsidR="00254665">
        <w:rPr>
          <w:rFonts w:ascii="Times New Roman" w:hAnsi="Times New Roman" w:cs="Times New Roman"/>
          <w:sz w:val="24"/>
          <w:szCs w:val="24"/>
        </w:rPr>
        <w:t xml:space="preserve">время </w:t>
      </w:r>
      <w:r w:rsidRPr="00AE5CB7">
        <w:rPr>
          <w:rFonts w:ascii="Times New Roman" w:hAnsi="Times New Roman" w:cs="Times New Roman"/>
          <w:sz w:val="24"/>
          <w:szCs w:val="24"/>
        </w:rPr>
        <w:t>котор</w:t>
      </w:r>
      <w:r w:rsidR="00254665">
        <w:rPr>
          <w:rFonts w:ascii="Times New Roman" w:hAnsi="Times New Roman" w:cs="Times New Roman"/>
          <w:sz w:val="24"/>
          <w:szCs w:val="24"/>
        </w:rPr>
        <w:t>ого</w:t>
      </w:r>
      <w:r w:rsidRPr="00AE5CB7">
        <w:rPr>
          <w:rFonts w:ascii="Times New Roman" w:hAnsi="Times New Roman" w:cs="Times New Roman"/>
          <w:sz w:val="24"/>
          <w:szCs w:val="24"/>
        </w:rPr>
        <w:t xml:space="preserve"> может продолжаться восстановление речи, статики и трудовых навыков</w:t>
      </w:r>
      <w:r>
        <w:rPr>
          <w:rFonts w:ascii="Times New Roman" w:hAnsi="Times New Roman" w:cs="Times New Roman"/>
          <w:sz w:val="24"/>
          <w:szCs w:val="24"/>
        </w:rPr>
        <w:t>;</w:t>
      </w:r>
    </w:p>
    <w:p w:rsidR="009C6541" w:rsidRPr="00D66730" w:rsidRDefault="009C6541" w:rsidP="0099237B">
      <w:pPr>
        <w:numPr>
          <w:ilvl w:val="0"/>
          <w:numId w:val="3"/>
        </w:numPr>
        <w:tabs>
          <w:tab w:val="left" w:pos="284"/>
          <w:tab w:val="left" w:pos="993"/>
        </w:tabs>
        <w:spacing w:after="0" w:line="36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р</w:t>
      </w:r>
      <w:r w:rsidRPr="00AE5CB7">
        <w:rPr>
          <w:rFonts w:ascii="Times New Roman" w:hAnsi="Times New Roman" w:cs="Times New Roman"/>
          <w:sz w:val="24"/>
          <w:szCs w:val="24"/>
        </w:rPr>
        <w:t>езидуальный</w:t>
      </w:r>
      <w:proofErr w:type="spellEnd"/>
      <w:r w:rsidRPr="00AE5CB7">
        <w:rPr>
          <w:rFonts w:ascii="Times New Roman" w:hAnsi="Times New Roman" w:cs="Times New Roman"/>
          <w:sz w:val="24"/>
          <w:szCs w:val="24"/>
        </w:rPr>
        <w:t xml:space="preserve"> период (после 1 года с момента развития инсульта) период остаточных явлений после инсульта, в который по данным последних исследований также может продолжаться восстановление нарушенных функций при условии применения интенсивной реабилитационной программы</w:t>
      </w:r>
      <w:proofErr w:type="gramStart"/>
      <w:r>
        <w:rPr>
          <w:rFonts w:ascii="Times New Roman" w:hAnsi="Times New Roman" w:cs="Times New Roman"/>
          <w:sz w:val="24"/>
          <w:szCs w:val="24"/>
        </w:rPr>
        <w:t xml:space="preserve"> </w:t>
      </w:r>
      <w:r w:rsidR="00F85951">
        <w:rPr>
          <w:rFonts w:ascii="Times New Roman" w:hAnsi="Times New Roman" w:cs="Times New Roman"/>
          <w:sz w:val="24"/>
          <w:szCs w:val="24"/>
        </w:rPr>
        <w:fldChar w:fldCharType="begin">
          <w:fldData xml:space="preserve">PEVuZE5vdGU+PENpdGU+PEF1dGhvcj5UZWFzZWxsPC9BdXRob3I+PFllYXI+MjAxMjwvWWVhcj48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</w:fldData>
        </w:fldChar>
      </w:r>
      <w:r>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PEVuZE5vdGU+PENpdGU+PEF1dGhvcj5UZWFzZWxsPC9BdXRob3I+PFllYXI+MjAxMjwvWWVhcj48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</w:fldData>
        </w:fldChar>
      </w:r>
      <w:r>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Pr>
          <w:rFonts w:ascii="Times New Roman" w:hAnsi="Times New Roman" w:cs="Times New Roman"/>
          <w:sz w:val="24"/>
          <w:szCs w:val="24"/>
        </w:rPr>
      </w:r>
      <w:r w:rsidR="00F85951">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7" w:tooltip="Teasell, 2012 #750" w:history="1">
        <w:r w:rsidR="00EA1279">
          <w:rPr>
            <w:rFonts w:ascii="Times New Roman" w:hAnsi="Times New Roman" w:cs="Times New Roman"/>
            <w:noProof/>
            <w:sz w:val="24"/>
            <w:szCs w:val="24"/>
          </w:rPr>
          <w:t>27</w:t>
        </w:r>
      </w:hyperlink>
      <w:r>
        <w:rPr>
          <w:rFonts w:ascii="Times New Roman" w:hAnsi="Times New Roman" w:cs="Times New Roman"/>
          <w:noProof/>
          <w:sz w:val="24"/>
          <w:szCs w:val="24"/>
        </w:rPr>
        <w:t>]</w:t>
      </w:r>
      <w:r w:rsidR="00F85951">
        <w:rPr>
          <w:rFonts w:ascii="Times New Roman" w:hAnsi="Times New Roman" w:cs="Times New Roman"/>
          <w:sz w:val="24"/>
          <w:szCs w:val="24"/>
        </w:rPr>
        <w:fldChar w:fldCharType="end"/>
      </w:r>
      <w:r w:rsidRPr="00AE5CB7">
        <w:rPr>
          <w:rFonts w:ascii="Times New Roman" w:hAnsi="Times New Roman" w:cs="Times New Roman"/>
          <w:sz w:val="24"/>
          <w:szCs w:val="24"/>
        </w:rPr>
        <w:t>.</w:t>
      </w:r>
      <w:proofErr w:type="gramEnd"/>
    </w:p>
    <w:p w:rsidR="00D66730" w:rsidRPr="00D66730" w:rsidRDefault="00D66730" w:rsidP="00D66730">
      <w:pPr>
        <w:pStyle w:val="2"/>
        <w:spacing w:before="0" w:line="360" w:lineRule="auto"/>
        <w:rPr>
          <w:rFonts w:ascii="Times New Roman" w:hAnsi="Times New Roman" w:cs="Times New Roman"/>
          <w:color w:val="auto"/>
          <w:sz w:val="24"/>
          <w:szCs w:val="24"/>
          <w:u w:val="single"/>
        </w:rPr>
      </w:pPr>
      <w:bookmarkStart w:id="11" w:name="_Toc476908581"/>
      <w:r w:rsidRPr="00CD6D0B">
        <w:rPr>
          <w:rFonts w:ascii="Times New Roman" w:hAnsi="Times New Roman" w:cs="Times New Roman"/>
          <w:color w:val="auto"/>
          <w:sz w:val="24"/>
          <w:szCs w:val="24"/>
          <w:u w:val="single"/>
        </w:rPr>
        <w:t>1.8 Организация службы реабилитации в РФ</w:t>
      </w:r>
      <w:bookmarkEnd w:id="11"/>
    </w:p>
    <w:p w:rsidR="00CD6D0B" w:rsidRDefault="00CD6D0B" w:rsidP="00CD6D0B">
      <w:pPr>
        <w:pStyle w:val="Default"/>
        <w:spacing w:line="360" w:lineRule="auto"/>
        <w:ind w:firstLine="709"/>
        <w:jc w:val="both"/>
      </w:pPr>
      <w:proofErr w:type="gramStart"/>
      <w:r w:rsidRPr="00AE17CB">
        <w:rPr>
          <w:color w:val="auto"/>
        </w:rPr>
        <w:t xml:space="preserve">Организация медицинской реабилитации в Российской Федерации регламентирована приказом Минздрава РФ от 29.12.2012 г. № 1705н «О порядке организации медицинской реабилитации», согласно которому </w:t>
      </w:r>
      <w:r w:rsidRPr="00AE17CB">
        <w:t>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 когда риск развития осложнений не превышает перспективу восстановления функций, при отсутствии противопоказаний к проведению отдельных методов медицинской реабилитации на</w:t>
      </w:r>
      <w:proofErr w:type="gramEnd"/>
      <w:r w:rsidRPr="00AE17CB">
        <w:t xml:space="preserve"> </w:t>
      </w:r>
      <w:proofErr w:type="gramStart"/>
      <w:r w:rsidRPr="00AE17CB">
        <w:t>основании</w:t>
      </w:r>
      <w:proofErr w:type="gramEnd"/>
      <w:r w:rsidRPr="00AE17CB">
        <w:t xml:space="preserve"> установленного реабилитационного диагноза</w:t>
      </w:r>
      <w:r w:rsidRPr="00AE17CB">
        <w:rPr>
          <w:color w:val="auto"/>
        </w:rPr>
        <w:t xml:space="preserve">. </w:t>
      </w:r>
    </w:p>
    <w:p w:rsidR="00CD6D0B" w:rsidRPr="00CD6D0B" w:rsidRDefault="00CD6D0B" w:rsidP="00CD6D0B">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D6D0B">
        <w:rPr>
          <w:rFonts w:ascii="Times New Roman" w:hAnsi="Times New Roman" w:cs="Times New Roman"/>
          <w:sz w:val="24"/>
          <w:szCs w:val="24"/>
        </w:rPr>
        <w:t xml:space="preserve">Медицинская реабилитация осуществляется в зависимости от тяжести состояния пациента в три этапа. Графическое представление ведения пациента, перенесшего инсульт, представлено на </w:t>
      </w:r>
      <w:r>
        <w:rPr>
          <w:rFonts w:ascii="Times New Roman" w:hAnsi="Times New Roman" w:cs="Times New Roman"/>
          <w:sz w:val="24"/>
          <w:szCs w:val="24"/>
        </w:rPr>
        <w:t>Р</w:t>
      </w:r>
      <w:r w:rsidRPr="00CD6D0B">
        <w:rPr>
          <w:rFonts w:ascii="Times New Roman" w:hAnsi="Times New Roman" w:cs="Times New Roman"/>
          <w:sz w:val="24"/>
          <w:szCs w:val="24"/>
        </w:rPr>
        <w:t>ис</w:t>
      </w:r>
      <w:r>
        <w:rPr>
          <w:rFonts w:ascii="Times New Roman" w:hAnsi="Times New Roman" w:cs="Times New Roman"/>
          <w:sz w:val="24"/>
          <w:szCs w:val="24"/>
        </w:rPr>
        <w:t>унке</w:t>
      </w:r>
      <w:r w:rsidRPr="00CD6D0B">
        <w:rPr>
          <w:rFonts w:ascii="Times New Roman" w:hAnsi="Times New Roman" w:cs="Times New Roman"/>
          <w:sz w:val="24"/>
          <w:szCs w:val="24"/>
        </w:rPr>
        <w:t xml:space="preserve"> 1. </w:t>
      </w:r>
    </w:p>
    <w:p w:rsidR="00CD6D0B" w:rsidRPr="00CD6D0B" w:rsidRDefault="00CD6D0B" w:rsidP="00CD6D0B">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D6D0B">
        <w:rPr>
          <w:rFonts w:ascii="Times New Roman" w:hAnsi="Times New Roman" w:cs="Times New Roman"/>
          <w:sz w:val="24"/>
          <w:szCs w:val="24"/>
        </w:rPr>
        <w:t xml:space="preserve"> </w:t>
      </w:r>
    </w:p>
    <w:p w:rsidR="00CD6D0B" w:rsidRPr="00CD6D0B" w:rsidRDefault="00F85951" w:rsidP="00CD6D0B">
      <w:pPr>
        <w:tabs>
          <w:tab w:val="left" w:pos="1134"/>
          <w:tab w:val="left" w:pos="1276"/>
        </w:tabs>
        <w:spacing w:after="0" w:line="360" w:lineRule="auto"/>
        <w:jc w:val="both"/>
        <w:rPr>
          <w:rFonts w:ascii="Times New Roman" w:hAnsi="Times New Roman" w:cs="Times New Roman"/>
          <w:sz w:val="24"/>
          <w:szCs w:val="24"/>
        </w:rPr>
      </w:pPr>
      <w:r w:rsidRPr="00F85951">
        <w:rPr>
          <w:rFonts w:ascii="Times New Roman" w:hAnsi="Times New Roman" w:cs="Times New Roman"/>
          <w:i/>
          <w:sz w:val="24"/>
          <w:szCs w:val="24"/>
        </w:rPr>
        <w:lastRenderedPageBreak/>
        <w:pict>
          <v:shapetype id="_x0000_t202" coordsize="21600,21600" o:spt="202" path="m,l,21600r21600,l21600,xe">
            <v:stroke joinstyle="miter"/>
            <v:path gradientshapeok="t" o:connecttype="rect"/>
          </v:shapetype>
          <v:shape id="Text Box 5" o:spid="_x0000_s1045" type="#_x0000_t202" style="position:absolute;left:0;text-align:left;margin-left:-9.6pt;margin-top:31.5pt;width:55.3pt;height:149.0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" fillcolor="#95b3d7 [1940]" strokecolor="#f2f2f2 [3041]" strokeweight="3pt">
            <v:shadow on="t" color="#243f60 [1604]" opacity=".5" offset="1pt"/>
            <v:textbox style="layout-flow:vertical;mso-layout-flow-alt:bottom-to-top;mso-next-textbox:#Text Box 5">
              <w:txbxContent>
                <w:p w:rsidR="00902939" w:rsidRPr="006F0FB9" w:rsidRDefault="00902939" w:rsidP="00CD6D0B">
                  <w:pPr>
                    <w:shd w:val="clear" w:color="auto" w:fill="DBE5F1" w:themeFill="accent1" w:themeFillTint="33"/>
                    <w:jc w:val="center"/>
                    <w:rPr>
                      <w:rFonts w:ascii="Times New Roman" w:hAnsi="Times New Roman" w:cs="Times New Roman"/>
                      <w:b/>
                      <w:sz w:val="28"/>
                      <w:szCs w:val="24"/>
                    </w:rPr>
                  </w:pPr>
                  <w:r w:rsidRPr="006F0FB9">
                    <w:rPr>
                      <w:rFonts w:ascii="Times New Roman" w:hAnsi="Times New Roman" w:cs="Times New Roman"/>
                      <w:b/>
                      <w:sz w:val="28"/>
                      <w:szCs w:val="24"/>
                    </w:rPr>
                    <w:t>Период</w:t>
                  </w:r>
                  <w:r w:rsidRPr="006F0FB9">
                    <w:rPr>
                      <w:rFonts w:ascii="Times New Roman" w:hAnsi="Times New Roman" w:cs="Times New Roman"/>
                      <w:sz w:val="28"/>
                      <w:szCs w:val="24"/>
                    </w:rPr>
                    <w:t xml:space="preserve"> </w:t>
                  </w:r>
                  <w:r w:rsidRPr="006F0FB9">
                    <w:rPr>
                      <w:rFonts w:ascii="Times New Roman" w:hAnsi="Times New Roman" w:cs="Times New Roman"/>
                      <w:b/>
                      <w:sz w:val="28"/>
                      <w:szCs w:val="24"/>
                    </w:rPr>
                    <w:t>заболевания или травмы</w:t>
                  </w:r>
                </w:p>
              </w:txbxContent>
            </v:textbox>
          </v:shape>
        </w:pict>
      </w:r>
      <w:r w:rsidRPr="00F85951">
        <w:rPr>
          <w:rFonts w:ascii="Times New Roman" w:hAnsi="Times New Roman" w:cs="Times New Roman"/>
          <w:b/>
          <w:sz w:val="24"/>
          <w:szCs w:val="24"/>
        </w:rPr>
        <w:pict>
          <v:shape id="Text Box 6" o:spid="_x0000_s1037" type="#_x0000_t202" style="position:absolute;left:0;text-align:left;margin-left:-9.6pt;margin-top:186.1pt;width:55.3pt;height:119.0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" fillcolor="#95b3d7 [1940]" strokecolor="#f2f2f2 [3041]" strokeweight="3pt">
            <v:shadow on="t" color="#243f60 [1604]" opacity=".5" offset="1pt"/>
            <v:textbox style="layout-flow:vertical;mso-layout-flow-alt:bottom-to-top;mso-next-textbox:#Text Box 6">
              <w:txbxContent>
                <w:p w:rsidR="00902939" w:rsidRPr="006F0FB9" w:rsidRDefault="00902939" w:rsidP="00CD6D0B">
                  <w:pPr>
                    <w:shd w:val="clear" w:color="auto" w:fill="DBE5F1" w:themeFill="accent1" w:themeFillTint="33"/>
                    <w:jc w:val="center"/>
                    <w:rPr>
                      <w:rFonts w:ascii="Times New Roman" w:hAnsi="Times New Roman" w:cs="Times New Roman"/>
                      <w:b/>
                      <w:sz w:val="28"/>
                      <w:szCs w:val="24"/>
                    </w:rPr>
                  </w:pPr>
                  <w:r>
                    <w:rPr>
                      <w:rFonts w:ascii="Times New Roman" w:hAnsi="Times New Roman" w:cs="Times New Roman"/>
                      <w:b/>
                      <w:sz w:val="28"/>
                      <w:szCs w:val="24"/>
                    </w:rPr>
                    <w:t>База проведения</w:t>
                  </w:r>
                </w:p>
              </w:txbxContent>
            </v:textbox>
          </v:shape>
        </w:pict>
      </w: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AutoShape 10" o:spid="_x0000_s1036" type="#_x0000_t32" style="position:absolute;left:0;text-align:left;margin-left:275.55pt;margin-top:54.55pt;width:71.75pt;height:0;flip:x;z-index:25165516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" strokecolor="#365f91 [2404]" strokeweight="2.5pt">
            <v:stroke dashstyle="dash" endarrow="open"/>
            <v:shadow color="#868686"/>
          </v:shape>
        </w:pict>
      </w:r>
      <w:r>
        <w:rPr>
          <w:rFonts w:ascii="Times New Roman" w:hAnsi="Times New Roman" w:cs="Times New Roman"/>
          <w:sz w:val="24"/>
          <w:szCs w:val="24"/>
        </w:rPr>
        <w:pict>
          <v:shape id="AutoShape 2" o:spid="_x0000_s1038" type="#_x0000_t32" style="position:absolute;left:0;text-align:left;margin-left:139.7pt;margin-top:12.75pt;width:212.45pt;height:0;z-index:25165619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" strokecolor="#365f91 [2404]" strokeweight="2.5pt">
            <v:stroke dashstyle="dash" endarrow="open"/>
            <v:shadow color="#868686"/>
          </v:shape>
        </w:pict>
      </w:r>
      <w:r>
        <w:rPr>
          <w:rFonts w:ascii="Times New Roman" w:hAnsi="Times New Roman" w:cs="Times New Roman"/>
          <w:sz w:val="24"/>
          <w:szCs w:val="24"/>
        </w:rPr>
        <w:pict>
          <v:shape id="AutoShape 9" o:spid="_x0000_s1039" type="#_x0000_t32" style="position:absolute;left:0;text-align:left;margin-left:276.15pt;margin-top:33.45pt;width:76pt;height:0;z-index:25165721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" strokecolor="#365f91 [2404]" strokeweight="2.5pt">
            <v:stroke dashstyle="dash" endarrow="open"/>
            <v:shadow color="#868686"/>
          </v:shape>
        </w:pict>
      </w:r>
      <w:r>
        <w:rPr>
          <w:rFonts w:ascii="Times New Roman" w:hAnsi="Times New Roman" w:cs="Times New Roman"/>
          <w:sz w:val="24"/>
          <w:szCs w:val="24"/>
        </w:rPr>
        <w:pict>
          <v:shape id="AutoShape 8" o:spid="_x0000_s1040" type="#_x0000_t32" style="position:absolute;left:0;text-align:left;margin-left:139.7pt;margin-top:31.5pt;width:66.25pt;height: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" strokecolor="#365f91 [2404]" strokeweight="2.5pt">
            <v:stroke dashstyle="dash" endarrow="open"/>
            <v:shadow color="#868686"/>
          </v:shape>
        </w:pict>
      </w:r>
      <w:r w:rsidRPr="00F85951">
        <w:rPr>
          <w:rFonts w:ascii="Times New Roman" w:hAnsi="Times New Roman" w:cs="Times New Roman"/>
          <w:b/>
          <w:sz w:val="24"/>
          <w:szCs w:val="24"/>
        </w:rPr>
        <w:pict>
          <v:shape id="Text Box 11" o:spid="_x0000_s1041" type="#_x0000_t202" style="position:absolute;left:0;text-align:left;margin-left:159.25pt;margin-top:-7.3pt;width:20.5pt;height:22.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xj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" filled="f" stroked="f">
            <v:textbox style="mso-next-textbox:#Text Box 11">
              <w:txbxContent>
                <w:p w:rsidR="00902939" w:rsidRPr="006F0FB9" w:rsidRDefault="00902939" w:rsidP="00CD6D0B">
                  <w:pPr>
                    <w:rPr>
                      <w:rFonts w:ascii="Times New Roman" w:hAnsi="Times New Roman" w:cs="Times New Roman"/>
                      <w:b/>
                      <w:color w:val="002060"/>
                      <w:sz w:val="24"/>
                      <w:szCs w:val="24"/>
                    </w:rPr>
                  </w:pPr>
                  <w:r w:rsidRPr="006F0FB9">
                    <w:rPr>
                      <w:rFonts w:ascii="Times New Roman" w:hAnsi="Times New Roman" w:cs="Times New Roman"/>
                      <w:b/>
                      <w:color w:val="002060"/>
                      <w:sz w:val="24"/>
                      <w:szCs w:val="24"/>
                    </w:rPr>
                    <w:t>А</w:t>
                  </w:r>
                </w:p>
              </w:txbxContent>
            </v:textbox>
          </v:shape>
        </w:pict>
      </w:r>
      <w:r w:rsidRPr="00F85951">
        <w:rPr>
          <w:rFonts w:ascii="Times New Roman" w:hAnsi="Times New Roman" w:cs="Times New Roman"/>
          <w:b/>
          <w:sz w:val="24"/>
          <w:szCs w:val="24"/>
        </w:rPr>
        <w:pict>
          <v:shape id="Text Box 13" o:spid="_x0000_s1042" type="#_x0000_t202" style="position:absolute;left:0;text-align:left;margin-left:158.05pt;margin-top:15.3pt;width:20.5pt;height:22.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9v9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" filled="f" stroked="f">
            <v:textbox style="mso-next-textbox:#Text Box 13">
              <w:txbxContent>
                <w:p w:rsidR="00902939" w:rsidRPr="006F0FB9" w:rsidRDefault="00902939" w:rsidP="00CD6D0B">
                  <w:pPr>
                    <w:rPr>
                      <w:rFonts w:ascii="Times New Roman" w:hAnsi="Times New Roman" w:cs="Times New Roman"/>
                      <w:b/>
                      <w:color w:val="002060"/>
                      <w:sz w:val="24"/>
                      <w:szCs w:val="24"/>
                    </w:rPr>
                  </w:pPr>
                  <w:r w:rsidRPr="006F0FB9">
                    <w:rPr>
                      <w:rFonts w:ascii="Times New Roman" w:hAnsi="Times New Roman" w:cs="Times New Roman"/>
                      <w:b/>
                      <w:color w:val="002060"/>
                      <w:sz w:val="24"/>
                      <w:szCs w:val="24"/>
                    </w:rPr>
                    <w:t>Б</w:t>
                  </w:r>
                </w:p>
              </w:txbxContent>
            </v:textbox>
          </v:shape>
        </w:pict>
      </w:r>
      <w:r w:rsidRPr="00F85951">
        <w:rPr>
          <w:rFonts w:ascii="Times New Roman" w:hAnsi="Times New Roman" w:cs="Times New Roman"/>
          <w:b/>
          <w:sz w:val="24"/>
          <w:szCs w:val="24"/>
        </w:rPr>
        <w:pict>
          <v:shape id="Text Box 14" o:spid="_x0000_s1043" type="#_x0000_t202" style="position:absolute;left:0;text-align:left;margin-left:299.1pt;margin-top:15.3pt;width:20.5pt;height:22.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qo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" filled="f" stroked="f">
            <v:textbox style="mso-next-textbox:#Text Box 14">
              <w:txbxContent>
                <w:p w:rsidR="00902939" w:rsidRPr="006F0FB9" w:rsidRDefault="00902939" w:rsidP="00CD6D0B">
                  <w:pPr>
                    <w:rPr>
                      <w:rFonts w:ascii="Times New Roman" w:hAnsi="Times New Roman" w:cs="Times New Roman"/>
                      <w:b/>
                      <w:color w:val="002060"/>
                      <w:sz w:val="24"/>
                      <w:szCs w:val="24"/>
                    </w:rPr>
                  </w:pPr>
                  <w:r w:rsidRPr="006F0FB9">
                    <w:rPr>
                      <w:rFonts w:ascii="Times New Roman" w:hAnsi="Times New Roman" w:cs="Times New Roman"/>
                      <w:b/>
                      <w:color w:val="002060"/>
                      <w:sz w:val="24"/>
                      <w:szCs w:val="24"/>
                    </w:rPr>
                    <w:t>В</w:t>
                  </w:r>
                </w:p>
              </w:txbxContent>
            </v:textbox>
          </v:shape>
        </w:pict>
      </w:r>
      <w:r w:rsidRPr="00F85951">
        <w:rPr>
          <w:rFonts w:ascii="Times New Roman" w:hAnsi="Times New Roman" w:cs="Times New Roman"/>
          <w:b/>
          <w:sz w:val="24"/>
          <w:szCs w:val="24"/>
        </w:rPr>
        <w:pict>
          <v:shape id="Text Box 15" o:spid="_x0000_s1044" type="#_x0000_t202" style="position:absolute;left:0;text-align:left;margin-left:299.35pt;margin-top:36pt;width:20.5pt;height:22.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5uwIAAME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" filled="f" stroked="f">
            <v:textbox style="mso-next-textbox:#Text Box 15">
              <w:txbxContent>
                <w:p w:rsidR="00902939" w:rsidRPr="006F0FB9" w:rsidRDefault="00902939" w:rsidP="00CD6D0B">
                  <w:pPr>
                    <w:rPr>
                      <w:rFonts w:ascii="Times New Roman" w:hAnsi="Times New Roman" w:cs="Times New Roman"/>
                      <w:b/>
                      <w:color w:val="002060"/>
                      <w:sz w:val="24"/>
                      <w:szCs w:val="24"/>
                    </w:rPr>
                  </w:pPr>
                  <w:r w:rsidRPr="006F0FB9">
                    <w:rPr>
                      <w:rFonts w:ascii="Times New Roman" w:hAnsi="Times New Roman" w:cs="Times New Roman"/>
                      <w:b/>
                      <w:color w:val="002060"/>
                      <w:sz w:val="24"/>
                      <w:szCs w:val="24"/>
                    </w:rPr>
                    <w:t>Г</w:t>
                  </w:r>
                </w:p>
              </w:txbxContent>
            </v:textbox>
          </v:shape>
        </w:pict>
      </w:r>
      <w:r w:rsidR="00CD6D0B" w:rsidRPr="00CD6D0B">
        <w:rPr>
          <w:rFonts w:ascii="Times New Roman" w:hAnsi="Times New Roman" w:cs="Times New Roman"/>
          <w:noProof/>
          <w:sz w:val="24"/>
          <w:szCs w:val="24"/>
          <w:lang w:eastAsia="ru-RU"/>
        </w:rPr>
        <w:drawing>
          <wp:inline distT="0" distB="0" distL="0" distR="0">
            <wp:extent cx="6481267" cy="3931158"/>
            <wp:effectExtent l="0" t="19050" r="0" b="0"/>
            <wp:docPr id="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D6D0B" w:rsidRPr="00E161A4" w:rsidRDefault="00CD6D0B" w:rsidP="00C75DB8">
      <w:pPr>
        <w:tabs>
          <w:tab w:val="left" w:pos="0"/>
        </w:tabs>
        <w:spacing w:after="0" w:line="360" w:lineRule="auto"/>
        <w:jc w:val="both"/>
        <w:rPr>
          <w:rFonts w:ascii="Times New Roman" w:hAnsi="Times New Roman" w:cs="Times New Roman"/>
          <w:i/>
          <w:sz w:val="20"/>
          <w:szCs w:val="24"/>
        </w:rPr>
      </w:pPr>
      <w:r w:rsidRPr="00E161A4">
        <w:rPr>
          <w:rFonts w:ascii="Times New Roman" w:hAnsi="Times New Roman" w:cs="Times New Roman"/>
          <w:i/>
          <w:sz w:val="20"/>
          <w:szCs w:val="24"/>
        </w:rPr>
        <w:t>Рисунок 1.</w:t>
      </w:r>
      <w:r w:rsidRPr="00E161A4">
        <w:rPr>
          <w:rFonts w:ascii="Times New Roman" w:hAnsi="Times New Roman" w:cs="Times New Roman"/>
          <w:sz w:val="20"/>
          <w:szCs w:val="24"/>
        </w:rPr>
        <w:t xml:space="preserve"> </w:t>
      </w:r>
      <w:r w:rsidRPr="00E161A4">
        <w:rPr>
          <w:rFonts w:ascii="Times New Roman" w:hAnsi="Times New Roman" w:cs="Times New Roman"/>
          <w:i/>
          <w:sz w:val="20"/>
          <w:szCs w:val="24"/>
        </w:rPr>
        <w:t xml:space="preserve">Этапы реабилитации пациентов с синдромом спастичности в результате инсульта или ЧМТ. </w:t>
      </w:r>
    </w:p>
    <w:p w:rsidR="00CD6D0B" w:rsidRPr="00E161A4" w:rsidRDefault="00CD6D0B" w:rsidP="00C75DB8">
      <w:pPr>
        <w:tabs>
          <w:tab w:val="left" w:pos="0"/>
        </w:tabs>
        <w:spacing w:after="0" w:line="360" w:lineRule="auto"/>
        <w:jc w:val="both"/>
        <w:rPr>
          <w:rFonts w:ascii="Times New Roman" w:hAnsi="Times New Roman" w:cs="Times New Roman"/>
          <w:i/>
          <w:sz w:val="20"/>
          <w:szCs w:val="24"/>
        </w:rPr>
      </w:pPr>
      <w:r w:rsidRPr="00E161A4">
        <w:rPr>
          <w:rFonts w:ascii="Times New Roman" w:hAnsi="Times New Roman" w:cs="Times New Roman"/>
          <w:i/>
          <w:sz w:val="20"/>
          <w:szCs w:val="24"/>
        </w:rPr>
        <w:t>А – Выписка пациента с полным восстановлением функции на амбулаторное долечивание или в реабилитационное отделение/реабилитационный центр</w:t>
      </w:r>
    </w:p>
    <w:p w:rsidR="00CD6D0B" w:rsidRPr="00E161A4" w:rsidRDefault="00CD6D0B" w:rsidP="00C75DB8">
      <w:pPr>
        <w:tabs>
          <w:tab w:val="left" w:pos="0"/>
        </w:tabs>
        <w:spacing w:after="0" w:line="360" w:lineRule="auto"/>
        <w:jc w:val="both"/>
        <w:rPr>
          <w:rFonts w:ascii="Times New Roman" w:hAnsi="Times New Roman" w:cs="Times New Roman"/>
          <w:i/>
          <w:sz w:val="20"/>
          <w:szCs w:val="24"/>
        </w:rPr>
      </w:pPr>
      <w:proofErr w:type="gramStart"/>
      <w:r w:rsidRPr="00E161A4">
        <w:rPr>
          <w:rFonts w:ascii="Times New Roman" w:hAnsi="Times New Roman" w:cs="Times New Roman"/>
          <w:i/>
          <w:sz w:val="20"/>
          <w:szCs w:val="24"/>
        </w:rPr>
        <w:t>Б</w:t>
      </w:r>
      <w:proofErr w:type="gramEnd"/>
      <w:r w:rsidRPr="00E161A4">
        <w:rPr>
          <w:rFonts w:ascii="Times New Roman" w:hAnsi="Times New Roman" w:cs="Times New Roman"/>
          <w:i/>
          <w:sz w:val="20"/>
          <w:szCs w:val="24"/>
        </w:rPr>
        <w:t xml:space="preserve"> – Перевод пациентов с выраженным двигательным дефектом, которые не могут к концу острого периода самостоятельно передвигаться или обслуживать себя в </w:t>
      </w:r>
      <w:proofErr w:type="spellStart"/>
      <w:r w:rsidRPr="00E161A4">
        <w:rPr>
          <w:rFonts w:ascii="Times New Roman" w:hAnsi="Times New Roman" w:cs="Times New Roman"/>
          <w:i/>
          <w:sz w:val="20"/>
          <w:szCs w:val="24"/>
        </w:rPr>
        <w:t>нейрореабилитационное</w:t>
      </w:r>
      <w:proofErr w:type="spellEnd"/>
      <w:r w:rsidRPr="00E161A4">
        <w:rPr>
          <w:rFonts w:ascii="Times New Roman" w:hAnsi="Times New Roman" w:cs="Times New Roman"/>
          <w:i/>
          <w:sz w:val="20"/>
          <w:szCs w:val="24"/>
        </w:rPr>
        <w:t xml:space="preserve"> отделение (отделение ранней реабилитации) той же больницы, куда поступил больной, или в </w:t>
      </w:r>
      <w:proofErr w:type="spellStart"/>
      <w:r w:rsidRPr="00E161A4">
        <w:rPr>
          <w:rFonts w:ascii="Times New Roman" w:hAnsi="Times New Roman" w:cs="Times New Roman"/>
          <w:i/>
          <w:sz w:val="20"/>
          <w:szCs w:val="24"/>
        </w:rPr>
        <w:t>нейрореабилитационное</w:t>
      </w:r>
      <w:proofErr w:type="spellEnd"/>
      <w:r w:rsidRPr="00E161A4">
        <w:rPr>
          <w:rFonts w:ascii="Times New Roman" w:hAnsi="Times New Roman" w:cs="Times New Roman"/>
          <w:i/>
          <w:sz w:val="20"/>
          <w:szCs w:val="24"/>
        </w:rPr>
        <w:t xml:space="preserve"> отделение крупной городской или областной больницы или в реабилитационный центр.</w:t>
      </w:r>
    </w:p>
    <w:p w:rsidR="00CD6D0B" w:rsidRPr="00E161A4" w:rsidRDefault="00CD6D0B" w:rsidP="00C75DB8">
      <w:pPr>
        <w:tabs>
          <w:tab w:val="left" w:pos="0"/>
        </w:tabs>
        <w:spacing w:after="0" w:line="360" w:lineRule="auto"/>
        <w:jc w:val="both"/>
        <w:rPr>
          <w:rFonts w:ascii="Times New Roman" w:hAnsi="Times New Roman" w:cs="Times New Roman"/>
          <w:i/>
          <w:sz w:val="20"/>
          <w:szCs w:val="24"/>
        </w:rPr>
      </w:pPr>
      <w:r w:rsidRPr="00E161A4">
        <w:rPr>
          <w:rFonts w:ascii="Times New Roman" w:hAnsi="Times New Roman" w:cs="Times New Roman"/>
          <w:i/>
          <w:sz w:val="20"/>
          <w:szCs w:val="24"/>
        </w:rPr>
        <w:t xml:space="preserve">В – Направление пациента на амбулаторную реабилитацию в условиях районного или межрайонного поликлинического реабилитационного центра или реабилитационного отделения поликлиники или восстановительного кабинета поликлиники. Возможны такие формы амбулаторной реабилитации, как «дневной стационар», а для тяжелых, плохо ходящих пациентов – «реабилитация на дому».  </w:t>
      </w:r>
    </w:p>
    <w:p w:rsidR="00CD6D0B" w:rsidRPr="00E161A4" w:rsidRDefault="00CD6D0B" w:rsidP="00C75DB8">
      <w:pPr>
        <w:tabs>
          <w:tab w:val="left" w:pos="0"/>
        </w:tabs>
        <w:spacing w:after="0" w:line="360" w:lineRule="auto"/>
        <w:jc w:val="both"/>
        <w:rPr>
          <w:rFonts w:ascii="Times New Roman" w:hAnsi="Times New Roman" w:cs="Times New Roman"/>
          <w:i/>
          <w:sz w:val="20"/>
          <w:szCs w:val="24"/>
        </w:rPr>
      </w:pPr>
      <w:r w:rsidRPr="00E161A4">
        <w:rPr>
          <w:rFonts w:ascii="Times New Roman" w:hAnsi="Times New Roman" w:cs="Times New Roman"/>
          <w:i/>
          <w:sz w:val="20"/>
          <w:szCs w:val="24"/>
        </w:rPr>
        <w:t xml:space="preserve">Г –  Госпитализация пациентов с реабилитационным потенциалом для прохождения реабилитации в стационарных условиях. </w:t>
      </w:r>
    </w:p>
    <w:p w:rsidR="00CD6D0B" w:rsidRPr="00CD6D0B" w:rsidRDefault="00CD6D0B" w:rsidP="00CD6D0B">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D6D0B">
        <w:rPr>
          <w:rFonts w:ascii="Times New Roman" w:hAnsi="Times New Roman" w:cs="Times New Roman"/>
          <w:sz w:val="24"/>
          <w:szCs w:val="24"/>
        </w:rPr>
        <w:t xml:space="preserve">Первый этап медицинской реабилитации проводится в остром периоде </w:t>
      </w:r>
      <w:r w:rsidR="00D15CFC">
        <w:rPr>
          <w:rFonts w:ascii="Times New Roman" w:hAnsi="Times New Roman" w:cs="Times New Roman"/>
          <w:sz w:val="24"/>
          <w:szCs w:val="24"/>
        </w:rPr>
        <w:t>ОНМК</w:t>
      </w:r>
      <w:r w:rsidRPr="00CD6D0B">
        <w:rPr>
          <w:rFonts w:ascii="Times New Roman" w:hAnsi="Times New Roman" w:cs="Times New Roman"/>
          <w:sz w:val="24"/>
          <w:szCs w:val="24"/>
        </w:rPr>
        <w:t xml:space="preserve"> в отделениях реанимации и интенсивной терапии медицинских организаций по профилю основного заболевания, куда больного доставляют бригадой скорой медицинской помощи. Реабилитационные мероприятия начинаются после ликвидации угрозы для жизни пациента, в первые 12-24 ч от инсульта</w:t>
      </w:r>
      <w:proofErr w:type="gramStart"/>
      <w:r w:rsidRPr="00CD6D0B">
        <w:rPr>
          <w:rFonts w:ascii="Times New Roman" w:hAnsi="Times New Roman" w:cs="Times New Roman"/>
          <w:sz w:val="24"/>
          <w:szCs w:val="24"/>
        </w:rPr>
        <w:t xml:space="preserve"> </w:t>
      </w:r>
      <w:r w:rsidR="00F85951" w:rsidRPr="00CD6D0B">
        <w:rPr>
          <w:rFonts w:ascii="Times New Roman" w:hAnsi="Times New Roman" w:cs="Times New Roman"/>
          <w:sz w:val="24"/>
          <w:szCs w:val="24"/>
        </w:rPr>
        <w:fldChar w:fldCharType="begin"/>
      </w:r>
      <w:r w:rsidRPr="00CD6D0B">
        <w:rPr>
          <w:rFonts w:ascii="Times New Roman" w:hAnsi="Times New Roman" w:cs="Times New Roman"/>
          <w:sz w:val="24"/>
          <w:szCs w:val="24"/>
        </w:rPr>
        <w:instrText xml:space="preserve"> ADDIN EN.CITE &lt;EndNote&gt;&lt;Cite&gt;&lt;Author&gt;Иванова&lt;/Author&gt;&lt;Year&gt;2016&lt;/Year&gt;&lt;RecNum&gt;488&lt;/RecNum&gt;&lt;DisplayText&gt;[28]&lt;/DisplayText&gt;&lt;record&gt;&lt;rec-number&gt;488&lt;/rec-number&gt;&lt;foreign-keys&gt;&lt;key app="EN" db-id="dptv9z59cvx22fesarup5wf000sa09959s9w"&gt;488&lt;/key&gt;&lt;/foreign-keys&gt;&lt;ref-type name="Journal Article"&gt;17&lt;/ref-type&gt;&lt;contributors&gt;&lt;authors&gt;&lt;author&gt;&lt;style face="normal" font="default" charset="204" size="100%"&gt;Иванова, Г.Е. &lt;/style&gt;&lt;/author&gt;&lt;/authors&gt;&lt;/contributors&gt;&lt;titles&gt;&lt;title&gt;&lt;style face="normal" font="default" charset="204" size="100%"&gt;Медицинская реабилитация в России. Перспективы и развитие.&lt;/style&gt;&lt;/title&gt;&lt;secondary-title&gt;CONSILIUM MEDICUM&lt;/secondary-title&gt;&lt;/titles&gt;&lt;periodical&gt;&lt;full-title&gt;CONSILIUM MEDICUM&lt;/full-title&gt;&lt;/periodical&gt;&lt;pages&gt;&lt;style face="normal" font="default" charset="204" size="100%"&gt;25-33&lt;/style&gt;&lt;/pages&gt;&lt;volume&gt;&lt;style face="normal" font="default" charset="204" size="100%"&gt;18&lt;/style&gt;&lt;/volume&gt;&lt;number&gt;&lt;style face="normal" font="default" charset="204" size="100%"&gt;2.1&lt;/style&gt;&lt;/number&gt;&lt;section&gt;&lt;style face="normal" font="default" charset="204" size="100%"&gt;25&lt;/style&gt;&lt;/section&gt;&lt;dates&gt;&lt;year&gt;&lt;style face="normal" font="default" charset="204" size="100%"&gt;2016&lt;/style&gt;&lt;/year&gt;&lt;/dates&gt;&lt;urls&gt;&lt;/urls&gt;&lt;language&gt;rus&lt;/language&gt;&lt;/record&gt;&lt;/Cite&gt;&lt;/EndNote&gt;</w:instrText>
      </w:r>
      <w:r w:rsidR="00F85951" w:rsidRPr="00CD6D0B">
        <w:rPr>
          <w:rFonts w:ascii="Times New Roman" w:hAnsi="Times New Roman" w:cs="Times New Roman"/>
          <w:sz w:val="24"/>
          <w:szCs w:val="24"/>
        </w:rPr>
        <w:fldChar w:fldCharType="separate"/>
      </w:r>
      <w:r w:rsidRPr="00CD6D0B">
        <w:rPr>
          <w:rFonts w:ascii="Times New Roman" w:hAnsi="Times New Roman" w:cs="Times New Roman"/>
          <w:sz w:val="24"/>
          <w:szCs w:val="24"/>
        </w:rPr>
        <w:t>[</w:t>
      </w:r>
      <w:hyperlink w:anchor="_ENREF_28" w:tooltip="Иванова, 2016 #488" w:history="1">
        <w:r w:rsidR="00EA1279" w:rsidRPr="00E161A4">
          <w:rPr>
            <w:rFonts w:ascii="Times New Roman" w:hAnsi="Times New Roman" w:cs="Times New Roman"/>
            <w:sz w:val="24"/>
            <w:szCs w:val="24"/>
          </w:rPr>
          <w:t>28</w:t>
        </w:r>
      </w:hyperlink>
      <w:r w:rsidRPr="00CD6D0B">
        <w:rPr>
          <w:rFonts w:ascii="Times New Roman" w:hAnsi="Times New Roman" w:cs="Times New Roman"/>
          <w:sz w:val="24"/>
          <w:szCs w:val="24"/>
        </w:rPr>
        <w:t>]</w:t>
      </w:r>
      <w:r w:rsidR="00F85951" w:rsidRPr="00CD6D0B">
        <w:rPr>
          <w:rFonts w:ascii="Times New Roman" w:hAnsi="Times New Roman" w:cs="Times New Roman"/>
          <w:sz w:val="24"/>
          <w:szCs w:val="24"/>
        </w:rPr>
        <w:fldChar w:fldCharType="end"/>
      </w:r>
      <w:r w:rsidRPr="00CD6D0B">
        <w:rPr>
          <w:rFonts w:ascii="Times New Roman" w:hAnsi="Times New Roman" w:cs="Times New Roman"/>
          <w:sz w:val="24"/>
          <w:szCs w:val="24"/>
        </w:rPr>
        <w:t xml:space="preserve"> </w:t>
      </w:r>
      <w:proofErr w:type="gramEnd"/>
      <w:r w:rsidRPr="00CD6D0B">
        <w:rPr>
          <w:rFonts w:ascii="Times New Roman" w:hAnsi="Times New Roman" w:cs="Times New Roman"/>
          <w:sz w:val="24"/>
          <w:szCs w:val="24"/>
        </w:rPr>
        <w:t>и проводятся всем пациентам при отсутствии противопоказаний к методам реабилитации.</w:t>
      </w:r>
    </w:p>
    <w:p w:rsidR="00CD6D0B" w:rsidRPr="00CD6D0B" w:rsidRDefault="00CD6D0B" w:rsidP="00CD6D0B">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D6D0B">
        <w:rPr>
          <w:rFonts w:ascii="Times New Roman" w:hAnsi="Times New Roman" w:cs="Times New Roman"/>
          <w:sz w:val="24"/>
          <w:szCs w:val="24"/>
        </w:rPr>
        <w:t xml:space="preserve">Второй этап медицинской реабилитации осуществляется в ранний восстановительный период </w:t>
      </w:r>
      <w:r w:rsidR="00D15CFC">
        <w:rPr>
          <w:rFonts w:ascii="Times New Roman" w:hAnsi="Times New Roman" w:cs="Times New Roman"/>
          <w:sz w:val="24"/>
          <w:szCs w:val="24"/>
        </w:rPr>
        <w:t>инсульта</w:t>
      </w:r>
      <w:r w:rsidRPr="00CD6D0B">
        <w:rPr>
          <w:rFonts w:ascii="Times New Roman" w:hAnsi="Times New Roman" w:cs="Times New Roman"/>
          <w:sz w:val="24"/>
          <w:szCs w:val="24"/>
        </w:rPr>
        <w:t xml:space="preserve">, поздний реабилитационный период, период остаточных явлений в стационарных условиях реабилитационных центров или отделениях </w:t>
      </w:r>
      <w:r w:rsidRPr="00CD6D0B">
        <w:rPr>
          <w:rFonts w:ascii="Times New Roman" w:hAnsi="Times New Roman" w:cs="Times New Roman"/>
          <w:sz w:val="24"/>
          <w:szCs w:val="24"/>
        </w:rPr>
        <w:lastRenderedPageBreak/>
        <w:t xml:space="preserve">реабилитации при наличии у пациентов подтвержденной результатами обследования перспективы восстановления функций (реабилитационного потенциала). </w:t>
      </w:r>
    </w:p>
    <w:p w:rsidR="00CD6D0B" w:rsidRPr="00CD6D0B" w:rsidRDefault="00CD6D0B" w:rsidP="00CD6D0B">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CD6D0B">
        <w:rPr>
          <w:rFonts w:ascii="Times New Roman" w:hAnsi="Times New Roman" w:cs="Times New Roman"/>
          <w:sz w:val="24"/>
          <w:szCs w:val="24"/>
        </w:rPr>
        <w:t>Медицинская реабилитация на третьем этапе осуществляется пациентам в ранний или поздний реабилитационные периоды</w:t>
      </w:r>
      <w:r w:rsidR="00D15CFC">
        <w:rPr>
          <w:rFonts w:ascii="Times New Roman" w:hAnsi="Times New Roman" w:cs="Times New Roman"/>
          <w:sz w:val="24"/>
          <w:szCs w:val="24"/>
        </w:rPr>
        <w:t xml:space="preserve"> инсульта</w:t>
      </w:r>
      <w:r w:rsidRPr="00CD6D0B">
        <w:rPr>
          <w:rFonts w:ascii="Times New Roman" w:hAnsi="Times New Roman" w:cs="Times New Roman"/>
          <w:sz w:val="24"/>
          <w:szCs w:val="24"/>
        </w:rPr>
        <w:t>, период остаточных явлений</w:t>
      </w:r>
      <w:r w:rsidR="00D15CFC">
        <w:rPr>
          <w:rFonts w:ascii="Times New Roman" w:hAnsi="Times New Roman" w:cs="Times New Roman"/>
          <w:sz w:val="24"/>
          <w:szCs w:val="24"/>
        </w:rPr>
        <w:t xml:space="preserve">, </w:t>
      </w:r>
      <w:r w:rsidRPr="00CD6D0B">
        <w:rPr>
          <w:rFonts w:ascii="Times New Roman" w:hAnsi="Times New Roman" w:cs="Times New Roman"/>
          <w:sz w:val="24"/>
          <w:szCs w:val="24"/>
        </w:rPr>
        <w:t xml:space="preserve"> пациентам со степенью восстановления по шкале </w:t>
      </w:r>
      <w:proofErr w:type="spellStart"/>
      <w:r w:rsidRPr="00CD6D0B">
        <w:rPr>
          <w:rFonts w:ascii="Times New Roman" w:hAnsi="Times New Roman" w:cs="Times New Roman"/>
          <w:sz w:val="24"/>
          <w:szCs w:val="24"/>
        </w:rPr>
        <w:t>Рэнкин</w:t>
      </w:r>
      <w:proofErr w:type="spellEnd"/>
      <w:r w:rsidRPr="00CD6D0B">
        <w:rPr>
          <w:rFonts w:ascii="Times New Roman" w:hAnsi="Times New Roman" w:cs="Times New Roman"/>
          <w:sz w:val="24"/>
          <w:szCs w:val="24"/>
        </w:rPr>
        <w:t xml:space="preserve"> 1-2 балла и с подтвержденным реабилитационным потенциалом в амбулаторных условиях в отделениях (кабинетах) реабилитации, физиотерапии, лечебной физкультуры, рефлексотерапии, мануальной терапии, в дневном стационаре и в условиях санаторных медицинских организаций. </w:t>
      </w:r>
      <w:proofErr w:type="gramEnd"/>
    </w:p>
    <w:p w:rsidR="009C6541" w:rsidRPr="00CD6D0B" w:rsidRDefault="009C6541" w:rsidP="00CD6D0B">
      <w:pPr>
        <w:tabs>
          <w:tab w:val="left" w:pos="1134"/>
          <w:tab w:val="left" w:pos="1276"/>
        </w:tabs>
        <w:spacing w:after="0" w:line="360" w:lineRule="auto"/>
        <w:jc w:val="both"/>
        <w:rPr>
          <w:rFonts w:ascii="Times New Roman" w:hAnsi="Times New Roman" w:cs="Times New Roman"/>
          <w:sz w:val="24"/>
          <w:szCs w:val="24"/>
        </w:rPr>
      </w:pPr>
    </w:p>
    <w:p w:rsidR="00305C2E" w:rsidRPr="00F927B3" w:rsidRDefault="00305C2E" w:rsidP="00F927B3">
      <w:pPr>
        <w:spacing w:line="360" w:lineRule="auto"/>
        <w:rPr>
          <w:rFonts w:ascii="Times New Roman" w:hAnsi="Times New Roman" w:cs="Times New Roman"/>
          <w:b/>
          <w:sz w:val="32"/>
          <w:highlight w:val="yellow"/>
        </w:rPr>
      </w:pPr>
    </w:p>
    <w:p w:rsidR="003A076C" w:rsidRDefault="003A076C">
      <w:pPr>
        <w:rPr>
          <w:rFonts w:ascii="Times New Roman" w:eastAsiaTheme="majorEastAsia" w:hAnsi="Times New Roman" w:cs="Times New Roman"/>
          <w:b/>
          <w:bCs/>
          <w:sz w:val="28"/>
          <w:szCs w:val="28"/>
        </w:rPr>
      </w:pPr>
      <w:r>
        <w:rPr>
          <w:rFonts w:ascii="Times New Roman" w:hAnsi="Times New Roman" w:cs="Times New Roman"/>
        </w:rPr>
        <w:br w:type="page"/>
      </w:r>
    </w:p>
    <w:p w:rsidR="00483949" w:rsidRPr="006467FA" w:rsidRDefault="00483949" w:rsidP="006467FA">
      <w:pPr>
        <w:pStyle w:val="1"/>
        <w:numPr>
          <w:ilvl w:val="0"/>
          <w:numId w:val="7"/>
        </w:numPr>
        <w:spacing w:before="0" w:line="360" w:lineRule="auto"/>
        <w:ind w:left="0" w:firstLine="0"/>
        <w:jc w:val="both"/>
        <w:rPr>
          <w:rFonts w:ascii="Times New Roman" w:hAnsi="Times New Roman" w:cs="Times New Roman"/>
          <w:color w:val="auto"/>
          <w:szCs w:val="24"/>
        </w:rPr>
      </w:pPr>
      <w:bookmarkStart w:id="12" w:name="_Toc476908582"/>
      <w:r w:rsidRPr="006467FA">
        <w:rPr>
          <w:rFonts w:ascii="Times New Roman" w:hAnsi="Times New Roman" w:cs="Times New Roman"/>
          <w:color w:val="auto"/>
          <w:szCs w:val="24"/>
        </w:rPr>
        <w:lastRenderedPageBreak/>
        <w:t>Диагностика</w:t>
      </w:r>
      <w:bookmarkEnd w:id="12"/>
      <w:r w:rsidRPr="006467FA">
        <w:rPr>
          <w:rFonts w:ascii="Times New Roman" w:hAnsi="Times New Roman" w:cs="Times New Roman"/>
          <w:color w:val="auto"/>
          <w:szCs w:val="24"/>
        </w:rPr>
        <w:t xml:space="preserve"> </w:t>
      </w:r>
    </w:p>
    <w:p w:rsidR="00325027" w:rsidRPr="006467FA" w:rsidRDefault="00325027" w:rsidP="006467FA">
      <w:pPr>
        <w:spacing w:after="0" w:line="360" w:lineRule="auto"/>
        <w:ind w:firstLine="708"/>
        <w:jc w:val="both"/>
        <w:rPr>
          <w:rFonts w:ascii="Times New Roman" w:hAnsi="Times New Roman" w:cs="Times New Roman"/>
          <w:bCs/>
          <w:sz w:val="24"/>
          <w:szCs w:val="24"/>
        </w:rPr>
      </w:pPr>
      <w:r w:rsidRPr="006467FA">
        <w:rPr>
          <w:rFonts w:ascii="Times New Roman" w:hAnsi="Times New Roman" w:cs="Times New Roman"/>
          <w:bCs/>
          <w:sz w:val="24"/>
          <w:szCs w:val="24"/>
        </w:rPr>
        <w:t xml:space="preserve">Одним из главных условий построения адекватной реабилитационной программы является правильная оценка степени повреждения, нарушения функции и анализ возможных социальных и общественных последствий  этого повреждения для больного. Это необходимо как для выработки адекватной программы реабилитации, так и для определения её эффективности. </w:t>
      </w:r>
    </w:p>
    <w:p w:rsidR="00D62AD2" w:rsidRPr="006467FA" w:rsidRDefault="00D62AD2" w:rsidP="006467FA">
      <w:pPr>
        <w:pStyle w:val="2"/>
        <w:spacing w:before="0" w:line="360" w:lineRule="auto"/>
        <w:jc w:val="both"/>
        <w:rPr>
          <w:rFonts w:ascii="Times New Roman" w:hAnsi="Times New Roman" w:cs="Times New Roman"/>
          <w:color w:val="auto"/>
          <w:sz w:val="24"/>
          <w:szCs w:val="24"/>
          <w:u w:val="single"/>
        </w:rPr>
      </w:pPr>
      <w:bookmarkStart w:id="13" w:name="_Toc476908583"/>
      <w:r w:rsidRPr="006467FA">
        <w:rPr>
          <w:rFonts w:ascii="Times New Roman" w:hAnsi="Times New Roman" w:cs="Times New Roman"/>
          <w:color w:val="auto"/>
          <w:sz w:val="24"/>
          <w:szCs w:val="24"/>
          <w:u w:val="single"/>
        </w:rPr>
        <w:t>2.1 Жалобы и анамнез</w:t>
      </w:r>
      <w:bookmarkEnd w:id="13"/>
    </w:p>
    <w:p w:rsidR="0011784E" w:rsidRPr="006467FA" w:rsidRDefault="0011784E" w:rsidP="006467FA">
      <w:pPr>
        <w:spacing w:after="0" w:line="360" w:lineRule="auto"/>
        <w:ind w:firstLine="708"/>
        <w:jc w:val="both"/>
        <w:rPr>
          <w:rFonts w:ascii="Times New Roman" w:hAnsi="Times New Roman" w:cs="Times New Roman"/>
          <w:b/>
          <w:sz w:val="24"/>
          <w:szCs w:val="24"/>
        </w:rPr>
      </w:pPr>
      <w:r w:rsidRPr="006467FA">
        <w:rPr>
          <w:rFonts w:ascii="Times New Roman" w:hAnsi="Times New Roman" w:cs="Times New Roman"/>
          <w:sz w:val="24"/>
          <w:szCs w:val="24"/>
        </w:rPr>
        <w:t xml:space="preserve">Сбор жалоб и анамнеза проводится согласно общим правилам пропедевтики. Требуется уделять внимание сведениям от пациента и родственников о болевых синдромах, проявлениях спастичности, эпизодах падений, травм и других обстоятельствах, которые могут выступать лимитирующими факторами при проведении реабилитационных мероприятий. </w:t>
      </w:r>
    </w:p>
    <w:p w:rsidR="0011784E" w:rsidRPr="006467FA" w:rsidRDefault="0011784E" w:rsidP="006467FA">
      <w:pPr>
        <w:spacing w:after="0" w:line="360" w:lineRule="auto"/>
        <w:ind w:firstLine="708"/>
        <w:jc w:val="both"/>
        <w:rPr>
          <w:rFonts w:ascii="Times New Roman" w:hAnsi="Times New Roman" w:cs="Times New Roman"/>
          <w:b/>
          <w:sz w:val="24"/>
          <w:szCs w:val="24"/>
        </w:rPr>
      </w:pPr>
      <w:r w:rsidRPr="006467FA">
        <w:rPr>
          <w:rFonts w:ascii="Times New Roman" w:hAnsi="Times New Roman" w:cs="Times New Roman"/>
          <w:sz w:val="24"/>
          <w:szCs w:val="24"/>
        </w:rPr>
        <w:t xml:space="preserve">В аспекте реабилитации, направленной на удовлетворение потребностей пациента, важно учитывать анамнестические сведения относительно </w:t>
      </w:r>
      <w:proofErr w:type="spellStart"/>
      <w:r w:rsidRPr="006467FA">
        <w:rPr>
          <w:rFonts w:ascii="Times New Roman" w:hAnsi="Times New Roman" w:cs="Times New Roman"/>
          <w:sz w:val="24"/>
          <w:szCs w:val="24"/>
        </w:rPr>
        <w:t>преморбидного</w:t>
      </w:r>
      <w:proofErr w:type="spellEnd"/>
      <w:r w:rsidRPr="006467FA">
        <w:rPr>
          <w:rFonts w:ascii="Times New Roman" w:hAnsi="Times New Roman" w:cs="Times New Roman"/>
          <w:sz w:val="24"/>
          <w:szCs w:val="24"/>
        </w:rPr>
        <w:t xml:space="preserve"> статуса пациента: о полученном образовании, профессиональных навыках, опыте работы, предпочтениях в организации досуга, семейных традициях, бытовых привычках. Такие сведения потребуются для обсуждения целей реабилитационной командой и дальнейшего выстраивания тактики и стратегии комплексной реабилитации.</w:t>
      </w:r>
    </w:p>
    <w:p w:rsidR="00D62AD2" w:rsidRPr="006467FA" w:rsidRDefault="00D62AD2" w:rsidP="006467FA">
      <w:pPr>
        <w:pStyle w:val="2"/>
        <w:spacing w:before="0" w:line="360" w:lineRule="auto"/>
        <w:jc w:val="both"/>
        <w:rPr>
          <w:rFonts w:ascii="Times New Roman" w:hAnsi="Times New Roman" w:cs="Times New Roman"/>
          <w:color w:val="auto"/>
          <w:sz w:val="24"/>
          <w:szCs w:val="24"/>
          <w:u w:val="single"/>
        </w:rPr>
      </w:pPr>
      <w:bookmarkStart w:id="14" w:name="_Toc476908584"/>
      <w:r w:rsidRPr="006467FA">
        <w:rPr>
          <w:rFonts w:ascii="Times New Roman" w:hAnsi="Times New Roman" w:cs="Times New Roman"/>
          <w:color w:val="auto"/>
          <w:sz w:val="24"/>
          <w:szCs w:val="24"/>
          <w:u w:val="single"/>
        </w:rPr>
        <w:t xml:space="preserve">2.2 </w:t>
      </w:r>
      <w:proofErr w:type="spellStart"/>
      <w:r w:rsidRPr="006467FA">
        <w:rPr>
          <w:rFonts w:ascii="Times New Roman" w:hAnsi="Times New Roman" w:cs="Times New Roman"/>
          <w:color w:val="auto"/>
          <w:sz w:val="24"/>
          <w:szCs w:val="24"/>
          <w:u w:val="single"/>
        </w:rPr>
        <w:t>Физикальное</w:t>
      </w:r>
      <w:proofErr w:type="spellEnd"/>
      <w:r w:rsidRPr="006467FA">
        <w:rPr>
          <w:rFonts w:ascii="Times New Roman" w:hAnsi="Times New Roman" w:cs="Times New Roman"/>
          <w:color w:val="auto"/>
          <w:sz w:val="24"/>
          <w:szCs w:val="24"/>
          <w:u w:val="single"/>
        </w:rPr>
        <w:t xml:space="preserve"> обследование</w:t>
      </w:r>
      <w:bookmarkEnd w:id="14"/>
    </w:p>
    <w:p w:rsidR="004500F9" w:rsidRPr="006467FA" w:rsidRDefault="004500F9" w:rsidP="006467FA">
      <w:pPr>
        <w:spacing w:after="0" w:line="360" w:lineRule="auto"/>
        <w:ind w:firstLine="708"/>
        <w:jc w:val="both"/>
        <w:rPr>
          <w:rFonts w:ascii="Times New Roman" w:hAnsi="Times New Roman" w:cs="Times New Roman"/>
          <w:sz w:val="24"/>
          <w:szCs w:val="24"/>
        </w:rPr>
      </w:pPr>
      <w:proofErr w:type="spellStart"/>
      <w:r w:rsidRPr="006467FA">
        <w:rPr>
          <w:rFonts w:ascii="Times New Roman" w:hAnsi="Times New Roman" w:cs="Times New Roman"/>
          <w:sz w:val="24"/>
          <w:szCs w:val="24"/>
        </w:rPr>
        <w:t>Физикальное</w:t>
      </w:r>
      <w:proofErr w:type="spellEnd"/>
      <w:r w:rsidRPr="006467FA">
        <w:rPr>
          <w:rFonts w:ascii="Times New Roman" w:hAnsi="Times New Roman" w:cs="Times New Roman"/>
          <w:sz w:val="24"/>
          <w:szCs w:val="24"/>
        </w:rPr>
        <w:t xml:space="preserve"> обследование подразумевает собой неврологический осмотр. При центральном парезе верхних конечностей целесообразно оценить мышечную силу пациента, объём пассивных и активных движений,  мышечный тонус, а также </w:t>
      </w:r>
      <w:proofErr w:type="spellStart"/>
      <w:r w:rsidRPr="006467FA">
        <w:rPr>
          <w:rFonts w:ascii="Times New Roman" w:hAnsi="Times New Roman" w:cs="Times New Roman"/>
          <w:sz w:val="24"/>
          <w:szCs w:val="24"/>
        </w:rPr>
        <w:t>периостальные</w:t>
      </w:r>
      <w:proofErr w:type="spellEnd"/>
      <w:r w:rsidRPr="006467FA">
        <w:rPr>
          <w:rFonts w:ascii="Times New Roman" w:hAnsi="Times New Roman" w:cs="Times New Roman"/>
          <w:sz w:val="24"/>
          <w:szCs w:val="24"/>
        </w:rPr>
        <w:t xml:space="preserve"> и сухожильные рефлексы. При исследовании </w:t>
      </w:r>
      <w:proofErr w:type="spellStart"/>
      <w:r w:rsidRPr="006467FA">
        <w:rPr>
          <w:rFonts w:ascii="Times New Roman" w:hAnsi="Times New Roman" w:cs="Times New Roman"/>
          <w:sz w:val="24"/>
          <w:szCs w:val="24"/>
        </w:rPr>
        <w:t>периостальных</w:t>
      </w:r>
      <w:proofErr w:type="spellEnd"/>
      <w:r w:rsidRPr="006467FA">
        <w:rPr>
          <w:rFonts w:ascii="Times New Roman" w:hAnsi="Times New Roman" w:cs="Times New Roman"/>
          <w:sz w:val="24"/>
          <w:szCs w:val="24"/>
        </w:rPr>
        <w:t xml:space="preserve"> и сухожильных рефлексов исследователь должен </w:t>
      </w:r>
      <w:r w:rsidR="00AC57C0">
        <w:rPr>
          <w:rFonts w:ascii="Times New Roman" w:hAnsi="Times New Roman" w:cs="Times New Roman"/>
          <w:sz w:val="24"/>
          <w:szCs w:val="24"/>
        </w:rPr>
        <w:t>выявить</w:t>
      </w:r>
      <w:r w:rsidRPr="006467FA">
        <w:rPr>
          <w:rFonts w:ascii="Times New Roman" w:hAnsi="Times New Roman" w:cs="Times New Roman"/>
          <w:sz w:val="24"/>
          <w:szCs w:val="24"/>
        </w:rPr>
        <w:t xml:space="preserve"> наличи</w:t>
      </w:r>
      <w:r w:rsidR="00AC57C0">
        <w:rPr>
          <w:rFonts w:ascii="Times New Roman" w:hAnsi="Times New Roman" w:cs="Times New Roman"/>
          <w:sz w:val="24"/>
          <w:szCs w:val="24"/>
        </w:rPr>
        <w:t>е</w:t>
      </w:r>
      <w:r w:rsidRPr="006467FA">
        <w:rPr>
          <w:rFonts w:ascii="Times New Roman" w:hAnsi="Times New Roman" w:cs="Times New Roman"/>
          <w:sz w:val="24"/>
          <w:szCs w:val="24"/>
        </w:rPr>
        <w:t>/отсутстви</w:t>
      </w:r>
      <w:r w:rsidR="00AC57C0">
        <w:rPr>
          <w:rFonts w:ascii="Times New Roman" w:hAnsi="Times New Roman" w:cs="Times New Roman"/>
          <w:sz w:val="24"/>
          <w:szCs w:val="24"/>
        </w:rPr>
        <w:t>е</w:t>
      </w:r>
      <w:r w:rsidRPr="006467FA">
        <w:rPr>
          <w:rFonts w:ascii="Times New Roman" w:hAnsi="Times New Roman" w:cs="Times New Roman"/>
          <w:sz w:val="24"/>
          <w:szCs w:val="24"/>
        </w:rPr>
        <w:t xml:space="preserve"> патологических рефлексов</w:t>
      </w:r>
      <w:r w:rsidR="00AC57C0">
        <w:rPr>
          <w:rFonts w:ascii="Times New Roman" w:hAnsi="Times New Roman" w:cs="Times New Roman"/>
          <w:sz w:val="24"/>
          <w:szCs w:val="24"/>
        </w:rPr>
        <w:t xml:space="preserve"> (</w:t>
      </w:r>
      <w:proofErr w:type="spellStart"/>
      <w:r w:rsidR="00AC57C0">
        <w:rPr>
          <w:rFonts w:ascii="Times New Roman" w:hAnsi="Times New Roman" w:cs="Times New Roman"/>
          <w:sz w:val="24"/>
          <w:szCs w:val="24"/>
        </w:rPr>
        <w:t>сгибательных</w:t>
      </w:r>
      <w:proofErr w:type="spellEnd"/>
      <w:r w:rsidR="00AC57C0">
        <w:rPr>
          <w:rFonts w:ascii="Times New Roman" w:hAnsi="Times New Roman" w:cs="Times New Roman"/>
          <w:sz w:val="24"/>
          <w:szCs w:val="24"/>
        </w:rPr>
        <w:t>/разгибательных). Н</w:t>
      </w:r>
      <w:r w:rsidRPr="006467FA">
        <w:rPr>
          <w:rFonts w:ascii="Times New Roman" w:hAnsi="Times New Roman" w:cs="Times New Roman"/>
          <w:sz w:val="24"/>
          <w:szCs w:val="24"/>
        </w:rPr>
        <w:t>еобходимо оценить поверхностную чувствительность (болев</w:t>
      </w:r>
      <w:r w:rsidR="00AC57C0">
        <w:rPr>
          <w:rFonts w:ascii="Times New Roman" w:hAnsi="Times New Roman" w:cs="Times New Roman"/>
          <w:sz w:val="24"/>
          <w:szCs w:val="24"/>
        </w:rPr>
        <w:t>ую</w:t>
      </w:r>
      <w:r w:rsidRPr="006467FA">
        <w:rPr>
          <w:rFonts w:ascii="Times New Roman" w:hAnsi="Times New Roman" w:cs="Times New Roman"/>
          <w:sz w:val="24"/>
          <w:szCs w:val="24"/>
        </w:rPr>
        <w:t>, тактильн</w:t>
      </w:r>
      <w:r w:rsidR="00AC57C0">
        <w:rPr>
          <w:rFonts w:ascii="Times New Roman" w:hAnsi="Times New Roman" w:cs="Times New Roman"/>
          <w:sz w:val="24"/>
          <w:szCs w:val="24"/>
        </w:rPr>
        <w:t>ую</w:t>
      </w:r>
      <w:r w:rsidRPr="006467FA">
        <w:rPr>
          <w:rFonts w:ascii="Times New Roman" w:hAnsi="Times New Roman" w:cs="Times New Roman"/>
          <w:sz w:val="24"/>
          <w:szCs w:val="24"/>
        </w:rPr>
        <w:t>, температурн</w:t>
      </w:r>
      <w:r w:rsidR="00AC57C0">
        <w:rPr>
          <w:rFonts w:ascii="Times New Roman" w:hAnsi="Times New Roman" w:cs="Times New Roman"/>
          <w:sz w:val="24"/>
          <w:szCs w:val="24"/>
        </w:rPr>
        <w:t>ую</w:t>
      </w:r>
      <w:r w:rsidRPr="006467FA">
        <w:rPr>
          <w:rFonts w:ascii="Times New Roman" w:hAnsi="Times New Roman" w:cs="Times New Roman"/>
          <w:sz w:val="24"/>
          <w:szCs w:val="24"/>
        </w:rPr>
        <w:t>) и глубокую чувствительность (вибрационн</w:t>
      </w:r>
      <w:r w:rsidR="00AC57C0">
        <w:rPr>
          <w:rFonts w:ascii="Times New Roman" w:hAnsi="Times New Roman" w:cs="Times New Roman"/>
          <w:sz w:val="24"/>
          <w:szCs w:val="24"/>
        </w:rPr>
        <w:t>ую</w:t>
      </w:r>
      <w:r w:rsidRPr="006467FA">
        <w:rPr>
          <w:rFonts w:ascii="Times New Roman" w:hAnsi="Times New Roman" w:cs="Times New Roman"/>
          <w:sz w:val="24"/>
          <w:szCs w:val="24"/>
        </w:rPr>
        <w:t xml:space="preserve">, суставно-мышечное чувство). </w:t>
      </w:r>
      <w:r w:rsidR="00AC57C0">
        <w:rPr>
          <w:rFonts w:ascii="Times New Roman" w:hAnsi="Times New Roman" w:cs="Times New Roman"/>
          <w:sz w:val="24"/>
          <w:szCs w:val="24"/>
        </w:rPr>
        <w:t xml:space="preserve">При осмотре отдельное внимание следует уделить синдромам апраксии и </w:t>
      </w:r>
      <w:proofErr w:type="spellStart"/>
      <w:r w:rsidR="00AC57C0">
        <w:rPr>
          <w:rFonts w:ascii="Times New Roman" w:hAnsi="Times New Roman" w:cs="Times New Roman"/>
          <w:sz w:val="24"/>
          <w:szCs w:val="24"/>
        </w:rPr>
        <w:t>неглекта</w:t>
      </w:r>
      <w:proofErr w:type="spellEnd"/>
      <w:r w:rsidR="00AC57C0">
        <w:rPr>
          <w:rFonts w:ascii="Times New Roman" w:hAnsi="Times New Roman" w:cs="Times New Roman"/>
          <w:sz w:val="24"/>
          <w:szCs w:val="24"/>
        </w:rPr>
        <w:t xml:space="preserve"> (игнорирования), что важно при составлении реабилитационной программы.</w:t>
      </w:r>
    </w:p>
    <w:p w:rsidR="004500F9" w:rsidRDefault="004500F9" w:rsidP="006467FA">
      <w:pPr>
        <w:spacing w:after="0" w:line="360" w:lineRule="auto"/>
        <w:ind w:firstLine="708"/>
        <w:jc w:val="both"/>
        <w:rPr>
          <w:rFonts w:ascii="Times New Roman" w:hAnsi="Times New Roman" w:cs="Times New Roman"/>
          <w:sz w:val="24"/>
          <w:szCs w:val="24"/>
        </w:rPr>
      </w:pPr>
      <w:r w:rsidRPr="006467FA">
        <w:rPr>
          <w:rFonts w:ascii="Times New Roman" w:hAnsi="Times New Roman" w:cs="Times New Roman"/>
          <w:sz w:val="24"/>
          <w:szCs w:val="24"/>
        </w:rPr>
        <w:t>При выполнении неврологического осмотра исследователю понадоб</w:t>
      </w:r>
      <w:r w:rsidR="00AC57C0">
        <w:rPr>
          <w:rFonts w:ascii="Times New Roman" w:hAnsi="Times New Roman" w:cs="Times New Roman"/>
          <w:sz w:val="24"/>
          <w:szCs w:val="24"/>
        </w:rPr>
        <w:t>ятс</w:t>
      </w:r>
      <w:r w:rsidRPr="006467FA">
        <w:rPr>
          <w:rFonts w:ascii="Times New Roman" w:hAnsi="Times New Roman" w:cs="Times New Roman"/>
          <w:sz w:val="24"/>
          <w:szCs w:val="24"/>
        </w:rPr>
        <w:t>я такие вспомогательные инструменты, как неврологический молоточек, динамометр</w:t>
      </w:r>
      <w:r w:rsidR="00AC57C0">
        <w:rPr>
          <w:rFonts w:ascii="Times New Roman" w:hAnsi="Times New Roman" w:cs="Times New Roman"/>
          <w:sz w:val="24"/>
          <w:szCs w:val="24"/>
        </w:rPr>
        <w:t xml:space="preserve">, </w:t>
      </w:r>
      <w:proofErr w:type="spellStart"/>
      <w:r w:rsidR="00AC57C0">
        <w:rPr>
          <w:rFonts w:ascii="Times New Roman" w:hAnsi="Times New Roman" w:cs="Times New Roman"/>
          <w:sz w:val="24"/>
          <w:szCs w:val="24"/>
        </w:rPr>
        <w:t>атравматичная</w:t>
      </w:r>
      <w:proofErr w:type="spellEnd"/>
      <w:r w:rsidR="00AC57C0">
        <w:rPr>
          <w:rFonts w:ascii="Times New Roman" w:hAnsi="Times New Roman" w:cs="Times New Roman"/>
          <w:sz w:val="24"/>
          <w:szCs w:val="24"/>
        </w:rPr>
        <w:t xml:space="preserve"> игла</w:t>
      </w:r>
      <w:r w:rsidRPr="006467FA">
        <w:rPr>
          <w:rFonts w:ascii="Times New Roman" w:hAnsi="Times New Roman" w:cs="Times New Roman"/>
          <w:sz w:val="24"/>
          <w:szCs w:val="24"/>
        </w:rPr>
        <w:t xml:space="preserve"> и п</w:t>
      </w:r>
      <w:r w:rsidR="00AC57C0">
        <w:rPr>
          <w:rFonts w:ascii="Times New Roman" w:hAnsi="Times New Roman" w:cs="Times New Roman"/>
          <w:sz w:val="24"/>
          <w:szCs w:val="24"/>
        </w:rPr>
        <w:t>р</w:t>
      </w:r>
      <w:r w:rsidRPr="006467FA">
        <w:rPr>
          <w:rFonts w:ascii="Times New Roman" w:hAnsi="Times New Roman" w:cs="Times New Roman"/>
          <w:sz w:val="24"/>
          <w:szCs w:val="24"/>
        </w:rPr>
        <w:t>.</w:t>
      </w:r>
    </w:p>
    <w:p w:rsidR="00D62AD2" w:rsidRPr="006467FA" w:rsidRDefault="0045088C" w:rsidP="006467FA">
      <w:pPr>
        <w:pStyle w:val="2"/>
        <w:spacing w:before="0" w:line="360" w:lineRule="auto"/>
        <w:jc w:val="both"/>
        <w:rPr>
          <w:rFonts w:ascii="Times New Roman" w:hAnsi="Times New Roman" w:cs="Times New Roman"/>
          <w:color w:val="auto"/>
          <w:sz w:val="24"/>
          <w:szCs w:val="24"/>
          <w:u w:val="single"/>
        </w:rPr>
      </w:pPr>
      <w:bookmarkStart w:id="15" w:name="_Toc476908585"/>
      <w:r w:rsidRPr="006467FA">
        <w:rPr>
          <w:rFonts w:ascii="Times New Roman" w:hAnsi="Times New Roman" w:cs="Times New Roman"/>
          <w:color w:val="auto"/>
          <w:sz w:val="24"/>
          <w:szCs w:val="24"/>
          <w:u w:val="single"/>
        </w:rPr>
        <w:t>2.3 Лабораторная диагностика</w:t>
      </w:r>
      <w:bookmarkEnd w:id="15"/>
    </w:p>
    <w:p w:rsidR="00D62AD2" w:rsidRPr="006467FA" w:rsidRDefault="004500F9" w:rsidP="006467FA">
      <w:pPr>
        <w:spacing w:after="0" w:line="360" w:lineRule="auto"/>
        <w:ind w:firstLine="708"/>
        <w:jc w:val="both"/>
        <w:rPr>
          <w:rFonts w:ascii="Times New Roman" w:hAnsi="Times New Roman" w:cs="Times New Roman"/>
          <w:sz w:val="24"/>
          <w:szCs w:val="24"/>
        </w:rPr>
      </w:pPr>
      <w:r w:rsidRPr="006467FA">
        <w:rPr>
          <w:rFonts w:ascii="Times New Roman" w:hAnsi="Times New Roman" w:cs="Times New Roman"/>
          <w:sz w:val="24"/>
          <w:szCs w:val="24"/>
        </w:rPr>
        <w:t>В рамках обследования двигательной функции руки н</w:t>
      </w:r>
      <w:r w:rsidR="00115AA5" w:rsidRPr="006467FA">
        <w:rPr>
          <w:rFonts w:ascii="Times New Roman" w:hAnsi="Times New Roman" w:cs="Times New Roman"/>
          <w:sz w:val="24"/>
          <w:szCs w:val="24"/>
        </w:rPr>
        <w:t>е применяется</w:t>
      </w:r>
      <w:r w:rsidRPr="006467FA">
        <w:rPr>
          <w:rFonts w:ascii="Times New Roman" w:hAnsi="Times New Roman" w:cs="Times New Roman"/>
          <w:sz w:val="24"/>
          <w:szCs w:val="24"/>
        </w:rPr>
        <w:t>.</w:t>
      </w:r>
    </w:p>
    <w:p w:rsidR="00D62AD2" w:rsidRPr="006467FA" w:rsidRDefault="00D62AD2" w:rsidP="006467FA">
      <w:pPr>
        <w:pStyle w:val="2"/>
        <w:spacing w:before="0" w:line="360" w:lineRule="auto"/>
        <w:jc w:val="both"/>
        <w:rPr>
          <w:rFonts w:ascii="Times New Roman" w:hAnsi="Times New Roman" w:cs="Times New Roman"/>
          <w:color w:val="auto"/>
          <w:sz w:val="24"/>
          <w:szCs w:val="24"/>
          <w:u w:val="single"/>
        </w:rPr>
      </w:pPr>
      <w:bookmarkStart w:id="16" w:name="_Toc476908586"/>
      <w:r w:rsidRPr="006467FA">
        <w:rPr>
          <w:rFonts w:ascii="Times New Roman" w:hAnsi="Times New Roman" w:cs="Times New Roman"/>
          <w:color w:val="auto"/>
          <w:sz w:val="24"/>
          <w:szCs w:val="24"/>
          <w:u w:val="single"/>
        </w:rPr>
        <w:lastRenderedPageBreak/>
        <w:t>2</w:t>
      </w:r>
      <w:r w:rsidR="0045088C" w:rsidRPr="006467FA">
        <w:rPr>
          <w:rFonts w:ascii="Times New Roman" w:hAnsi="Times New Roman" w:cs="Times New Roman"/>
          <w:color w:val="auto"/>
          <w:sz w:val="24"/>
          <w:szCs w:val="24"/>
          <w:u w:val="single"/>
        </w:rPr>
        <w:t>.4 Инструментальная диагностика</w:t>
      </w:r>
      <w:bookmarkEnd w:id="16"/>
    </w:p>
    <w:p w:rsidR="004500F9" w:rsidRPr="006467FA" w:rsidRDefault="004500F9" w:rsidP="006467FA">
      <w:pPr>
        <w:spacing w:after="0" w:line="360" w:lineRule="auto"/>
        <w:ind w:firstLine="708"/>
        <w:jc w:val="both"/>
        <w:rPr>
          <w:rFonts w:ascii="Times New Roman" w:hAnsi="Times New Roman" w:cs="Times New Roman"/>
          <w:sz w:val="24"/>
          <w:szCs w:val="24"/>
        </w:rPr>
      </w:pPr>
      <w:r w:rsidRPr="006467FA">
        <w:rPr>
          <w:rFonts w:ascii="Times New Roman" w:hAnsi="Times New Roman" w:cs="Times New Roman"/>
          <w:sz w:val="24"/>
          <w:szCs w:val="24"/>
        </w:rPr>
        <w:t xml:space="preserve">Для измерения подвижности суставов используется гониометр. Измеряются углы между различными отделами конечности или между конечностью и туловищем, при этом различают замеры при активных и пассивных движениях. Также проверяется симметричность подвижности правых и левых конечностей. </w:t>
      </w:r>
    </w:p>
    <w:p w:rsidR="004500F9" w:rsidRPr="006467FA" w:rsidRDefault="004500F9" w:rsidP="006467FA">
      <w:pPr>
        <w:spacing w:after="0" w:line="360" w:lineRule="auto"/>
        <w:ind w:firstLine="708"/>
        <w:jc w:val="both"/>
        <w:rPr>
          <w:rFonts w:ascii="Times New Roman" w:hAnsi="Times New Roman" w:cs="Times New Roman"/>
          <w:sz w:val="24"/>
          <w:szCs w:val="24"/>
        </w:rPr>
      </w:pPr>
      <w:r w:rsidRPr="006467FA">
        <w:rPr>
          <w:rFonts w:ascii="Times New Roman" w:hAnsi="Times New Roman" w:cs="Times New Roman"/>
          <w:sz w:val="24"/>
          <w:szCs w:val="24"/>
        </w:rPr>
        <w:t xml:space="preserve">Гониометрия позволяет оценить угол пассивного и активного движения, угол возникновения  </w:t>
      </w:r>
      <w:r w:rsidR="00C54604">
        <w:rPr>
          <w:rFonts w:ascii="Times New Roman" w:hAnsi="Times New Roman" w:cs="Times New Roman"/>
          <w:sz w:val="24"/>
          <w:szCs w:val="24"/>
        </w:rPr>
        <w:t>«толчка» (</w:t>
      </w:r>
      <w:r w:rsidRPr="006467FA">
        <w:rPr>
          <w:rFonts w:ascii="Times New Roman" w:hAnsi="Times New Roman" w:cs="Times New Roman"/>
          <w:sz w:val="24"/>
          <w:szCs w:val="24"/>
          <w:lang w:val="en-US"/>
        </w:rPr>
        <w:t>catch</w:t>
      </w:r>
      <w:r w:rsidR="00C54604">
        <w:rPr>
          <w:rFonts w:ascii="Times New Roman" w:hAnsi="Times New Roman" w:cs="Times New Roman"/>
          <w:sz w:val="24"/>
          <w:szCs w:val="24"/>
        </w:rPr>
        <w:t>)</w:t>
      </w:r>
      <w:r w:rsidRPr="006467FA">
        <w:rPr>
          <w:rFonts w:ascii="Times New Roman" w:hAnsi="Times New Roman" w:cs="Times New Roman"/>
          <w:sz w:val="24"/>
          <w:szCs w:val="24"/>
        </w:rPr>
        <w:t>, что особенно важно в планировании и постановке целей лечения спастичности.</w:t>
      </w:r>
    </w:p>
    <w:p w:rsidR="004500F9" w:rsidRPr="006467FA" w:rsidRDefault="004500F9" w:rsidP="006467FA">
      <w:pPr>
        <w:spacing w:after="0" w:line="360" w:lineRule="auto"/>
        <w:ind w:firstLine="708"/>
        <w:jc w:val="both"/>
        <w:rPr>
          <w:rFonts w:ascii="Times New Roman" w:hAnsi="Times New Roman" w:cs="Times New Roman"/>
          <w:sz w:val="24"/>
          <w:szCs w:val="24"/>
        </w:rPr>
      </w:pPr>
      <w:r w:rsidRPr="006467FA">
        <w:rPr>
          <w:rFonts w:ascii="Times New Roman" w:hAnsi="Times New Roman" w:cs="Times New Roman"/>
          <w:sz w:val="24"/>
          <w:szCs w:val="24"/>
        </w:rPr>
        <w:t xml:space="preserve">Для измерения силы отдельных групп мышц можно пользоваться динамометром. С помощью кистевого динамометра измеряется сила мышц, сгибающих пальцы кистей рук. Прибор следует применять для оценки </w:t>
      </w:r>
      <w:r w:rsidR="00C54604">
        <w:rPr>
          <w:rFonts w:ascii="Times New Roman" w:hAnsi="Times New Roman" w:cs="Times New Roman"/>
          <w:sz w:val="24"/>
          <w:szCs w:val="24"/>
        </w:rPr>
        <w:t>в динамике</w:t>
      </w:r>
      <w:r w:rsidRPr="006467FA">
        <w:rPr>
          <w:rFonts w:ascii="Times New Roman" w:hAnsi="Times New Roman" w:cs="Times New Roman"/>
          <w:sz w:val="24"/>
          <w:szCs w:val="24"/>
        </w:rPr>
        <w:t xml:space="preserve"> на фоне реабилитации пациентов, целью лечения которых было увеличение мышечной силы.</w:t>
      </w:r>
    </w:p>
    <w:p w:rsidR="00D62AD2" w:rsidRPr="006467FA" w:rsidRDefault="00D62AD2" w:rsidP="006467FA">
      <w:pPr>
        <w:pStyle w:val="2"/>
        <w:spacing w:before="0" w:line="360" w:lineRule="auto"/>
        <w:jc w:val="both"/>
        <w:rPr>
          <w:rFonts w:ascii="Times New Roman" w:hAnsi="Times New Roman" w:cs="Times New Roman"/>
          <w:color w:val="auto"/>
          <w:sz w:val="24"/>
          <w:szCs w:val="24"/>
          <w:u w:val="single"/>
        </w:rPr>
      </w:pPr>
      <w:bookmarkStart w:id="17" w:name="_Toc476908587"/>
      <w:r w:rsidRPr="006467FA">
        <w:rPr>
          <w:rFonts w:ascii="Times New Roman" w:hAnsi="Times New Roman" w:cs="Times New Roman"/>
          <w:color w:val="auto"/>
          <w:sz w:val="24"/>
          <w:szCs w:val="24"/>
          <w:u w:val="single"/>
        </w:rPr>
        <w:t xml:space="preserve">2.5 </w:t>
      </w:r>
      <w:r w:rsidR="004500F9" w:rsidRPr="006467FA">
        <w:rPr>
          <w:rFonts w:ascii="Times New Roman" w:hAnsi="Times New Roman" w:cs="Times New Roman"/>
          <w:color w:val="auto"/>
          <w:sz w:val="24"/>
          <w:szCs w:val="24"/>
          <w:u w:val="single"/>
        </w:rPr>
        <w:t xml:space="preserve">Диагностика </w:t>
      </w:r>
      <w:r w:rsidR="00EB20CB" w:rsidRPr="006467FA">
        <w:rPr>
          <w:rFonts w:ascii="Times New Roman" w:hAnsi="Times New Roman" w:cs="Times New Roman"/>
          <w:color w:val="auto"/>
          <w:sz w:val="24"/>
          <w:szCs w:val="24"/>
          <w:u w:val="single"/>
        </w:rPr>
        <w:t>с использованием</w:t>
      </w:r>
      <w:r w:rsidR="004500F9" w:rsidRPr="006467FA">
        <w:rPr>
          <w:rFonts w:ascii="Times New Roman" w:hAnsi="Times New Roman" w:cs="Times New Roman"/>
          <w:color w:val="auto"/>
          <w:sz w:val="24"/>
          <w:szCs w:val="24"/>
          <w:u w:val="single"/>
        </w:rPr>
        <w:t xml:space="preserve"> двигательных шкал</w:t>
      </w:r>
      <w:bookmarkEnd w:id="17"/>
    </w:p>
    <w:p w:rsidR="00325027" w:rsidRPr="006467FA" w:rsidRDefault="00325027" w:rsidP="006467FA">
      <w:pPr>
        <w:spacing w:after="0" w:line="360" w:lineRule="auto"/>
        <w:ind w:firstLine="708"/>
        <w:jc w:val="both"/>
        <w:rPr>
          <w:rFonts w:ascii="Times New Roman" w:hAnsi="Times New Roman" w:cs="Times New Roman"/>
          <w:sz w:val="24"/>
          <w:szCs w:val="24"/>
        </w:rPr>
      </w:pPr>
      <w:r w:rsidRPr="006467FA">
        <w:rPr>
          <w:rFonts w:ascii="Times New Roman" w:hAnsi="Times New Roman" w:cs="Times New Roman"/>
          <w:sz w:val="24"/>
          <w:szCs w:val="24"/>
        </w:rPr>
        <w:t xml:space="preserve">Основным подходом для определения степени нарушения функции конечности при центральном парезе и оценки эффективности реабилитации является применение унифицированных шкал. </w:t>
      </w:r>
      <w:r w:rsidR="009C63EB" w:rsidRPr="006467FA">
        <w:rPr>
          <w:rFonts w:ascii="Times New Roman" w:hAnsi="Times New Roman" w:cs="Times New Roman"/>
          <w:sz w:val="24"/>
          <w:szCs w:val="24"/>
        </w:rPr>
        <w:t>Использование общепринятых шкал помогает в оценке эффективности проводимых лечебных и реабилитационных мероприятий, а также обеспечивает преемственность между специалистами разных профилей и учреждений. В клинической документации необходимо указывать, по какой шкале (шкалам) проводилась диагностика</w:t>
      </w:r>
      <w:r w:rsidR="00FB24B2" w:rsidRPr="006467FA">
        <w:rPr>
          <w:rFonts w:ascii="Times New Roman" w:hAnsi="Times New Roman" w:cs="Times New Roman"/>
          <w:sz w:val="24"/>
          <w:szCs w:val="24"/>
        </w:rPr>
        <w:t xml:space="preserve"> у данного пациента</w:t>
      </w:r>
      <w:r w:rsidR="009C63EB" w:rsidRPr="006467FA">
        <w:rPr>
          <w:rFonts w:ascii="Times New Roman" w:hAnsi="Times New Roman" w:cs="Times New Roman"/>
          <w:sz w:val="24"/>
          <w:szCs w:val="24"/>
        </w:rPr>
        <w:t>.</w:t>
      </w:r>
    </w:p>
    <w:p w:rsidR="00233B37" w:rsidRPr="006467FA" w:rsidRDefault="00233B37" w:rsidP="006467FA">
      <w:pPr>
        <w:spacing w:after="0" w:line="360" w:lineRule="auto"/>
        <w:ind w:firstLine="708"/>
        <w:jc w:val="both"/>
        <w:rPr>
          <w:rFonts w:ascii="Times New Roman" w:hAnsi="Times New Roman" w:cs="Times New Roman"/>
          <w:sz w:val="24"/>
          <w:szCs w:val="24"/>
        </w:rPr>
      </w:pPr>
      <w:r w:rsidRPr="006467FA">
        <w:rPr>
          <w:rFonts w:ascii="Times New Roman" w:hAnsi="Times New Roman" w:cs="Times New Roman"/>
          <w:sz w:val="24"/>
          <w:szCs w:val="24"/>
        </w:rPr>
        <w:t>Наиболее простыми и не требующими больших временных затрат являются следующие шкалы</w:t>
      </w:r>
      <w:proofErr w:type="gramStart"/>
      <w:r w:rsidRPr="006467FA">
        <w:rPr>
          <w:rFonts w:ascii="Times New Roman" w:hAnsi="Times New Roman" w:cs="Times New Roman"/>
          <w:sz w:val="24"/>
          <w:szCs w:val="24"/>
        </w:rPr>
        <w:t xml:space="preserve"> </w:t>
      </w:r>
      <w:r w:rsidR="00F85951" w:rsidRPr="006467FA">
        <w:rPr>
          <w:rFonts w:ascii="Times New Roman" w:hAnsi="Times New Roman" w:cs="Times New Roman"/>
          <w:sz w:val="24"/>
          <w:szCs w:val="24"/>
        </w:rPr>
        <w:fldChar w:fldCharType="begin"/>
      </w:r>
      <w:r w:rsidR="00CD6D0B" w:rsidRPr="006467FA">
        <w:rPr>
          <w:rFonts w:ascii="Times New Roman" w:hAnsi="Times New Roman" w:cs="Times New Roman"/>
          <w:sz w:val="24"/>
          <w:szCs w:val="24"/>
        </w:rPr>
        <w:instrText xml:space="preserve"> ADDIN EN.CITE &lt;EndNote&gt;&lt;Cite&gt;&lt;Author&gt;Кадыков&lt;/Author&gt;&lt;Year&gt;2015&lt;/Year&gt;&lt;RecNum&gt;753&lt;/RecNum&gt;&lt;DisplayText&gt;[29]&lt;/DisplayText&gt;&lt;record&gt;&lt;rec-number&gt;753&lt;/rec-number&gt;&lt;foreign-keys&gt;&lt;key app="EN" db-id="dptv9z59cvx22fesarup5wf000sa09959s9w"&gt;753&lt;/key&gt;&lt;/foreign-keys&gt;&lt;ref-type name="Book"&gt;6&lt;/ref-type&gt;&lt;contributors&gt;&lt;authors&gt;&lt;author&gt;&lt;style face="normal" font="default" charset="204" size="100%"&gt;Кадыков, А.С. &lt;/style&gt;&lt;/author&gt;&lt;author&gt;&lt;style face="normal" font="default" charset="204" size="100%"&gt;Манвелова&lt;/style&gt;&lt;style face="normal" font="default" size="100%"&gt;, &lt;/style&gt;&lt;style face="normal" font="default" charset="204" size="100%"&gt;Л.С.&lt;/style&gt;&lt;/author&gt;&lt;/authors&gt;&lt;/contributors&gt;&lt;titles&gt;&lt;title&gt;&lt;style face="normal" font="default" charset="204" size="100%"&gt;Тесты и шкалы в неврологии: руководство для врачей&lt;/style&gt;&lt;/title&gt;&lt;/titles&gt;&lt;pages&gt;224&lt;/pages&gt;&lt;dates&gt;&lt;year&gt;2015&lt;/year&gt;&lt;/dates&gt;&lt;pub-location&gt;M&lt;/pub-location&gt;&lt;publisher&gt;&lt;style face="normal" font="default" charset="204" size="100%"&gt;МЕДпресс &lt;/style&gt;&lt;style face="normal" font="default" size="100%"&gt;– &lt;/style&gt;&lt;style face="normal" font="default" charset="204" size="100%"&gt;информ&lt;/style&gt;&lt;/publisher&gt;&lt;urls&gt;&lt;/urls&gt;&lt;/record&gt;&lt;/Cite&gt;&lt;/EndNote&gt;</w:instrText>
      </w:r>
      <w:r w:rsidR="00F85951" w:rsidRPr="006467FA">
        <w:rPr>
          <w:rFonts w:ascii="Times New Roman" w:hAnsi="Times New Roman" w:cs="Times New Roman"/>
          <w:sz w:val="24"/>
          <w:szCs w:val="24"/>
        </w:rPr>
        <w:fldChar w:fldCharType="separate"/>
      </w:r>
      <w:r w:rsidR="00CD6D0B" w:rsidRPr="006467FA">
        <w:rPr>
          <w:rFonts w:ascii="Times New Roman" w:hAnsi="Times New Roman" w:cs="Times New Roman"/>
          <w:noProof/>
          <w:sz w:val="24"/>
          <w:szCs w:val="24"/>
        </w:rPr>
        <w:t>[</w:t>
      </w:r>
      <w:hyperlink w:anchor="_ENREF_29" w:tooltip="Кадыков, 2015 #753" w:history="1">
        <w:r w:rsidR="00EA1279" w:rsidRPr="006467FA">
          <w:rPr>
            <w:rFonts w:ascii="Times New Roman" w:hAnsi="Times New Roman" w:cs="Times New Roman"/>
            <w:noProof/>
            <w:sz w:val="24"/>
            <w:szCs w:val="24"/>
          </w:rPr>
          <w:t>29</w:t>
        </w:r>
      </w:hyperlink>
      <w:r w:rsidR="00CD6D0B" w:rsidRPr="006467FA">
        <w:rPr>
          <w:rFonts w:ascii="Times New Roman" w:hAnsi="Times New Roman" w:cs="Times New Roman"/>
          <w:noProof/>
          <w:sz w:val="24"/>
          <w:szCs w:val="24"/>
        </w:rPr>
        <w:t>]</w:t>
      </w:r>
      <w:r w:rsidR="00F85951" w:rsidRPr="006467FA">
        <w:rPr>
          <w:rFonts w:ascii="Times New Roman" w:hAnsi="Times New Roman" w:cs="Times New Roman"/>
          <w:sz w:val="24"/>
          <w:szCs w:val="24"/>
        </w:rPr>
        <w:fldChar w:fldCharType="end"/>
      </w:r>
      <w:r w:rsidRPr="006467FA">
        <w:rPr>
          <w:rFonts w:ascii="Times New Roman" w:hAnsi="Times New Roman" w:cs="Times New Roman"/>
          <w:sz w:val="24"/>
          <w:szCs w:val="24"/>
        </w:rPr>
        <w:t xml:space="preserve">: </w:t>
      </w:r>
      <w:proofErr w:type="gramEnd"/>
    </w:p>
    <w:p w:rsidR="00233B37" w:rsidRPr="006467FA" w:rsidRDefault="00233B37" w:rsidP="006467FA">
      <w:pPr>
        <w:pStyle w:val="a3"/>
        <w:numPr>
          <w:ilvl w:val="0"/>
          <w:numId w:val="9"/>
        </w:numPr>
        <w:spacing w:after="0"/>
        <w:jc w:val="both"/>
        <w:rPr>
          <w:szCs w:val="24"/>
        </w:rPr>
      </w:pPr>
      <w:r w:rsidRPr="006467FA">
        <w:rPr>
          <w:szCs w:val="24"/>
        </w:rPr>
        <w:t>Шкала Научного центра неврологии (</w:t>
      </w:r>
      <w:r w:rsidR="00325027" w:rsidRPr="006467FA">
        <w:rPr>
          <w:szCs w:val="24"/>
        </w:rPr>
        <w:t>Приложение Г</w:t>
      </w:r>
      <w:proofErr w:type="gramStart"/>
      <w:r w:rsidR="00325027" w:rsidRPr="006467FA">
        <w:rPr>
          <w:szCs w:val="24"/>
        </w:rPr>
        <w:t>1</w:t>
      </w:r>
      <w:proofErr w:type="gramEnd"/>
      <w:r w:rsidRPr="006467FA">
        <w:rPr>
          <w:szCs w:val="24"/>
        </w:rPr>
        <w:t xml:space="preserve">); </w:t>
      </w:r>
    </w:p>
    <w:p w:rsidR="00233B37" w:rsidRPr="006467FA" w:rsidRDefault="00233B37" w:rsidP="006467FA">
      <w:pPr>
        <w:pStyle w:val="a3"/>
        <w:numPr>
          <w:ilvl w:val="0"/>
          <w:numId w:val="9"/>
        </w:numPr>
        <w:spacing w:after="0"/>
        <w:jc w:val="both"/>
        <w:rPr>
          <w:szCs w:val="24"/>
        </w:rPr>
      </w:pPr>
      <w:r w:rsidRPr="006467FA">
        <w:rPr>
          <w:bCs/>
          <w:szCs w:val="24"/>
        </w:rPr>
        <w:t>Раздел шкалы тяжести инсульта Национальных институтов здоровья США (</w:t>
      </w:r>
      <w:r w:rsidRPr="006467FA">
        <w:rPr>
          <w:bCs/>
          <w:szCs w:val="24"/>
          <w:lang w:val="en-US"/>
        </w:rPr>
        <w:t>National</w:t>
      </w:r>
      <w:r w:rsidRPr="006467FA">
        <w:rPr>
          <w:szCs w:val="24"/>
        </w:rPr>
        <w:t xml:space="preserve"> </w:t>
      </w:r>
      <w:r w:rsidRPr="006467FA">
        <w:rPr>
          <w:bCs/>
          <w:szCs w:val="24"/>
          <w:lang w:val="en-US"/>
        </w:rPr>
        <w:t>Institutes</w:t>
      </w:r>
      <w:r w:rsidRPr="006467FA">
        <w:rPr>
          <w:szCs w:val="24"/>
        </w:rPr>
        <w:t xml:space="preserve"> </w:t>
      </w:r>
      <w:r w:rsidRPr="006467FA">
        <w:rPr>
          <w:szCs w:val="24"/>
          <w:lang w:val="en-US"/>
        </w:rPr>
        <w:t>of</w:t>
      </w:r>
      <w:r w:rsidRPr="006467FA">
        <w:rPr>
          <w:szCs w:val="24"/>
        </w:rPr>
        <w:t xml:space="preserve"> </w:t>
      </w:r>
      <w:r w:rsidRPr="006467FA">
        <w:rPr>
          <w:bCs/>
          <w:szCs w:val="24"/>
          <w:lang w:val="en-US"/>
        </w:rPr>
        <w:t>Health</w:t>
      </w:r>
      <w:r w:rsidRPr="006467FA">
        <w:rPr>
          <w:szCs w:val="24"/>
        </w:rPr>
        <w:t xml:space="preserve"> </w:t>
      </w:r>
      <w:r w:rsidRPr="006467FA">
        <w:rPr>
          <w:bCs/>
          <w:szCs w:val="24"/>
          <w:lang w:val="en-US"/>
        </w:rPr>
        <w:t>Stroke</w:t>
      </w:r>
      <w:r w:rsidRPr="006467FA">
        <w:rPr>
          <w:szCs w:val="24"/>
        </w:rPr>
        <w:t xml:space="preserve"> </w:t>
      </w:r>
      <w:r w:rsidRPr="006467FA">
        <w:rPr>
          <w:bCs/>
          <w:szCs w:val="24"/>
          <w:lang w:val="en-US"/>
        </w:rPr>
        <w:t>Scale</w:t>
      </w:r>
      <w:r w:rsidRPr="006467FA">
        <w:rPr>
          <w:bCs/>
          <w:szCs w:val="24"/>
        </w:rPr>
        <w:t xml:space="preserve">, </w:t>
      </w:r>
      <w:r w:rsidRPr="006467FA">
        <w:rPr>
          <w:bCs/>
          <w:szCs w:val="24"/>
          <w:lang w:val="en-US"/>
        </w:rPr>
        <w:t>NIHSS</w:t>
      </w:r>
      <w:r w:rsidRPr="006467FA">
        <w:rPr>
          <w:bCs/>
          <w:szCs w:val="24"/>
        </w:rPr>
        <w:t xml:space="preserve">), для оценки степени тяжести спастического пареза; </w:t>
      </w:r>
    </w:p>
    <w:p w:rsidR="00233B37" w:rsidRPr="006467FA" w:rsidRDefault="00233B37" w:rsidP="006467FA">
      <w:pPr>
        <w:pStyle w:val="a3"/>
        <w:numPr>
          <w:ilvl w:val="0"/>
          <w:numId w:val="9"/>
        </w:numPr>
        <w:spacing w:after="0"/>
        <w:jc w:val="both"/>
        <w:rPr>
          <w:szCs w:val="24"/>
        </w:rPr>
      </w:pPr>
      <w:r w:rsidRPr="006467FA">
        <w:rPr>
          <w:bCs/>
          <w:szCs w:val="24"/>
        </w:rPr>
        <w:t xml:space="preserve">Раздел шкалы </w:t>
      </w:r>
      <w:proofErr w:type="spellStart"/>
      <w:r w:rsidRPr="006467FA">
        <w:rPr>
          <w:szCs w:val="24"/>
        </w:rPr>
        <w:t>Orgogozo</w:t>
      </w:r>
      <w:proofErr w:type="spellEnd"/>
      <w:r w:rsidRPr="006467FA">
        <w:rPr>
          <w:szCs w:val="24"/>
        </w:rPr>
        <w:t xml:space="preserve"> </w:t>
      </w:r>
      <w:r w:rsidRPr="006467FA">
        <w:rPr>
          <w:bCs/>
          <w:szCs w:val="24"/>
        </w:rPr>
        <w:t xml:space="preserve">для оценки двигательной функции руки; </w:t>
      </w:r>
    </w:p>
    <w:p w:rsidR="00233B37" w:rsidRPr="006467FA" w:rsidRDefault="00233B37" w:rsidP="006467FA">
      <w:pPr>
        <w:pStyle w:val="a3"/>
        <w:numPr>
          <w:ilvl w:val="0"/>
          <w:numId w:val="9"/>
        </w:numPr>
        <w:spacing w:after="0"/>
        <w:jc w:val="both"/>
        <w:rPr>
          <w:szCs w:val="24"/>
        </w:rPr>
      </w:pPr>
      <w:r w:rsidRPr="006467FA">
        <w:rPr>
          <w:bCs/>
          <w:szCs w:val="24"/>
        </w:rPr>
        <w:t xml:space="preserve">Раздел </w:t>
      </w:r>
      <w:proofErr w:type="gramStart"/>
      <w:r w:rsidRPr="006467FA">
        <w:rPr>
          <w:bCs/>
          <w:szCs w:val="24"/>
        </w:rPr>
        <w:t>Копенгагенская</w:t>
      </w:r>
      <w:proofErr w:type="gramEnd"/>
      <w:r w:rsidRPr="006467FA">
        <w:rPr>
          <w:bCs/>
          <w:szCs w:val="24"/>
        </w:rPr>
        <w:t xml:space="preserve"> шкалы инсульта для оценки двигательной функции руки. </w:t>
      </w:r>
    </w:p>
    <w:p w:rsidR="00F05E93" w:rsidRPr="006467FA" w:rsidRDefault="00F929C7" w:rsidP="006467FA">
      <w:pPr>
        <w:spacing w:after="0" w:line="360" w:lineRule="auto"/>
        <w:ind w:firstLine="708"/>
        <w:jc w:val="both"/>
        <w:rPr>
          <w:rFonts w:ascii="Times New Roman" w:hAnsi="Times New Roman" w:cs="Times New Roman"/>
          <w:sz w:val="24"/>
          <w:szCs w:val="24"/>
        </w:rPr>
      </w:pPr>
      <w:r w:rsidRPr="006467FA">
        <w:rPr>
          <w:rFonts w:ascii="Times New Roman" w:hAnsi="Times New Roman" w:cs="Times New Roman"/>
          <w:sz w:val="24"/>
          <w:szCs w:val="24"/>
        </w:rPr>
        <w:t>Ш</w:t>
      </w:r>
      <w:r w:rsidR="00233B37" w:rsidRPr="006467FA">
        <w:rPr>
          <w:rFonts w:ascii="Times New Roman" w:hAnsi="Times New Roman" w:cs="Times New Roman"/>
          <w:sz w:val="24"/>
          <w:szCs w:val="24"/>
        </w:rPr>
        <w:t>кал</w:t>
      </w:r>
      <w:r w:rsidRPr="006467FA">
        <w:rPr>
          <w:rFonts w:ascii="Times New Roman" w:hAnsi="Times New Roman" w:cs="Times New Roman"/>
          <w:sz w:val="24"/>
          <w:szCs w:val="24"/>
        </w:rPr>
        <w:t xml:space="preserve">а </w:t>
      </w:r>
      <w:proofErr w:type="spellStart"/>
      <w:r w:rsidRPr="006467FA">
        <w:rPr>
          <w:rFonts w:ascii="Times New Roman" w:eastAsia="Times New Roman" w:hAnsi="Times New Roman" w:cs="Times New Roman"/>
          <w:sz w:val="24"/>
          <w:szCs w:val="24"/>
          <w:lang w:val="en-US"/>
        </w:rPr>
        <w:t>Fugl</w:t>
      </w:r>
      <w:proofErr w:type="spellEnd"/>
      <w:r w:rsidRPr="006467FA">
        <w:rPr>
          <w:rFonts w:ascii="Times New Roman" w:eastAsia="Times New Roman" w:hAnsi="Times New Roman" w:cs="Times New Roman"/>
          <w:sz w:val="24"/>
          <w:szCs w:val="24"/>
        </w:rPr>
        <w:t>-</w:t>
      </w:r>
      <w:r w:rsidRPr="006467FA">
        <w:rPr>
          <w:rFonts w:ascii="Times New Roman" w:eastAsia="Times New Roman" w:hAnsi="Times New Roman" w:cs="Times New Roman"/>
          <w:sz w:val="24"/>
          <w:szCs w:val="24"/>
          <w:lang w:val="en-US"/>
        </w:rPr>
        <w:t>Meyer</w:t>
      </w:r>
      <w:r w:rsidRPr="006467FA">
        <w:rPr>
          <w:rFonts w:ascii="Times New Roman" w:eastAsia="Times New Roman" w:hAnsi="Times New Roman" w:cs="Times New Roman"/>
          <w:sz w:val="24"/>
          <w:szCs w:val="24"/>
        </w:rPr>
        <w:t xml:space="preserve"> </w:t>
      </w:r>
      <w:r w:rsidR="00F05E93" w:rsidRPr="006467FA">
        <w:rPr>
          <w:rFonts w:ascii="Times New Roman" w:eastAsia="Times New Roman" w:hAnsi="Times New Roman" w:cs="Times New Roman"/>
          <w:sz w:val="24"/>
          <w:szCs w:val="24"/>
        </w:rPr>
        <w:t>(</w:t>
      </w:r>
      <w:proofErr w:type="spellStart"/>
      <w:r w:rsidR="00F05E93" w:rsidRPr="006467FA">
        <w:rPr>
          <w:rFonts w:ascii="Times New Roman" w:eastAsia="Times New Roman" w:hAnsi="Times New Roman" w:cs="Times New Roman"/>
          <w:sz w:val="24"/>
          <w:szCs w:val="24"/>
          <w:lang w:val="en-US"/>
        </w:rPr>
        <w:t>Fugl</w:t>
      </w:r>
      <w:proofErr w:type="spellEnd"/>
      <w:r w:rsidR="00F05E93" w:rsidRPr="006467FA">
        <w:rPr>
          <w:rFonts w:ascii="Times New Roman" w:eastAsia="Times New Roman" w:hAnsi="Times New Roman" w:cs="Times New Roman"/>
          <w:sz w:val="24"/>
          <w:szCs w:val="24"/>
        </w:rPr>
        <w:t>-</w:t>
      </w:r>
      <w:r w:rsidR="00F05E93" w:rsidRPr="006467FA">
        <w:rPr>
          <w:rFonts w:ascii="Times New Roman" w:eastAsia="Times New Roman" w:hAnsi="Times New Roman" w:cs="Times New Roman"/>
          <w:sz w:val="24"/>
          <w:szCs w:val="24"/>
          <w:lang w:val="en-US"/>
        </w:rPr>
        <w:t>Meyer</w:t>
      </w:r>
      <w:r w:rsidR="00F05E93" w:rsidRPr="006467FA">
        <w:rPr>
          <w:rFonts w:ascii="Times New Roman" w:eastAsia="Times New Roman" w:hAnsi="Times New Roman" w:cs="Times New Roman"/>
          <w:sz w:val="24"/>
          <w:szCs w:val="24"/>
        </w:rPr>
        <w:t xml:space="preserve"> </w:t>
      </w:r>
      <w:r w:rsidRPr="006467FA">
        <w:rPr>
          <w:rFonts w:ascii="Times New Roman" w:eastAsia="Times New Roman" w:hAnsi="Times New Roman" w:cs="Times New Roman"/>
          <w:sz w:val="24"/>
          <w:szCs w:val="24"/>
          <w:lang w:val="en-US"/>
        </w:rPr>
        <w:t>Assessment</w:t>
      </w:r>
      <w:r w:rsidRPr="006467FA">
        <w:rPr>
          <w:rFonts w:ascii="Times New Roman" w:eastAsia="Times New Roman" w:hAnsi="Times New Roman" w:cs="Times New Roman"/>
          <w:sz w:val="24"/>
          <w:szCs w:val="24"/>
        </w:rPr>
        <w:t xml:space="preserve">, </w:t>
      </w:r>
      <w:r w:rsidRPr="006467FA">
        <w:rPr>
          <w:rFonts w:ascii="Times New Roman" w:eastAsia="Times New Roman" w:hAnsi="Times New Roman" w:cs="Times New Roman"/>
          <w:sz w:val="24"/>
          <w:szCs w:val="24"/>
          <w:lang w:val="en-US"/>
        </w:rPr>
        <w:t>FMA</w:t>
      </w:r>
      <w:r w:rsidR="00F05E93" w:rsidRPr="006467FA">
        <w:rPr>
          <w:rFonts w:ascii="Times New Roman" w:hAnsi="Times New Roman" w:cs="Times New Roman"/>
          <w:sz w:val="24"/>
          <w:szCs w:val="24"/>
        </w:rPr>
        <w:t>)</w:t>
      </w:r>
      <w:r w:rsidR="00233B37" w:rsidRPr="006467FA">
        <w:rPr>
          <w:rFonts w:ascii="Times New Roman" w:hAnsi="Times New Roman" w:cs="Times New Roman"/>
          <w:sz w:val="24"/>
          <w:szCs w:val="24"/>
        </w:rPr>
        <w:t xml:space="preserve"> позволя</w:t>
      </w:r>
      <w:r w:rsidR="00F05E93" w:rsidRPr="006467FA">
        <w:rPr>
          <w:rFonts w:ascii="Times New Roman" w:hAnsi="Times New Roman" w:cs="Times New Roman"/>
          <w:sz w:val="24"/>
          <w:szCs w:val="24"/>
        </w:rPr>
        <w:t xml:space="preserve">ет более детально </w:t>
      </w:r>
      <w:r w:rsidR="00233B37" w:rsidRPr="006467FA">
        <w:rPr>
          <w:rFonts w:ascii="Times New Roman" w:hAnsi="Times New Roman" w:cs="Times New Roman"/>
          <w:sz w:val="24"/>
          <w:szCs w:val="24"/>
        </w:rPr>
        <w:t>оценить степень нарушения отдельных параметров движения сегментов верхней конечности</w:t>
      </w:r>
      <w:r w:rsidR="00F05E93" w:rsidRPr="006467FA">
        <w:rPr>
          <w:rFonts w:ascii="Times New Roman" w:hAnsi="Times New Roman" w:cs="Times New Roman"/>
          <w:sz w:val="24"/>
          <w:szCs w:val="24"/>
        </w:rPr>
        <w:t>, но на е</w:t>
      </w:r>
      <w:r w:rsidR="00840F77" w:rsidRPr="006467FA">
        <w:rPr>
          <w:rFonts w:ascii="Times New Roman" w:hAnsi="Times New Roman" w:cs="Times New Roman"/>
          <w:sz w:val="24"/>
          <w:szCs w:val="24"/>
        </w:rPr>
        <w:t xml:space="preserve">ё </w:t>
      </w:r>
      <w:r w:rsidR="00F05E93" w:rsidRPr="006467FA">
        <w:rPr>
          <w:rFonts w:ascii="Times New Roman" w:hAnsi="Times New Roman" w:cs="Times New Roman"/>
          <w:sz w:val="24"/>
          <w:szCs w:val="24"/>
        </w:rPr>
        <w:t>применение требуется 30-50 минут</w:t>
      </w:r>
      <w:r w:rsidR="009C63EB" w:rsidRPr="006467FA">
        <w:rPr>
          <w:rFonts w:ascii="Times New Roman" w:hAnsi="Times New Roman" w:cs="Times New Roman"/>
          <w:sz w:val="24"/>
          <w:szCs w:val="24"/>
        </w:rPr>
        <w:t xml:space="preserve"> (Таблица 3)</w:t>
      </w:r>
      <w:r w:rsidR="00F05E93" w:rsidRPr="006467FA">
        <w:rPr>
          <w:rFonts w:ascii="Times New Roman" w:hAnsi="Times New Roman" w:cs="Times New Roman"/>
          <w:sz w:val="24"/>
          <w:szCs w:val="24"/>
        </w:rPr>
        <w:t xml:space="preserve">. </w:t>
      </w:r>
    </w:p>
    <w:p w:rsidR="00F05E93" w:rsidRPr="006467FA" w:rsidRDefault="00F05E93" w:rsidP="006467FA">
      <w:pPr>
        <w:spacing w:after="0" w:line="360" w:lineRule="auto"/>
        <w:ind w:firstLine="708"/>
        <w:jc w:val="both"/>
        <w:rPr>
          <w:rFonts w:ascii="Times New Roman" w:hAnsi="Times New Roman" w:cs="Times New Roman"/>
          <w:sz w:val="24"/>
          <w:szCs w:val="24"/>
        </w:rPr>
      </w:pPr>
      <w:r w:rsidRPr="006467FA">
        <w:rPr>
          <w:rFonts w:ascii="Times New Roman" w:hAnsi="Times New Roman" w:cs="Times New Roman"/>
          <w:sz w:val="24"/>
          <w:szCs w:val="24"/>
        </w:rPr>
        <w:t xml:space="preserve">Кроме того, существуют </w:t>
      </w:r>
      <w:r w:rsidR="009C63EB" w:rsidRPr="006467FA">
        <w:rPr>
          <w:rFonts w:ascii="Times New Roman" w:hAnsi="Times New Roman" w:cs="Times New Roman"/>
          <w:sz w:val="24"/>
          <w:szCs w:val="24"/>
        </w:rPr>
        <w:t xml:space="preserve">различные </w:t>
      </w:r>
      <w:r w:rsidRPr="006467FA">
        <w:rPr>
          <w:rFonts w:ascii="Times New Roman" w:hAnsi="Times New Roman" w:cs="Times New Roman"/>
          <w:sz w:val="24"/>
          <w:szCs w:val="24"/>
        </w:rPr>
        <w:t xml:space="preserve">шкалы для оценки </w:t>
      </w:r>
      <w:r w:rsidR="00233B37" w:rsidRPr="006467FA">
        <w:rPr>
          <w:rFonts w:ascii="Times New Roman" w:hAnsi="Times New Roman" w:cs="Times New Roman"/>
          <w:sz w:val="24"/>
          <w:szCs w:val="24"/>
        </w:rPr>
        <w:t>функционально значимы</w:t>
      </w:r>
      <w:r w:rsidRPr="006467FA">
        <w:rPr>
          <w:rFonts w:ascii="Times New Roman" w:hAnsi="Times New Roman" w:cs="Times New Roman"/>
          <w:sz w:val="24"/>
          <w:szCs w:val="24"/>
        </w:rPr>
        <w:t>х</w:t>
      </w:r>
      <w:r w:rsidR="00C54604">
        <w:rPr>
          <w:rFonts w:ascii="Times New Roman" w:hAnsi="Times New Roman" w:cs="Times New Roman"/>
          <w:sz w:val="24"/>
          <w:szCs w:val="24"/>
        </w:rPr>
        <w:t xml:space="preserve"> в повседневной жизни движений</w:t>
      </w:r>
      <w:r w:rsidR="009C63EB" w:rsidRPr="006467FA">
        <w:rPr>
          <w:rFonts w:ascii="Times New Roman" w:hAnsi="Times New Roman" w:cs="Times New Roman"/>
          <w:sz w:val="24"/>
          <w:szCs w:val="24"/>
        </w:rPr>
        <w:t xml:space="preserve"> (Таблица 3). Наиболее часто используемые функциональные шкалы: </w:t>
      </w:r>
    </w:p>
    <w:p w:rsidR="00F05E93" w:rsidRPr="006467FA" w:rsidRDefault="00A37111" w:rsidP="00E45BF6">
      <w:pPr>
        <w:pStyle w:val="a3"/>
        <w:numPr>
          <w:ilvl w:val="0"/>
          <w:numId w:val="15"/>
        </w:numPr>
        <w:tabs>
          <w:tab w:val="left" w:pos="284"/>
          <w:tab w:val="left" w:pos="1134"/>
        </w:tabs>
        <w:spacing w:after="0"/>
        <w:ind w:left="0" w:firstLine="0"/>
        <w:jc w:val="both"/>
        <w:rPr>
          <w:szCs w:val="24"/>
        </w:rPr>
      </w:pPr>
      <w:r w:rsidRPr="006467FA">
        <w:rPr>
          <w:szCs w:val="24"/>
        </w:rPr>
        <w:lastRenderedPageBreak/>
        <w:t>Тест для оценки двигательной функции руки (</w:t>
      </w:r>
      <w:r w:rsidR="00233B37" w:rsidRPr="006467FA">
        <w:rPr>
          <w:szCs w:val="24"/>
          <w:lang w:val="en-US"/>
        </w:rPr>
        <w:t>Action</w:t>
      </w:r>
      <w:r w:rsidR="00233B37" w:rsidRPr="006467FA">
        <w:rPr>
          <w:szCs w:val="24"/>
        </w:rPr>
        <w:t xml:space="preserve"> </w:t>
      </w:r>
      <w:r w:rsidR="00233B37" w:rsidRPr="006467FA">
        <w:rPr>
          <w:szCs w:val="24"/>
          <w:lang w:val="en-US"/>
        </w:rPr>
        <w:t>Research</w:t>
      </w:r>
      <w:r w:rsidR="00233B37" w:rsidRPr="006467FA">
        <w:rPr>
          <w:szCs w:val="24"/>
        </w:rPr>
        <w:t xml:space="preserve"> </w:t>
      </w:r>
      <w:r w:rsidR="00233B37" w:rsidRPr="006467FA">
        <w:rPr>
          <w:szCs w:val="24"/>
          <w:lang w:val="en-US"/>
        </w:rPr>
        <w:t>Arm</w:t>
      </w:r>
      <w:r w:rsidR="00233B37" w:rsidRPr="006467FA">
        <w:rPr>
          <w:szCs w:val="24"/>
        </w:rPr>
        <w:t xml:space="preserve"> </w:t>
      </w:r>
      <w:r w:rsidR="00233B37" w:rsidRPr="006467FA">
        <w:rPr>
          <w:szCs w:val="24"/>
          <w:lang w:val="en-US"/>
        </w:rPr>
        <w:t>Test</w:t>
      </w:r>
      <w:r w:rsidR="00233B37" w:rsidRPr="006467FA">
        <w:rPr>
          <w:szCs w:val="24"/>
        </w:rPr>
        <w:t>,</w:t>
      </w:r>
      <w:r w:rsidR="00325027" w:rsidRPr="006467FA">
        <w:rPr>
          <w:szCs w:val="24"/>
        </w:rPr>
        <w:t xml:space="preserve"> </w:t>
      </w:r>
      <w:r w:rsidR="00233B37" w:rsidRPr="006467FA">
        <w:rPr>
          <w:szCs w:val="24"/>
          <w:lang w:val="en-US"/>
        </w:rPr>
        <w:t>ARAT</w:t>
      </w:r>
      <w:r w:rsidRPr="006467FA">
        <w:rPr>
          <w:szCs w:val="24"/>
        </w:rPr>
        <w:t>)</w:t>
      </w:r>
      <w:r w:rsidR="00233B37" w:rsidRPr="006467FA">
        <w:rPr>
          <w:szCs w:val="24"/>
        </w:rPr>
        <w:t xml:space="preserve">; </w:t>
      </w:r>
    </w:p>
    <w:p w:rsidR="00F05E93" w:rsidRPr="006467FA" w:rsidRDefault="00A37111" w:rsidP="00E45BF6">
      <w:pPr>
        <w:pStyle w:val="a3"/>
        <w:numPr>
          <w:ilvl w:val="0"/>
          <w:numId w:val="15"/>
        </w:numPr>
        <w:tabs>
          <w:tab w:val="left" w:pos="284"/>
          <w:tab w:val="left" w:pos="1134"/>
        </w:tabs>
        <w:spacing w:after="0"/>
        <w:ind w:left="0" w:firstLine="0"/>
        <w:jc w:val="both"/>
        <w:rPr>
          <w:szCs w:val="24"/>
        </w:rPr>
      </w:pPr>
      <w:r w:rsidRPr="006467FA">
        <w:rPr>
          <w:szCs w:val="24"/>
        </w:rPr>
        <w:t>Шкала оценки двигательной функции (</w:t>
      </w:r>
      <w:r w:rsidR="00233B37" w:rsidRPr="006467FA">
        <w:rPr>
          <w:szCs w:val="24"/>
          <w:lang w:val="en-US"/>
        </w:rPr>
        <w:t>Motor Assessment Scale, MAS</w:t>
      </w:r>
      <w:r w:rsidRPr="006467FA">
        <w:rPr>
          <w:szCs w:val="24"/>
        </w:rPr>
        <w:t>)</w:t>
      </w:r>
      <w:r w:rsidR="00F05E93" w:rsidRPr="006467FA">
        <w:rPr>
          <w:szCs w:val="24"/>
        </w:rPr>
        <w:t>;</w:t>
      </w:r>
    </w:p>
    <w:p w:rsidR="000303C5" w:rsidRPr="006467FA" w:rsidRDefault="004E45E0" w:rsidP="00E45BF6">
      <w:pPr>
        <w:pStyle w:val="a3"/>
        <w:numPr>
          <w:ilvl w:val="0"/>
          <w:numId w:val="15"/>
        </w:numPr>
        <w:tabs>
          <w:tab w:val="left" w:pos="284"/>
          <w:tab w:val="left" w:pos="1134"/>
        </w:tabs>
        <w:spacing w:after="0"/>
        <w:ind w:left="0" w:firstLine="0"/>
        <w:jc w:val="both"/>
        <w:rPr>
          <w:szCs w:val="24"/>
          <w:lang w:val="en-US"/>
        </w:rPr>
      </w:pPr>
      <w:r w:rsidRPr="006467FA">
        <w:rPr>
          <w:szCs w:val="24"/>
        </w:rPr>
        <w:t>Тест</w:t>
      </w:r>
      <w:r w:rsidRPr="006467FA">
        <w:rPr>
          <w:szCs w:val="24"/>
          <w:lang w:val="en-US"/>
        </w:rPr>
        <w:t xml:space="preserve"> </w:t>
      </w:r>
      <w:r w:rsidRPr="006467FA">
        <w:rPr>
          <w:szCs w:val="24"/>
        </w:rPr>
        <w:t>для</w:t>
      </w:r>
      <w:r w:rsidRPr="006467FA">
        <w:rPr>
          <w:szCs w:val="24"/>
          <w:lang w:val="en-US"/>
        </w:rPr>
        <w:t xml:space="preserve"> </w:t>
      </w:r>
      <w:r w:rsidRPr="006467FA">
        <w:rPr>
          <w:szCs w:val="24"/>
        </w:rPr>
        <w:t>руки</w:t>
      </w:r>
      <w:r w:rsidRPr="006467FA">
        <w:rPr>
          <w:szCs w:val="24"/>
          <w:lang w:val="en-US"/>
        </w:rPr>
        <w:t xml:space="preserve"> </w:t>
      </w:r>
      <w:proofErr w:type="spellStart"/>
      <w:r w:rsidRPr="006467FA">
        <w:rPr>
          <w:szCs w:val="24"/>
          <w:lang w:val="en-US"/>
        </w:rPr>
        <w:t>Frenchay</w:t>
      </w:r>
      <w:proofErr w:type="spellEnd"/>
      <w:r w:rsidRPr="006467FA">
        <w:rPr>
          <w:szCs w:val="24"/>
          <w:lang w:val="en-US"/>
        </w:rPr>
        <w:t xml:space="preserve"> (</w:t>
      </w:r>
      <w:proofErr w:type="spellStart"/>
      <w:r w:rsidRPr="006467FA">
        <w:rPr>
          <w:szCs w:val="24"/>
          <w:lang w:val="en-US"/>
        </w:rPr>
        <w:t>Frenchay</w:t>
      </w:r>
      <w:proofErr w:type="spellEnd"/>
      <w:r w:rsidRPr="006467FA">
        <w:rPr>
          <w:szCs w:val="24"/>
          <w:lang w:val="en-US"/>
        </w:rPr>
        <w:t xml:space="preserve"> Arm Test, FAT); </w:t>
      </w:r>
    </w:p>
    <w:p w:rsidR="000303C5" w:rsidRPr="006467FA" w:rsidRDefault="000303C5" w:rsidP="00E45BF6">
      <w:pPr>
        <w:pStyle w:val="a3"/>
        <w:numPr>
          <w:ilvl w:val="0"/>
          <w:numId w:val="15"/>
        </w:numPr>
        <w:tabs>
          <w:tab w:val="left" w:pos="284"/>
          <w:tab w:val="left" w:pos="1134"/>
        </w:tabs>
        <w:spacing w:after="0"/>
        <w:ind w:left="0" w:firstLine="0"/>
        <w:jc w:val="both"/>
        <w:rPr>
          <w:szCs w:val="24"/>
          <w:lang w:val="en-US"/>
        </w:rPr>
      </w:pPr>
      <w:r w:rsidRPr="006467FA">
        <w:rPr>
          <w:rFonts w:eastAsia="Calibri"/>
          <w:bCs/>
          <w:color w:val="000000" w:themeColor="text1"/>
          <w:szCs w:val="24"/>
        </w:rPr>
        <w:t>Тест</w:t>
      </w:r>
      <w:r w:rsidRPr="006467FA">
        <w:rPr>
          <w:rFonts w:eastAsia="Calibri"/>
          <w:color w:val="000000" w:themeColor="text1"/>
          <w:szCs w:val="24"/>
          <w:lang w:val="en-US"/>
        </w:rPr>
        <w:t xml:space="preserve"> «</w:t>
      </w:r>
      <w:r w:rsidRPr="006467FA">
        <w:rPr>
          <w:rFonts w:eastAsia="Calibri"/>
          <w:bCs/>
          <w:color w:val="000000" w:themeColor="text1"/>
          <w:szCs w:val="24"/>
        </w:rPr>
        <w:t>коробка</w:t>
      </w:r>
      <w:r w:rsidRPr="006467FA">
        <w:rPr>
          <w:rFonts w:eastAsia="Calibri"/>
          <w:color w:val="000000" w:themeColor="text1"/>
          <w:szCs w:val="24"/>
          <w:lang w:val="en-US"/>
        </w:rPr>
        <w:t xml:space="preserve"> </w:t>
      </w:r>
      <w:r w:rsidRPr="006467FA">
        <w:rPr>
          <w:rFonts w:eastAsia="Calibri"/>
          <w:bCs/>
          <w:color w:val="000000" w:themeColor="text1"/>
          <w:szCs w:val="24"/>
        </w:rPr>
        <w:t>и</w:t>
      </w:r>
      <w:r w:rsidRPr="006467FA">
        <w:rPr>
          <w:rFonts w:eastAsia="Calibri"/>
          <w:color w:val="000000" w:themeColor="text1"/>
          <w:szCs w:val="24"/>
          <w:lang w:val="en-US"/>
        </w:rPr>
        <w:t xml:space="preserve"> </w:t>
      </w:r>
      <w:r w:rsidRPr="006467FA">
        <w:rPr>
          <w:rFonts w:eastAsia="Calibri"/>
          <w:bCs/>
          <w:color w:val="000000" w:themeColor="text1"/>
          <w:szCs w:val="24"/>
        </w:rPr>
        <w:t>кубики</w:t>
      </w:r>
      <w:r w:rsidRPr="006467FA">
        <w:rPr>
          <w:rFonts w:eastAsia="Calibri"/>
          <w:color w:val="000000" w:themeColor="text1"/>
          <w:szCs w:val="24"/>
          <w:lang w:val="en-US"/>
        </w:rPr>
        <w:t>» (Box and Block Test,</w:t>
      </w:r>
      <w:r w:rsidRPr="006467FA">
        <w:rPr>
          <w:rFonts w:eastAsia="Calibri"/>
          <w:bCs/>
          <w:color w:val="000000" w:themeColor="text1"/>
          <w:szCs w:val="24"/>
          <w:lang w:val="en-US"/>
        </w:rPr>
        <w:t xml:space="preserve"> BBT);</w:t>
      </w:r>
    </w:p>
    <w:p w:rsidR="008C14F7" w:rsidRPr="006467FA" w:rsidRDefault="000303C5" w:rsidP="00E45BF6">
      <w:pPr>
        <w:pStyle w:val="a3"/>
        <w:numPr>
          <w:ilvl w:val="0"/>
          <w:numId w:val="15"/>
        </w:numPr>
        <w:tabs>
          <w:tab w:val="left" w:pos="284"/>
          <w:tab w:val="left" w:pos="1134"/>
        </w:tabs>
        <w:spacing w:after="0"/>
        <w:ind w:left="0" w:firstLine="0"/>
        <w:jc w:val="both"/>
        <w:rPr>
          <w:szCs w:val="24"/>
        </w:rPr>
      </w:pPr>
      <w:r w:rsidRPr="006467FA">
        <w:rPr>
          <w:szCs w:val="24"/>
        </w:rPr>
        <w:t>Тест с девятью колышками (</w:t>
      </w:r>
      <w:r w:rsidRPr="006467FA">
        <w:rPr>
          <w:szCs w:val="24"/>
          <w:lang w:val="en-US"/>
        </w:rPr>
        <w:t>Nine</w:t>
      </w:r>
      <w:r w:rsidRPr="006467FA">
        <w:rPr>
          <w:szCs w:val="24"/>
        </w:rPr>
        <w:t>-</w:t>
      </w:r>
      <w:r w:rsidRPr="006467FA">
        <w:rPr>
          <w:szCs w:val="24"/>
          <w:lang w:val="en-US"/>
        </w:rPr>
        <w:t>Hole</w:t>
      </w:r>
      <w:r w:rsidRPr="006467FA">
        <w:rPr>
          <w:szCs w:val="24"/>
        </w:rPr>
        <w:t xml:space="preserve"> </w:t>
      </w:r>
      <w:r w:rsidRPr="006467FA">
        <w:rPr>
          <w:szCs w:val="24"/>
          <w:lang w:val="en-US"/>
        </w:rPr>
        <w:t>Peg</w:t>
      </w:r>
      <w:r w:rsidRPr="006467FA">
        <w:rPr>
          <w:szCs w:val="24"/>
        </w:rPr>
        <w:t xml:space="preserve"> </w:t>
      </w:r>
      <w:r w:rsidRPr="006467FA">
        <w:rPr>
          <w:szCs w:val="24"/>
          <w:lang w:val="en-US"/>
        </w:rPr>
        <w:t>Test</w:t>
      </w:r>
      <w:r w:rsidRPr="006467FA">
        <w:rPr>
          <w:szCs w:val="24"/>
        </w:rPr>
        <w:t xml:space="preserve">, </w:t>
      </w:r>
      <w:r w:rsidRPr="006467FA">
        <w:rPr>
          <w:szCs w:val="24"/>
          <w:lang w:val="en-US"/>
        </w:rPr>
        <w:t>NHPT</w:t>
      </w:r>
      <w:r w:rsidRPr="006467FA">
        <w:rPr>
          <w:szCs w:val="24"/>
        </w:rPr>
        <w:t>)</w:t>
      </w:r>
    </w:p>
    <w:p w:rsidR="00F05E93" w:rsidRPr="006467FA" w:rsidRDefault="0094432E" w:rsidP="006467FA">
      <w:pPr>
        <w:spacing w:after="0" w:line="360" w:lineRule="auto"/>
        <w:ind w:firstLine="708"/>
        <w:jc w:val="both"/>
        <w:rPr>
          <w:rFonts w:ascii="Times New Roman" w:hAnsi="Times New Roman" w:cs="Times New Roman"/>
          <w:sz w:val="24"/>
          <w:szCs w:val="24"/>
          <w:lang w:eastAsia="ru-RU"/>
        </w:rPr>
      </w:pPr>
      <w:r w:rsidRPr="006467FA">
        <w:rPr>
          <w:rFonts w:ascii="Times New Roman" w:hAnsi="Times New Roman" w:cs="Times New Roman"/>
          <w:sz w:val="24"/>
          <w:szCs w:val="24"/>
          <w:lang w:eastAsia="ru-RU"/>
        </w:rPr>
        <w:t>Для оценки степени с</w:t>
      </w:r>
      <w:r w:rsidR="00F05E93" w:rsidRPr="006467FA">
        <w:rPr>
          <w:rFonts w:ascii="Times New Roman" w:hAnsi="Times New Roman" w:cs="Times New Roman"/>
          <w:sz w:val="24"/>
          <w:szCs w:val="24"/>
          <w:lang w:eastAsia="ru-RU"/>
        </w:rPr>
        <w:t>пастичност</w:t>
      </w:r>
      <w:r w:rsidRPr="006467FA">
        <w:rPr>
          <w:rFonts w:ascii="Times New Roman" w:hAnsi="Times New Roman" w:cs="Times New Roman"/>
          <w:sz w:val="24"/>
          <w:szCs w:val="24"/>
          <w:lang w:eastAsia="ru-RU"/>
        </w:rPr>
        <w:t xml:space="preserve">и применяются модифицированная шкала </w:t>
      </w:r>
      <w:r w:rsidR="00F05E93" w:rsidRPr="006467FA">
        <w:rPr>
          <w:rFonts w:ascii="Times New Roman" w:hAnsi="Times New Roman" w:cs="Times New Roman"/>
          <w:sz w:val="24"/>
          <w:szCs w:val="24"/>
          <w:lang w:eastAsia="ru-RU"/>
        </w:rPr>
        <w:t xml:space="preserve"> </w:t>
      </w:r>
      <w:r w:rsidRPr="006467FA">
        <w:rPr>
          <w:rFonts w:ascii="Times New Roman" w:hAnsi="Times New Roman" w:cs="Times New Roman"/>
          <w:sz w:val="24"/>
          <w:szCs w:val="24"/>
          <w:lang w:val="en-US" w:eastAsia="ru-RU"/>
        </w:rPr>
        <w:t>Ashworth</w:t>
      </w:r>
      <w:r w:rsidRPr="006467FA">
        <w:rPr>
          <w:rFonts w:ascii="Times New Roman" w:hAnsi="Times New Roman" w:cs="Times New Roman"/>
          <w:sz w:val="24"/>
          <w:szCs w:val="24"/>
          <w:lang w:eastAsia="ru-RU"/>
        </w:rPr>
        <w:t xml:space="preserve"> </w:t>
      </w:r>
      <w:r w:rsidR="00A37111" w:rsidRPr="006467FA">
        <w:rPr>
          <w:rFonts w:ascii="Times New Roman" w:hAnsi="Times New Roman" w:cs="Times New Roman"/>
          <w:sz w:val="24"/>
          <w:szCs w:val="24"/>
          <w:lang w:eastAsia="ru-RU"/>
        </w:rPr>
        <w:t>(</w:t>
      </w:r>
      <w:r w:rsidR="00A37111" w:rsidRPr="006467FA">
        <w:rPr>
          <w:rFonts w:ascii="Times New Roman" w:hAnsi="Times New Roman" w:cs="Times New Roman"/>
          <w:sz w:val="24"/>
          <w:szCs w:val="24"/>
          <w:lang w:val="en-US" w:eastAsia="ru-RU"/>
        </w:rPr>
        <w:t>modified</w:t>
      </w:r>
      <w:r w:rsidR="00A37111" w:rsidRPr="006467FA">
        <w:rPr>
          <w:rFonts w:ascii="Times New Roman" w:hAnsi="Times New Roman" w:cs="Times New Roman"/>
          <w:sz w:val="24"/>
          <w:szCs w:val="24"/>
          <w:lang w:eastAsia="ru-RU"/>
        </w:rPr>
        <w:t xml:space="preserve"> </w:t>
      </w:r>
      <w:r w:rsidR="00A37111" w:rsidRPr="006467FA">
        <w:rPr>
          <w:rFonts w:ascii="Times New Roman" w:hAnsi="Times New Roman" w:cs="Times New Roman"/>
          <w:sz w:val="24"/>
          <w:szCs w:val="24"/>
          <w:lang w:val="en-US" w:eastAsia="ru-RU"/>
        </w:rPr>
        <w:t>Ashworth</w:t>
      </w:r>
      <w:r w:rsidR="00A37111" w:rsidRPr="006467FA">
        <w:rPr>
          <w:rFonts w:ascii="Times New Roman" w:hAnsi="Times New Roman" w:cs="Times New Roman"/>
          <w:sz w:val="24"/>
          <w:szCs w:val="24"/>
          <w:lang w:eastAsia="ru-RU"/>
        </w:rPr>
        <w:t xml:space="preserve"> </w:t>
      </w:r>
      <w:r w:rsidR="00A37111" w:rsidRPr="006467FA">
        <w:rPr>
          <w:rFonts w:ascii="Times New Roman" w:hAnsi="Times New Roman" w:cs="Times New Roman"/>
          <w:sz w:val="24"/>
          <w:szCs w:val="24"/>
          <w:lang w:val="en-US" w:eastAsia="ru-RU"/>
        </w:rPr>
        <w:t>Scale</w:t>
      </w:r>
      <w:r w:rsidR="00A37111" w:rsidRPr="006467FA">
        <w:rPr>
          <w:rFonts w:ascii="Times New Roman" w:hAnsi="Times New Roman" w:cs="Times New Roman"/>
          <w:sz w:val="24"/>
          <w:szCs w:val="24"/>
          <w:lang w:eastAsia="ru-RU"/>
        </w:rPr>
        <w:t xml:space="preserve">, </w:t>
      </w:r>
      <w:proofErr w:type="spellStart"/>
      <w:r w:rsidR="00A37111" w:rsidRPr="006467FA">
        <w:rPr>
          <w:rFonts w:ascii="Times New Roman" w:hAnsi="Times New Roman" w:cs="Times New Roman"/>
          <w:sz w:val="24"/>
          <w:szCs w:val="24"/>
          <w:lang w:val="en-US" w:eastAsia="ru-RU"/>
        </w:rPr>
        <w:t>mAS</w:t>
      </w:r>
      <w:proofErr w:type="spellEnd"/>
      <w:r w:rsidR="00A37111" w:rsidRPr="006467FA">
        <w:rPr>
          <w:rFonts w:ascii="Times New Roman" w:hAnsi="Times New Roman" w:cs="Times New Roman"/>
          <w:sz w:val="24"/>
          <w:szCs w:val="24"/>
          <w:lang w:eastAsia="ru-RU"/>
        </w:rPr>
        <w:t>)</w:t>
      </w:r>
      <w:r w:rsidRPr="006467FA">
        <w:rPr>
          <w:rFonts w:ascii="Times New Roman" w:hAnsi="Times New Roman" w:cs="Times New Roman"/>
          <w:sz w:val="24"/>
          <w:szCs w:val="24"/>
          <w:lang w:eastAsia="ru-RU"/>
        </w:rPr>
        <w:t xml:space="preserve"> или шкала </w:t>
      </w:r>
      <w:r w:rsidRPr="006467FA">
        <w:rPr>
          <w:rFonts w:ascii="Times New Roman" w:hAnsi="Times New Roman" w:cs="Times New Roman"/>
          <w:sz w:val="24"/>
          <w:szCs w:val="24"/>
          <w:lang w:val="en-US" w:eastAsia="ru-RU"/>
        </w:rPr>
        <w:t>Tardieu</w:t>
      </w:r>
      <w:r w:rsidRPr="006467FA">
        <w:rPr>
          <w:rFonts w:ascii="Times New Roman" w:hAnsi="Times New Roman" w:cs="Times New Roman"/>
          <w:sz w:val="24"/>
          <w:szCs w:val="24"/>
          <w:lang w:eastAsia="ru-RU"/>
        </w:rPr>
        <w:t xml:space="preserve"> (</w:t>
      </w:r>
      <w:r w:rsidRPr="006467FA">
        <w:rPr>
          <w:rFonts w:ascii="Times New Roman" w:hAnsi="Times New Roman" w:cs="Times New Roman"/>
          <w:sz w:val="24"/>
          <w:szCs w:val="24"/>
          <w:lang w:val="en-US" w:eastAsia="ru-RU"/>
        </w:rPr>
        <w:t>Tardieu</w:t>
      </w:r>
      <w:r w:rsidRPr="006467FA">
        <w:rPr>
          <w:rFonts w:ascii="Times New Roman" w:hAnsi="Times New Roman" w:cs="Times New Roman"/>
          <w:sz w:val="24"/>
          <w:szCs w:val="24"/>
          <w:lang w:eastAsia="ru-RU"/>
        </w:rPr>
        <w:t xml:space="preserve"> </w:t>
      </w:r>
      <w:r w:rsidRPr="006467FA">
        <w:rPr>
          <w:rFonts w:ascii="Times New Roman" w:hAnsi="Times New Roman" w:cs="Times New Roman"/>
          <w:sz w:val="24"/>
          <w:szCs w:val="24"/>
          <w:lang w:val="en-US" w:eastAsia="ru-RU"/>
        </w:rPr>
        <w:t>Scale</w:t>
      </w:r>
      <w:r w:rsidRPr="006467FA">
        <w:rPr>
          <w:rFonts w:ascii="Times New Roman" w:hAnsi="Times New Roman" w:cs="Times New Roman"/>
          <w:sz w:val="24"/>
          <w:szCs w:val="24"/>
          <w:lang w:eastAsia="ru-RU"/>
        </w:rPr>
        <w:t>).</w:t>
      </w:r>
    </w:p>
    <w:p w:rsidR="00325027" w:rsidRPr="006467FA" w:rsidRDefault="00325027" w:rsidP="006467FA">
      <w:pPr>
        <w:spacing w:after="0" w:line="360" w:lineRule="auto"/>
        <w:ind w:firstLine="708"/>
        <w:jc w:val="both"/>
        <w:rPr>
          <w:rFonts w:ascii="Times New Roman" w:hAnsi="Times New Roman" w:cs="Times New Roman"/>
          <w:bCs/>
          <w:sz w:val="24"/>
          <w:szCs w:val="24"/>
        </w:rPr>
      </w:pPr>
      <w:r w:rsidRPr="006467FA">
        <w:rPr>
          <w:rFonts w:ascii="Times New Roman" w:hAnsi="Times New Roman" w:cs="Times New Roman"/>
          <w:bCs/>
          <w:sz w:val="24"/>
          <w:szCs w:val="24"/>
        </w:rPr>
        <w:t>Оценку степени независимости в повседневной жизни проводят по шкале степени ограничения возможностей (</w:t>
      </w:r>
      <w:r w:rsidRPr="006467FA">
        <w:rPr>
          <w:rFonts w:ascii="Times New Roman" w:hAnsi="Times New Roman" w:cs="Times New Roman"/>
          <w:bCs/>
          <w:sz w:val="24"/>
          <w:szCs w:val="24"/>
          <w:lang w:val="en-US"/>
        </w:rPr>
        <w:t>Disability</w:t>
      </w:r>
      <w:r w:rsidRPr="006467FA">
        <w:rPr>
          <w:rFonts w:ascii="Times New Roman" w:hAnsi="Times New Roman" w:cs="Times New Roman"/>
          <w:bCs/>
          <w:sz w:val="24"/>
          <w:szCs w:val="24"/>
        </w:rPr>
        <w:t xml:space="preserve"> </w:t>
      </w:r>
      <w:r w:rsidRPr="006467FA">
        <w:rPr>
          <w:rFonts w:ascii="Times New Roman" w:hAnsi="Times New Roman" w:cs="Times New Roman"/>
          <w:bCs/>
          <w:sz w:val="24"/>
          <w:szCs w:val="24"/>
          <w:lang w:val="en-US"/>
        </w:rPr>
        <w:t>Assessment</w:t>
      </w:r>
      <w:r w:rsidRPr="006467FA">
        <w:rPr>
          <w:rFonts w:ascii="Times New Roman" w:hAnsi="Times New Roman" w:cs="Times New Roman"/>
          <w:bCs/>
          <w:sz w:val="24"/>
          <w:szCs w:val="24"/>
        </w:rPr>
        <w:t xml:space="preserve"> </w:t>
      </w:r>
      <w:r w:rsidRPr="006467FA">
        <w:rPr>
          <w:rFonts w:ascii="Times New Roman" w:hAnsi="Times New Roman" w:cs="Times New Roman"/>
          <w:bCs/>
          <w:sz w:val="24"/>
          <w:szCs w:val="24"/>
          <w:lang w:val="en-US"/>
        </w:rPr>
        <w:t>Scale</w:t>
      </w:r>
      <w:r w:rsidRPr="006467FA">
        <w:rPr>
          <w:rFonts w:ascii="Times New Roman" w:hAnsi="Times New Roman" w:cs="Times New Roman"/>
          <w:bCs/>
          <w:sz w:val="24"/>
          <w:szCs w:val="24"/>
        </w:rPr>
        <w:t xml:space="preserve">, </w:t>
      </w:r>
      <w:r w:rsidRPr="006467FA">
        <w:rPr>
          <w:rFonts w:ascii="Times New Roman" w:hAnsi="Times New Roman" w:cs="Times New Roman"/>
          <w:bCs/>
          <w:sz w:val="24"/>
          <w:szCs w:val="24"/>
          <w:lang w:val="en-US"/>
        </w:rPr>
        <w:t>DAS</w:t>
      </w:r>
      <w:r w:rsidRPr="006467FA">
        <w:rPr>
          <w:rFonts w:ascii="Times New Roman" w:hAnsi="Times New Roman" w:cs="Times New Roman"/>
          <w:bCs/>
          <w:sz w:val="24"/>
          <w:szCs w:val="24"/>
        </w:rPr>
        <w:t>), шкале функциональной независимости (</w:t>
      </w:r>
      <w:r w:rsidRPr="006467FA">
        <w:rPr>
          <w:rFonts w:ascii="Times New Roman" w:hAnsi="Times New Roman" w:cs="Times New Roman"/>
          <w:bCs/>
          <w:sz w:val="24"/>
          <w:szCs w:val="24"/>
          <w:lang w:val="en-US"/>
        </w:rPr>
        <w:t>Functional</w:t>
      </w:r>
      <w:r w:rsidRPr="006467FA">
        <w:rPr>
          <w:rFonts w:ascii="Times New Roman" w:hAnsi="Times New Roman" w:cs="Times New Roman"/>
          <w:sz w:val="24"/>
          <w:szCs w:val="24"/>
        </w:rPr>
        <w:t xml:space="preserve"> </w:t>
      </w:r>
      <w:r w:rsidRPr="006467FA">
        <w:rPr>
          <w:rFonts w:ascii="Times New Roman" w:hAnsi="Times New Roman" w:cs="Times New Roman"/>
          <w:bCs/>
          <w:sz w:val="24"/>
          <w:szCs w:val="24"/>
          <w:lang w:val="en-US"/>
        </w:rPr>
        <w:t>Independence</w:t>
      </w:r>
      <w:r w:rsidRPr="006467FA">
        <w:rPr>
          <w:rFonts w:ascii="Times New Roman" w:hAnsi="Times New Roman" w:cs="Times New Roman"/>
          <w:sz w:val="24"/>
          <w:szCs w:val="24"/>
        </w:rPr>
        <w:t xml:space="preserve"> </w:t>
      </w:r>
      <w:r w:rsidRPr="006467FA">
        <w:rPr>
          <w:rFonts w:ascii="Times New Roman" w:hAnsi="Times New Roman" w:cs="Times New Roman"/>
          <w:sz w:val="24"/>
          <w:szCs w:val="24"/>
          <w:lang w:val="en-US"/>
        </w:rPr>
        <w:t>Measurement</w:t>
      </w:r>
      <w:r w:rsidRPr="006467FA">
        <w:rPr>
          <w:rFonts w:ascii="Times New Roman" w:hAnsi="Times New Roman" w:cs="Times New Roman"/>
          <w:bCs/>
          <w:sz w:val="24"/>
          <w:szCs w:val="24"/>
        </w:rPr>
        <w:t xml:space="preserve">, </w:t>
      </w:r>
      <w:r w:rsidRPr="006467FA">
        <w:rPr>
          <w:rFonts w:ascii="Times New Roman" w:hAnsi="Times New Roman" w:cs="Times New Roman"/>
          <w:bCs/>
          <w:sz w:val="24"/>
          <w:szCs w:val="24"/>
          <w:lang w:val="en-US"/>
        </w:rPr>
        <w:t>FIM</w:t>
      </w:r>
      <w:r w:rsidRPr="006467FA">
        <w:rPr>
          <w:rFonts w:ascii="Times New Roman" w:hAnsi="Times New Roman" w:cs="Times New Roman"/>
          <w:bCs/>
          <w:sz w:val="24"/>
          <w:szCs w:val="24"/>
        </w:rPr>
        <w:t>)</w:t>
      </w:r>
      <w:r w:rsidR="008F594B" w:rsidRPr="006467FA">
        <w:rPr>
          <w:rFonts w:ascii="Times New Roman" w:hAnsi="Times New Roman" w:cs="Times New Roman"/>
          <w:bCs/>
          <w:sz w:val="24"/>
          <w:szCs w:val="24"/>
        </w:rPr>
        <w:t xml:space="preserve"> или</w:t>
      </w:r>
      <w:r w:rsidRPr="006467FA">
        <w:rPr>
          <w:rFonts w:ascii="Times New Roman" w:hAnsi="Times New Roman" w:cs="Times New Roman"/>
          <w:bCs/>
          <w:sz w:val="24"/>
          <w:szCs w:val="24"/>
        </w:rPr>
        <w:t xml:space="preserve"> индексу </w:t>
      </w:r>
      <w:proofErr w:type="spellStart"/>
      <w:r w:rsidRPr="006467FA">
        <w:rPr>
          <w:rFonts w:ascii="Times New Roman" w:hAnsi="Times New Roman" w:cs="Times New Roman"/>
          <w:bCs/>
          <w:sz w:val="24"/>
          <w:szCs w:val="24"/>
        </w:rPr>
        <w:t>Бартел</w:t>
      </w:r>
      <w:proofErr w:type="spellEnd"/>
      <w:r w:rsidRPr="006467FA">
        <w:rPr>
          <w:rFonts w:ascii="Times New Roman" w:hAnsi="Times New Roman" w:cs="Times New Roman"/>
          <w:bCs/>
          <w:sz w:val="24"/>
          <w:szCs w:val="24"/>
        </w:rPr>
        <w:t xml:space="preserve"> (</w:t>
      </w:r>
      <w:proofErr w:type="spellStart"/>
      <w:r w:rsidRPr="006467FA">
        <w:rPr>
          <w:rFonts w:ascii="Times New Roman" w:hAnsi="Times New Roman" w:cs="Times New Roman"/>
          <w:bCs/>
          <w:sz w:val="24"/>
          <w:szCs w:val="24"/>
          <w:lang w:val="en-US"/>
        </w:rPr>
        <w:t>Barthel</w:t>
      </w:r>
      <w:proofErr w:type="spellEnd"/>
      <w:r w:rsidRPr="006467FA">
        <w:rPr>
          <w:rFonts w:ascii="Times New Roman" w:hAnsi="Times New Roman" w:cs="Times New Roman"/>
          <w:bCs/>
          <w:sz w:val="24"/>
          <w:szCs w:val="24"/>
        </w:rPr>
        <w:t xml:space="preserve"> </w:t>
      </w:r>
      <w:r w:rsidRPr="006467FA">
        <w:rPr>
          <w:rFonts w:ascii="Times New Roman" w:hAnsi="Times New Roman" w:cs="Times New Roman"/>
          <w:bCs/>
          <w:sz w:val="24"/>
          <w:szCs w:val="24"/>
          <w:lang w:val="en-US"/>
        </w:rPr>
        <w:t>Index</w:t>
      </w:r>
      <w:r w:rsidRPr="006467FA">
        <w:rPr>
          <w:rFonts w:ascii="Times New Roman" w:hAnsi="Times New Roman" w:cs="Times New Roman"/>
          <w:bCs/>
          <w:sz w:val="24"/>
          <w:szCs w:val="24"/>
        </w:rPr>
        <w:t xml:space="preserve">, </w:t>
      </w:r>
      <w:r w:rsidRPr="006467FA">
        <w:rPr>
          <w:rFonts w:ascii="Times New Roman" w:hAnsi="Times New Roman" w:cs="Times New Roman"/>
          <w:bCs/>
          <w:sz w:val="24"/>
          <w:szCs w:val="24"/>
          <w:lang w:val="en-US"/>
        </w:rPr>
        <w:t>BI</w:t>
      </w:r>
      <w:r w:rsidRPr="006467FA">
        <w:rPr>
          <w:rFonts w:ascii="Times New Roman" w:hAnsi="Times New Roman" w:cs="Times New Roman"/>
          <w:bCs/>
          <w:sz w:val="24"/>
          <w:szCs w:val="24"/>
        </w:rPr>
        <w:t xml:space="preserve">). </w:t>
      </w:r>
    </w:p>
    <w:p w:rsidR="008C14F7" w:rsidRPr="00325027" w:rsidRDefault="008C14F7" w:rsidP="006467FA">
      <w:pPr>
        <w:spacing w:after="0" w:line="360" w:lineRule="auto"/>
        <w:jc w:val="right"/>
        <w:rPr>
          <w:rFonts w:ascii="Times New Roman" w:eastAsia="Calibri" w:hAnsi="Times New Roman" w:cs="Times New Roman"/>
          <w:color w:val="000000" w:themeColor="text1"/>
          <w:sz w:val="24"/>
          <w:szCs w:val="24"/>
        </w:rPr>
      </w:pPr>
      <w:r w:rsidRPr="00325027">
        <w:rPr>
          <w:rFonts w:ascii="Times New Roman" w:eastAsia="Calibri" w:hAnsi="Times New Roman" w:cs="Times New Roman"/>
          <w:color w:val="000000" w:themeColor="text1"/>
          <w:sz w:val="24"/>
          <w:szCs w:val="24"/>
        </w:rPr>
        <w:t>Таблица 3.</w:t>
      </w:r>
    </w:p>
    <w:p w:rsidR="008C14F7" w:rsidRPr="00325027" w:rsidRDefault="008C14F7" w:rsidP="008C14F7">
      <w:pPr>
        <w:spacing w:after="0"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Шкалы, рекомендуемые </w:t>
      </w:r>
      <w:r w:rsidRPr="00325027">
        <w:rPr>
          <w:rFonts w:ascii="Times New Roman" w:eastAsia="Calibri" w:hAnsi="Times New Roman" w:cs="Times New Roman"/>
          <w:color w:val="000000" w:themeColor="text1"/>
          <w:sz w:val="24"/>
          <w:szCs w:val="24"/>
        </w:rPr>
        <w:t xml:space="preserve">для постановки целей реабилитации и оценке её эффективности у </w:t>
      </w:r>
      <w:r>
        <w:rPr>
          <w:rFonts w:ascii="Times New Roman" w:eastAsia="Calibri" w:hAnsi="Times New Roman" w:cs="Times New Roman"/>
          <w:color w:val="000000" w:themeColor="text1"/>
          <w:sz w:val="24"/>
          <w:szCs w:val="24"/>
        </w:rPr>
        <w:t xml:space="preserve">постинсультных </w:t>
      </w:r>
      <w:r w:rsidRPr="00325027">
        <w:rPr>
          <w:rFonts w:ascii="Times New Roman" w:eastAsia="Calibri" w:hAnsi="Times New Roman" w:cs="Times New Roman"/>
          <w:color w:val="000000" w:themeColor="text1"/>
          <w:sz w:val="24"/>
          <w:szCs w:val="24"/>
        </w:rPr>
        <w:t>пациентов</w:t>
      </w:r>
      <w:r>
        <w:rPr>
          <w:rFonts w:ascii="Times New Roman" w:eastAsia="Calibri" w:hAnsi="Times New Roman" w:cs="Times New Roman"/>
          <w:color w:val="000000" w:themeColor="text1"/>
          <w:sz w:val="24"/>
          <w:szCs w:val="24"/>
        </w:rPr>
        <w:t xml:space="preserve"> на </w:t>
      </w:r>
      <w:r>
        <w:rPr>
          <w:rFonts w:ascii="Times New Roman" w:eastAsia="Calibri" w:hAnsi="Times New Roman" w:cs="Times New Roman"/>
          <w:color w:val="000000" w:themeColor="text1"/>
          <w:sz w:val="24"/>
          <w:szCs w:val="24"/>
          <w:lang w:val="en-US"/>
        </w:rPr>
        <w:t>II</w:t>
      </w:r>
      <w:r w:rsidRPr="00BF4057">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и </w:t>
      </w:r>
      <w:r>
        <w:rPr>
          <w:rFonts w:ascii="Times New Roman" w:eastAsia="Calibri" w:hAnsi="Times New Roman" w:cs="Times New Roman"/>
          <w:color w:val="000000" w:themeColor="text1"/>
          <w:sz w:val="24"/>
          <w:szCs w:val="24"/>
          <w:lang w:val="en-US"/>
        </w:rPr>
        <w:t>III</w:t>
      </w:r>
      <w:r w:rsidRPr="00BF4057">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этапах реабилитации</w:t>
      </w:r>
      <w:proofErr w:type="gramStart"/>
      <w:r w:rsidRPr="00325027">
        <w:rPr>
          <w:rFonts w:ascii="Times New Roman" w:eastAsia="Calibri" w:hAnsi="Times New Roman" w:cs="Times New Roman"/>
          <w:color w:val="000000" w:themeColor="text1"/>
          <w:sz w:val="24"/>
          <w:szCs w:val="24"/>
        </w:rPr>
        <w:t xml:space="preserve"> </w:t>
      </w:r>
      <w:r w:rsidR="00F85951" w:rsidRPr="00325027">
        <w:rPr>
          <w:rFonts w:ascii="Times New Roman" w:eastAsia="Calibri" w:hAnsi="Times New Roman" w:cs="Times New Roman"/>
          <w:color w:val="000000" w:themeColor="text1"/>
          <w:sz w:val="24"/>
          <w:szCs w:val="24"/>
        </w:rPr>
        <w:fldChar w:fldCharType="begin"/>
      </w:r>
      <w:r w:rsidR="00FB24B2">
        <w:rPr>
          <w:rFonts w:ascii="Times New Roman" w:eastAsia="Calibri" w:hAnsi="Times New Roman" w:cs="Times New Roman"/>
          <w:color w:val="000000" w:themeColor="text1"/>
          <w:sz w:val="24"/>
          <w:szCs w:val="24"/>
        </w:rPr>
        <w:instrText xml:space="preserve"> ADDIN EN.CITE &lt;EndNote&gt;&lt;Cite&gt;&lt;Author&gt;Rehabilitation Measures Database&lt;/Author&gt;&lt;RecNum&gt;751&lt;/RecNum&gt;&lt;DisplayText&gt;[30, 31]&lt;/DisplayText&gt;&lt;record&gt;&lt;rec-number&gt;751&lt;/rec-number&gt;&lt;foreign-keys&gt;&lt;key app="EN" db-id="dptv9z59cvx22fesarup5wf000sa09959s9w"&gt;751&lt;/key&gt;&lt;/foreign-keys&gt;&lt;ref-type name="Web Page"&gt;12&lt;/ref-type&gt;&lt;contributors&gt;&lt;authors&gt;&lt;author&gt;Rehabilitation Measures Database, &lt;/author&gt;&lt;/authors&gt;&lt;/contributors&gt;&lt;titles&gt;&lt;/titles&gt;&lt;dates&gt;&lt;/dates&gt;&lt;urls&gt;&lt;related-urls&gt;&lt;url&gt;http://www.rehabmeasures.org&lt;/url&gt;&lt;/related-urls&gt;&lt;/urls&gt;&lt;/record&gt;&lt;/Cite&gt;&lt;Cite&gt;&lt;Author&gt;Canadian Partnership for Stroke Recovery&lt;/Author&gt;&lt;RecNum&gt;752&lt;/RecNum&gt;&lt;record&gt;&lt;rec-number&gt;752&lt;/rec-number&gt;&lt;foreign-keys&gt;&lt;key app="EN" db-id="dptv9z59cvx22fesarup5wf000sa09959s9w"&gt;752&lt;/key&gt;&lt;/foreign-keys&gt;&lt;ref-type name="Web Page"&gt;12&lt;/ref-type&gt;&lt;contributors&gt;&lt;authors&gt;&lt;author&gt;Canadian Partnership for Stroke Recovery,&lt;/author&gt;&lt;/authors&gt;&lt;/contributors&gt;&lt;titles&gt;&lt;/titles&gt;&lt;dates&gt;&lt;/dates&gt;&lt;urls&gt;&lt;related-urls&gt;&lt;url&gt;http://www.strokengine.ca/assess/&lt;/url&gt;&lt;/related-urls&gt;&lt;/urls&gt;&lt;/record&gt;&lt;/Cite&gt;&lt;/EndNote&gt;</w:instrText>
      </w:r>
      <w:r w:rsidR="00F85951" w:rsidRPr="00325027">
        <w:rPr>
          <w:rFonts w:ascii="Times New Roman" w:eastAsia="Calibri" w:hAnsi="Times New Roman" w:cs="Times New Roman"/>
          <w:color w:val="000000" w:themeColor="text1"/>
          <w:sz w:val="24"/>
          <w:szCs w:val="24"/>
        </w:rPr>
        <w:fldChar w:fldCharType="separate"/>
      </w:r>
      <w:r w:rsidR="00FB24B2">
        <w:rPr>
          <w:rFonts w:ascii="Times New Roman" w:eastAsia="Calibri" w:hAnsi="Times New Roman" w:cs="Times New Roman"/>
          <w:noProof/>
          <w:color w:val="000000" w:themeColor="text1"/>
          <w:sz w:val="24"/>
          <w:szCs w:val="24"/>
        </w:rPr>
        <w:t>[</w:t>
      </w:r>
      <w:hyperlink w:anchor="_ENREF_30" w:tooltip="Rehabilitation Measures Database,  #751" w:history="1">
        <w:r w:rsidR="00EA1279">
          <w:rPr>
            <w:rFonts w:ascii="Times New Roman" w:eastAsia="Calibri" w:hAnsi="Times New Roman" w:cs="Times New Roman"/>
            <w:noProof/>
            <w:color w:val="000000" w:themeColor="text1"/>
            <w:sz w:val="24"/>
            <w:szCs w:val="24"/>
          </w:rPr>
          <w:t>30</w:t>
        </w:r>
      </w:hyperlink>
      <w:r w:rsidR="00FB24B2">
        <w:rPr>
          <w:rFonts w:ascii="Times New Roman" w:eastAsia="Calibri" w:hAnsi="Times New Roman" w:cs="Times New Roman"/>
          <w:noProof/>
          <w:color w:val="000000" w:themeColor="text1"/>
          <w:sz w:val="24"/>
          <w:szCs w:val="24"/>
        </w:rPr>
        <w:t xml:space="preserve">, </w:t>
      </w:r>
      <w:hyperlink w:anchor="_ENREF_31" w:tooltip="Canadian Partnership for Stroke Recovery,  #752" w:history="1">
        <w:r w:rsidR="00EA1279">
          <w:rPr>
            <w:rFonts w:ascii="Times New Roman" w:eastAsia="Calibri" w:hAnsi="Times New Roman" w:cs="Times New Roman"/>
            <w:noProof/>
            <w:color w:val="000000" w:themeColor="text1"/>
            <w:sz w:val="24"/>
            <w:szCs w:val="24"/>
          </w:rPr>
          <w:t>31</w:t>
        </w:r>
      </w:hyperlink>
      <w:r w:rsidR="00FB24B2">
        <w:rPr>
          <w:rFonts w:ascii="Times New Roman" w:eastAsia="Calibri" w:hAnsi="Times New Roman" w:cs="Times New Roman"/>
          <w:noProof/>
          <w:color w:val="000000" w:themeColor="text1"/>
          <w:sz w:val="24"/>
          <w:szCs w:val="24"/>
        </w:rPr>
        <w:t>]</w:t>
      </w:r>
      <w:r w:rsidR="00F85951" w:rsidRPr="00325027">
        <w:rPr>
          <w:rFonts w:ascii="Times New Roman" w:eastAsia="Calibri" w:hAnsi="Times New Roman" w:cs="Times New Roman"/>
          <w:color w:val="000000" w:themeColor="text1"/>
          <w:sz w:val="24"/>
          <w:szCs w:val="24"/>
        </w:rPr>
        <w:fldChar w:fldCharType="end"/>
      </w:r>
      <w:proofErr w:type="gramEnd"/>
    </w:p>
    <w:tbl>
      <w:tblPr>
        <w:tblStyle w:val="a6"/>
        <w:tblW w:w="0" w:type="auto"/>
        <w:tblLayout w:type="fixed"/>
        <w:tblLook w:val="04A0"/>
      </w:tblPr>
      <w:tblGrid>
        <w:gridCol w:w="1242"/>
        <w:gridCol w:w="2639"/>
        <w:gridCol w:w="1756"/>
        <w:gridCol w:w="1842"/>
        <w:gridCol w:w="2092"/>
      </w:tblGrid>
      <w:tr w:rsidR="008C14F7" w:rsidRPr="00325027" w:rsidTr="000303C5">
        <w:tc>
          <w:tcPr>
            <w:tcW w:w="1242" w:type="dxa"/>
          </w:tcPr>
          <w:p w:rsidR="008C14F7" w:rsidRPr="00325027" w:rsidRDefault="008C14F7" w:rsidP="0093355D">
            <w:pPr>
              <w:jc w:val="center"/>
              <w:rPr>
                <w:rFonts w:ascii="Times New Roman" w:eastAsia="Calibri" w:hAnsi="Times New Roman" w:cs="Times New Roman"/>
                <w:b/>
                <w:color w:val="000000" w:themeColor="text1"/>
                <w:sz w:val="24"/>
                <w:szCs w:val="24"/>
                <w:lang w:eastAsia="en-US"/>
              </w:rPr>
            </w:pPr>
            <w:r w:rsidRPr="00325027">
              <w:rPr>
                <w:rFonts w:ascii="Times New Roman" w:eastAsia="Calibri" w:hAnsi="Times New Roman" w:cs="Times New Roman"/>
                <w:b/>
                <w:color w:val="000000" w:themeColor="text1"/>
                <w:sz w:val="24"/>
                <w:szCs w:val="24"/>
                <w:lang w:eastAsia="en-US"/>
              </w:rPr>
              <w:t>Шкала</w:t>
            </w:r>
          </w:p>
        </w:tc>
        <w:tc>
          <w:tcPr>
            <w:tcW w:w="2639" w:type="dxa"/>
          </w:tcPr>
          <w:p w:rsidR="008C14F7" w:rsidRPr="00325027" w:rsidRDefault="008C14F7" w:rsidP="0093355D">
            <w:pPr>
              <w:jc w:val="center"/>
              <w:rPr>
                <w:rFonts w:ascii="Times New Roman" w:eastAsia="Calibri" w:hAnsi="Times New Roman" w:cs="Times New Roman"/>
                <w:b/>
                <w:color w:val="000000" w:themeColor="text1"/>
                <w:sz w:val="24"/>
                <w:szCs w:val="24"/>
                <w:lang w:eastAsia="en-US"/>
              </w:rPr>
            </w:pPr>
            <w:r w:rsidRPr="00325027">
              <w:rPr>
                <w:rFonts w:ascii="Times New Roman" w:eastAsia="Calibri" w:hAnsi="Times New Roman" w:cs="Times New Roman"/>
                <w:b/>
                <w:color w:val="000000" w:themeColor="text1"/>
                <w:sz w:val="24"/>
                <w:szCs w:val="24"/>
                <w:lang w:eastAsia="en-US"/>
              </w:rPr>
              <w:t>Оцениваемые параметры</w:t>
            </w:r>
          </w:p>
        </w:tc>
        <w:tc>
          <w:tcPr>
            <w:tcW w:w="1756" w:type="dxa"/>
          </w:tcPr>
          <w:p w:rsidR="008C14F7" w:rsidRPr="00325027" w:rsidRDefault="008C14F7" w:rsidP="0093355D">
            <w:pPr>
              <w:jc w:val="center"/>
              <w:rPr>
                <w:rFonts w:ascii="Times New Roman" w:eastAsia="Calibri" w:hAnsi="Times New Roman" w:cs="Times New Roman"/>
                <w:b/>
                <w:color w:val="000000" w:themeColor="text1"/>
                <w:sz w:val="24"/>
                <w:szCs w:val="24"/>
                <w:lang w:eastAsia="en-US"/>
              </w:rPr>
            </w:pPr>
            <w:r w:rsidRPr="00325027">
              <w:rPr>
                <w:rFonts w:ascii="Times New Roman" w:eastAsia="Calibri" w:hAnsi="Times New Roman" w:cs="Times New Roman"/>
                <w:b/>
                <w:color w:val="000000" w:themeColor="text1"/>
                <w:sz w:val="24"/>
                <w:szCs w:val="24"/>
                <w:lang w:eastAsia="en-US"/>
              </w:rPr>
              <w:t>Время на выполнение</w:t>
            </w:r>
          </w:p>
        </w:tc>
        <w:tc>
          <w:tcPr>
            <w:tcW w:w="1842" w:type="dxa"/>
          </w:tcPr>
          <w:p w:rsidR="008C14F7" w:rsidRPr="00325027" w:rsidRDefault="008C14F7" w:rsidP="0093355D">
            <w:pPr>
              <w:jc w:val="center"/>
              <w:rPr>
                <w:rFonts w:ascii="Times New Roman" w:eastAsia="Calibri" w:hAnsi="Times New Roman" w:cs="Times New Roman"/>
                <w:b/>
                <w:color w:val="000000" w:themeColor="text1"/>
                <w:sz w:val="24"/>
                <w:szCs w:val="24"/>
                <w:lang w:eastAsia="en-US"/>
              </w:rPr>
            </w:pPr>
            <w:r w:rsidRPr="00325027">
              <w:rPr>
                <w:rFonts w:ascii="Times New Roman" w:eastAsia="Calibri" w:hAnsi="Times New Roman" w:cs="Times New Roman"/>
                <w:b/>
                <w:color w:val="000000" w:themeColor="text1"/>
                <w:sz w:val="24"/>
                <w:szCs w:val="24"/>
                <w:lang w:eastAsia="en-US"/>
              </w:rPr>
              <w:t xml:space="preserve">Клинически значимое улучшение </w:t>
            </w:r>
          </w:p>
        </w:tc>
        <w:tc>
          <w:tcPr>
            <w:tcW w:w="2092" w:type="dxa"/>
          </w:tcPr>
          <w:p w:rsidR="008C14F7" w:rsidRPr="00325027" w:rsidRDefault="008C14F7" w:rsidP="0093355D">
            <w:pPr>
              <w:jc w:val="center"/>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color w:val="000000" w:themeColor="text1"/>
                <w:sz w:val="24"/>
                <w:szCs w:val="24"/>
                <w:lang w:eastAsia="en-US"/>
              </w:rPr>
              <w:t xml:space="preserve">Уровень рекомендаций и доказательности </w:t>
            </w:r>
          </w:p>
        </w:tc>
      </w:tr>
      <w:tr w:rsidR="008C14F7" w:rsidRPr="00325027" w:rsidTr="000303C5">
        <w:tc>
          <w:tcPr>
            <w:tcW w:w="1242" w:type="dxa"/>
          </w:tcPr>
          <w:p w:rsidR="008C14F7" w:rsidRPr="00325027" w:rsidRDefault="008C14F7" w:rsidP="0093355D">
            <w:pPr>
              <w:rPr>
                <w:rFonts w:ascii="Times New Roman" w:eastAsia="Calibri" w:hAnsi="Times New Roman" w:cs="Times New Roman"/>
                <w:color w:val="000000" w:themeColor="text1"/>
                <w:sz w:val="24"/>
                <w:szCs w:val="24"/>
                <w:lang w:val="en-US" w:eastAsia="en-US"/>
              </w:rPr>
            </w:pPr>
            <w:r>
              <w:rPr>
                <w:rFonts w:ascii="Times New Roman" w:eastAsia="Calibri" w:hAnsi="Times New Roman" w:cs="Times New Roman"/>
                <w:color w:val="000000" w:themeColor="text1"/>
                <w:sz w:val="24"/>
                <w:szCs w:val="24"/>
                <w:lang w:val="en-US" w:eastAsia="en-US"/>
              </w:rPr>
              <w:t>FMA</w:t>
            </w:r>
            <w:r w:rsidRPr="00325027">
              <w:rPr>
                <w:rFonts w:ascii="Times New Roman" w:eastAsia="Calibri" w:hAnsi="Times New Roman" w:cs="Times New Roman"/>
                <w:color w:val="000000" w:themeColor="text1"/>
                <w:sz w:val="24"/>
                <w:szCs w:val="24"/>
                <w:lang w:val="en-US" w:eastAsia="en-US"/>
              </w:rPr>
              <w:t xml:space="preserve"> </w:t>
            </w:r>
          </w:p>
        </w:tc>
        <w:tc>
          <w:tcPr>
            <w:tcW w:w="2639" w:type="dxa"/>
          </w:tcPr>
          <w:p w:rsidR="008C14F7" w:rsidRPr="00325027" w:rsidRDefault="008C14F7" w:rsidP="00397214">
            <w:pPr>
              <w:rPr>
                <w:rFonts w:ascii="Times New Roman" w:eastAsia="Calibri" w:hAnsi="Times New Roman" w:cs="Times New Roman"/>
                <w:color w:val="000000" w:themeColor="text1"/>
                <w:sz w:val="24"/>
                <w:szCs w:val="24"/>
                <w:lang w:eastAsia="en-US"/>
              </w:rPr>
            </w:pPr>
            <w:r w:rsidRPr="00325027">
              <w:rPr>
                <w:rFonts w:ascii="Times New Roman" w:eastAsia="Calibri" w:hAnsi="Times New Roman" w:cs="Times New Roman"/>
                <w:color w:val="000000" w:themeColor="text1"/>
                <w:sz w:val="24"/>
                <w:szCs w:val="24"/>
                <w:lang w:eastAsia="en-US"/>
              </w:rPr>
              <w:t>Двигательная функция, баланс, чувствительность</w:t>
            </w:r>
            <w:r w:rsidR="00397214" w:rsidRPr="00397214">
              <w:rPr>
                <w:rFonts w:ascii="Times New Roman" w:eastAsia="Calibri" w:hAnsi="Times New Roman" w:cs="Times New Roman"/>
                <w:color w:val="000000" w:themeColor="text1"/>
                <w:sz w:val="24"/>
                <w:szCs w:val="24"/>
                <w:lang w:eastAsia="en-US"/>
              </w:rPr>
              <w:t>,</w:t>
            </w:r>
            <w:r w:rsidRPr="00325027">
              <w:rPr>
                <w:rFonts w:ascii="Times New Roman" w:eastAsia="Calibri" w:hAnsi="Times New Roman" w:cs="Times New Roman"/>
                <w:color w:val="000000" w:themeColor="text1"/>
                <w:sz w:val="24"/>
                <w:szCs w:val="24"/>
                <w:lang w:eastAsia="en-US"/>
              </w:rPr>
              <w:t xml:space="preserve"> подвижность суставов конечности </w:t>
            </w:r>
          </w:p>
        </w:tc>
        <w:tc>
          <w:tcPr>
            <w:tcW w:w="1756" w:type="dxa"/>
          </w:tcPr>
          <w:p w:rsidR="008C14F7" w:rsidRPr="00325027" w:rsidRDefault="008C14F7" w:rsidP="00D73F91">
            <w:pPr>
              <w:jc w:val="center"/>
              <w:rPr>
                <w:rFonts w:ascii="Times New Roman" w:eastAsia="Calibri" w:hAnsi="Times New Roman" w:cs="Times New Roman"/>
                <w:color w:val="000000" w:themeColor="text1"/>
                <w:sz w:val="24"/>
                <w:szCs w:val="24"/>
                <w:lang w:eastAsia="en-US"/>
              </w:rPr>
            </w:pPr>
            <w:r w:rsidRPr="00325027">
              <w:rPr>
                <w:rFonts w:ascii="Times New Roman" w:eastAsia="Calibri" w:hAnsi="Times New Roman" w:cs="Times New Roman"/>
                <w:color w:val="000000" w:themeColor="text1"/>
                <w:sz w:val="24"/>
                <w:szCs w:val="24"/>
                <w:lang w:val="en-US" w:eastAsia="en-US"/>
              </w:rPr>
              <w:t>20</w:t>
            </w:r>
            <w:r w:rsidRPr="00325027">
              <w:rPr>
                <w:rFonts w:ascii="Times New Roman" w:eastAsia="Calibri" w:hAnsi="Times New Roman" w:cs="Times New Roman"/>
                <w:color w:val="000000" w:themeColor="text1"/>
                <w:sz w:val="24"/>
                <w:szCs w:val="24"/>
                <w:lang w:eastAsia="en-US"/>
              </w:rPr>
              <w:t xml:space="preserve"> мин (двигательная функция)</w:t>
            </w:r>
          </w:p>
        </w:tc>
        <w:tc>
          <w:tcPr>
            <w:tcW w:w="1842" w:type="dxa"/>
          </w:tcPr>
          <w:p w:rsidR="008C14F7" w:rsidRPr="00325027" w:rsidRDefault="008C14F7" w:rsidP="00D73F91">
            <w:pPr>
              <w:jc w:val="center"/>
              <w:rPr>
                <w:rFonts w:ascii="Times New Roman" w:eastAsia="Calibri" w:hAnsi="Times New Roman" w:cs="Times New Roman"/>
                <w:color w:val="000000" w:themeColor="text1"/>
                <w:sz w:val="24"/>
                <w:szCs w:val="24"/>
                <w:lang w:eastAsia="en-US"/>
              </w:rPr>
            </w:pPr>
            <w:r w:rsidRPr="00325027">
              <w:rPr>
                <w:rFonts w:ascii="Times New Roman" w:eastAsia="Calibri" w:hAnsi="Times New Roman" w:cs="Times New Roman"/>
                <w:color w:val="000000" w:themeColor="text1"/>
                <w:sz w:val="24"/>
                <w:szCs w:val="24"/>
                <w:lang w:eastAsia="en-US"/>
              </w:rPr>
              <w:t>5,25 баллов (для раздела по руке)</w:t>
            </w:r>
          </w:p>
        </w:tc>
        <w:tc>
          <w:tcPr>
            <w:tcW w:w="2092" w:type="dxa"/>
          </w:tcPr>
          <w:p w:rsidR="008C14F7" w:rsidRPr="00325027" w:rsidRDefault="008C14F7" w:rsidP="0093355D">
            <w:pPr>
              <w:jc w:val="center"/>
              <w:rPr>
                <w:rFonts w:ascii="Times New Roman" w:eastAsia="Calibri" w:hAnsi="Times New Roman" w:cs="Times New Roman"/>
                <w:color w:val="000000" w:themeColor="text1"/>
                <w:sz w:val="24"/>
                <w:szCs w:val="24"/>
                <w:lang w:eastAsia="en-US"/>
              </w:rPr>
            </w:pPr>
            <w:r w:rsidRPr="00325027">
              <w:rPr>
                <w:rFonts w:ascii="Times New Roman" w:eastAsia="Calibri" w:hAnsi="Times New Roman" w:cs="Times New Roman"/>
                <w:color w:val="000000" w:themeColor="text1"/>
                <w:sz w:val="24"/>
                <w:szCs w:val="24"/>
                <w:lang w:val="en-US" w:eastAsia="en-US"/>
              </w:rPr>
              <w:t>A</w:t>
            </w:r>
            <w:r>
              <w:rPr>
                <w:rFonts w:ascii="Times New Roman" w:eastAsia="Calibri" w:hAnsi="Times New Roman" w:cs="Times New Roman"/>
                <w:color w:val="000000" w:themeColor="text1"/>
                <w:sz w:val="24"/>
                <w:szCs w:val="24"/>
                <w:lang w:eastAsia="en-US"/>
              </w:rPr>
              <w:t xml:space="preserve">, </w:t>
            </w:r>
            <w:r w:rsidRPr="00325027">
              <w:rPr>
                <w:rFonts w:ascii="Times New Roman" w:eastAsia="Calibri" w:hAnsi="Times New Roman" w:cs="Times New Roman"/>
                <w:color w:val="000000" w:themeColor="text1"/>
                <w:sz w:val="24"/>
                <w:szCs w:val="24"/>
                <w:lang w:eastAsia="en-US"/>
              </w:rPr>
              <w:t>1</w:t>
            </w:r>
            <w:r w:rsidRPr="00325027">
              <w:rPr>
                <w:rFonts w:ascii="Times New Roman" w:eastAsia="Calibri" w:hAnsi="Times New Roman" w:cs="Times New Roman"/>
                <w:color w:val="000000" w:themeColor="text1"/>
                <w:sz w:val="24"/>
                <w:szCs w:val="24"/>
                <w:lang w:val="en-US" w:eastAsia="en-US"/>
              </w:rPr>
              <w:t>a</w:t>
            </w:r>
          </w:p>
          <w:p w:rsidR="008C14F7" w:rsidRPr="00325027" w:rsidRDefault="008C14F7" w:rsidP="0093355D">
            <w:pPr>
              <w:jc w:val="center"/>
              <w:rPr>
                <w:rFonts w:ascii="Times New Roman" w:eastAsia="Calibri" w:hAnsi="Times New Roman" w:cs="Times New Roman"/>
                <w:color w:val="000000" w:themeColor="text1"/>
                <w:sz w:val="24"/>
                <w:szCs w:val="24"/>
                <w:lang w:eastAsia="en-US"/>
              </w:rPr>
            </w:pPr>
          </w:p>
        </w:tc>
      </w:tr>
      <w:tr w:rsidR="008C14F7" w:rsidRPr="00325027" w:rsidTr="000303C5">
        <w:tc>
          <w:tcPr>
            <w:tcW w:w="1242" w:type="dxa"/>
          </w:tcPr>
          <w:p w:rsidR="008C14F7" w:rsidRPr="00325027" w:rsidRDefault="008C14F7" w:rsidP="0093355D">
            <w:pPr>
              <w:rPr>
                <w:rFonts w:ascii="Times New Roman" w:eastAsia="Calibri" w:hAnsi="Times New Roman" w:cs="Times New Roman"/>
                <w:color w:val="000000" w:themeColor="text1"/>
                <w:sz w:val="24"/>
                <w:szCs w:val="24"/>
                <w:lang w:val="en-US" w:eastAsia="en-US"/>
              </w:rPr>
            </w:pPr>
            <w:r>
              <w:rPr>
                <w:rFonts w:ascii="Times New Roman" w:eastAsia="Calibri" w:hAnsi="Times New Roman" w:cs="Times New Roman"/>
                <w:color w:val="000000" w:themeColor="text1"/>
                <w:sz w:val="24"/>
                <w:szCs w:val="24"/>
                <w:lang w:val="en-US" w:eastAsia="en-US"/>
              </w:rPr>
              <w:t>ARAT</w:t>
            </w:r>
            <w:r w:rsidRPr="00325027">
              <w:rPr>
                <w:rFonts w:ascii="Times New Roman" w:eastAsia="Calibri" w:hAnsi="Times New Roman" w:cs="Times New Roman"/>
                <w:color w:val="000000" w:themeColor="text1"/>
                <w:sz w:val="24"/>
                <w:szCs w:val="24"/>
                <w:lang w:val="en-US" w:eastAsia="en-US"/>
              </w:rPr>
              <w:t xml:space="preserve"> </w:t>
            </w:r>
          </w:p>
        </w:tc>
        <w:tc>
          <w:tcPr>
            <w:tcW w:w="2639" w:type="dxa"/>
          </w:tcPr>
          <w:p w:rsidR="008C14F7" w:rsidRPr="00FB24B2" w:rsidRDefault="00F77126" w:rsidP="00F77126">
            <w:pPr>
              <w:rPr>
                <w:rFonts w:ascii="Times New Roman" w:eastAsia="Calibri" w:hAnsi="Times New Roman" w:cs="Times New Roman"/>
                <w:color w:val="000000" w:themeColor="text1"/>
                <w:sz w:val="24"/>
                <w:szCs w:val="24"/>
                <w:highlight w:val="yellow"/>
                <w:lang w:eastAsia="en-US"/>
              </w:rPr>
            </w:pPr>
            <w:r w:rsidRPr="00F77126">
              <w:rPr>
                <w:rFonts w:ascii="Times New Roman" w:eastAsia="Calibri" w:hAnsi="Times New Roman" w:cs="Times New Roman"/>
                <w:color w:val="000000" w:themeColor="text1"/>
                <w:sz w:val="24"/>
                <w:szCs w:val="24"/>
                <w:lang w:eastAsia="en-US"/>
              </w:rPr>
              <w:t>Возможность</w:t>
            </w:r>
            <w:r w:rsidRPr="00FB24B2">
              <w:rPr>
                <w:rFonts w:ascii="Times New Roman" w:eastAsia="Calibri" w:hAnsi="Times New Roman" w:cs="Times New Roman"/>
                <w:color w:val="000000" w:themeColor="text1"/>
                <w:sz w:val="24"/>
                <w:szCs w:val="24"/>
                <w:lang w:eastAsia="en-US"/>
              </w:rPr>
              <w:t xml:space="preserve"> </w:t>
            </w:r>
            <w:r w:rsidRPr="00F77126">
              <w:rPr>
                <w:rFonts w:ascii="Times New Roman" w:eastAsia="Calibri" w:hAnsi="Times New Roman" w:cs="Times New Roman"/>
                <w:color w:val="000000" w:themeColor="text1"/>
                <w:sz w:val="24"/>
                <w:szCs w:val="24"/>
                <w:lang w:eastAsia="en-US"/>
              </w:rPr>
              <w:t>манипулировать</w:t>
            </w:r>
            <w:r w:rsidRPr="00FB24B2">
              <w:rPr>
                <w:rFonts w:ascii="Times New Roman" w:eastAsia="Calibri" w:hAnsi="Times New Roman" w:cs="Times New Roman"/>
                <w:color w:val="000000" w:themeColor="text1"/>
                <w:sz w:val="24"/>
                <w:szCs w:val="24"/>
                <w:lang w:eastAsia="en-US"/>
              </w:rPr>
              <w:t xml:space="preserve"> </w:t>
            </w:r>
            <w:r w:rsidRPr="00F77126">
              <w:rPr>
                <w:rFonts w:ascii="Times New Roman" w:eastAsia="Calibri" w:hAnsi="Times New Roman" w:cs="Times New Roman"/>
                <w:color w:val="000000" w:themeColor="text1"/>
                <w:sz w:val="24"/>
                <w:szCs w:val="24"/>
                <w:lang w:eastAsia="en-US"/>
              </w:rPr>
              <w:t>объектами</w:t>
            </w:r>
            <w:r w:rsidRPr="00FB24B2">
              <w:rPr>
                <w:rFonts w:ascii="Times New Roman" w:eastAsia="Calibri" w:hAnsi="Times New Roman" w:cs="Times New Roman"/>
                <w:color w:val="000000" w:themeColor="text1"/>
                <w:sz w:val="24"/>
                <w:szCs w:val="24"/>
                <w:lang w:eastAsia="en-US"/>
              </w:rPr>
              <w:t xml:space="preserve"> </w:t>
            </w:r>
            <w:r w:rsidRPr="00F77126">
              <w:rPr>
                <w:rFonts w:ascii="Times New Roman" w:eastAsia="Calibri" w:hAnsi="Times New Roman" w:cs="Times New Roman"/>
                <w:color w:val="000000" w:themeColor="text1"/>
                <w:sz w:val="24"/>
                <w:szCs w:val="24"/>
                <w:lang w:eastAsia="en-US"/>
              </w:rPr>
              <w:t>с</w:t>
            </w:r>
            <w:r w:rsidRPr="00FB24B2">
              <w:rPr>
                <w:rFonts w:ascii="Times New Roman" w:eastAsia="Calibri" w:hAnsi="Times New Roman" w:cs="Times New Roman"/>
                <w:color w:val="000000" w:themeColor="text1"/>
                <w:sz w:val="24"/>
                <w:szCs w:val="24"/>
                <w:lang w:eastAsia="en-US"/>
              </w:rPr>
              <w:t xml:space="preserve"> </w:t>
            </w:r>
            <w:r w:rsidRPr="00F77126">
              <w:rPr>
                <w:rFonts w:ascii="Times New Roman" w:eastAsia="Calibri" w:hAnsi="Times New Roman" w:cs="Times New Roman"/>
                <w:color w:val="000000" w:themeColor="text1"/>
                <w:sz w:val="24"/>
                <w:szCs w:val="24"/>
                <w:lang w:eastAsia="en-US"/>
              </w:rPr>
              <w:t>разными</w:t>
            </w:r>
            <w:r w:rsidRPr="00FB24B2">
              <w:rPr>
                <w:rFonts w:ascii="Times New Roman" w:eastAsia="Calibri" w:hAnsi="Times New Roman" w:cs="Times New Roman"/>
                <w:color w:val="000000" w:themeColor="text1"/>
                <w:sz w:val="24"/>
                <w:szCs w:val="24"/>
                <w:lang w:eastAsia="en-US"/>
              </w:rPr>
              <w:t xml:space="preserve"> </w:t>
            </w:r>
            <w:r w:rsidRPr="00F77126">
              <w:rPr>
                <w:rFonts w:ascii="Times New Roman" w:eastAsia="Calibri" w:hAnsi="Times New Roman" w:cs="Times New Roman"/>
                <w:color w:val="000000" w:themeColor="text1"/>
                <w:sz w:val="24"/>
                <w:szCs w:val="24"/>
                <w:lang w:eastAsia="en-US"/>
              </w:rPr>
              <w:t>размерами</w:t>
            </w:r>
            <w:r w:rsidRPr="00FB24B2">
              <w:rPr>
                <w:rFonts w:ascii="Times New Roman" w:eastAsia="Calibri" w:hAnsi="Times New Roman" w:cs="Times New Roman"/>
                <w:color w:val="000000" w:themeColor="text1"/>
                <w:sz w:val="24"/>
                <w:szCs w:val="24"/>
                <w:lang w:eastAsia="en-US"/>
              </w:rPr>
              <w:t xml:space="preserve">, </w:t>
            </w:r>
            <w:r w:rsidRPr="00F77126">
              <w:rPr>
                <w:rFonts w:ascii="Times New Roman" w:eastAsia="Calibri" w:hAnsi="Times New Roman" w:cs="Times New Roman"/>
                <w:color w:val="000000" w:themeColor="text1"/>
                <w:sz w:val="24"/>
                <w:szCs w:val="24"/>
                <w:lang w:eastAsia="en-US"/>
              </w:rPr>
              <w:t>формами</w:t>
            </w:r>
            <w:r w:rsidRPr="00FB24B2">
              <w:rPr>
                <w:rFonts w:ascii="Times New Roman" w:eastAsia="Calibri" w:hAnsi="Times New Roman" w:cs="Times New Roman"/>
                <w:color w:val="000000" w:themeColor="text1"/>
                <w:sz w:val="24"/>
                <w:szCs w:val="24"/>
                <w:lang w:eastAsia="en-US"/>
              </w:rPr>
              <w:t xml:space="preserve"> </w:t>
            </w:r>
            <w:r w:rsidRPr="00F77126">
              <w:rPr>
                <w:rFonts w:ascii="Times New Roman" w:eastAsia="Calibri" w:hAnsi="Times New Roman" w:cs="Times New Roman"/>
                <w:color w:val="000000" w:themeColor="text1"/>
                <w:sz w:val="24"/>
                <w:szCs w:val="24"/>
                <w:lang w:eastAsia="en-US"/>
              </w:rPr>
              <w:t>и</w:t>
            </w:r>
            <w:r w:rsidRPr="00FB24B2">
              <w:rPr>
                <w:rFonts w:ascii="Times New Roman" w:eastAsia="Calibri" w:hAnsi="Times New Roman" w:cs="Times New Roman"/>
                <w:color w:val="000000" w:themeColor="text1"/>
                <w:sz w:val="24"/>
                <w:szCs w:val="24"/>
                <w:lang w:eastAsia="en-US"/>
              </w:rPr>
              <w:t xml:space="preserve">  </w:t>
            </w:r>
            <w:r w:rsidRPr="00F77126">
              <w:rPr>
                <w:rFonts w:ascii="Times New Roman" w:eastAsia="Calibri" w:hAnsi="Times New Roman" w:cs="Times New Roman"/>
                <w:color w:val="000000" w:themeColor="text1"/>
                <w:sz w:val="24"/>
                <w:szCs w:val="24"/>
                <w:lang w:eastAsia="en-US"/>
              </w:rPr>
              <w:t>массой</w:t>
            </w:r>
            <w:r w:rsidRPr="00FB24B2">
              <w:rPr>
                <w:rFonts w:ascii="Times New Roman" w:eastAsia="Calibri" w:hAnsi="Times New Roman" w:cs="Times New Roman"/>
                <w:color w:val="000000" w:themeColor="text1"/>
                <w:sz w:val="24"/>
                <w:szCs w:val="24"/>
                <w:lang w:eastAsia="en-US"/>
              </w:rPr>
              <w:t xml:space="preserve"> </w:t>
            </w:r>
          </w:p>
        </w:tc>
        <w:tc>
          <w:tcPr>
            <w:tcW w:w="1756" w:type="dxa"/>
          </w:tcPr>
          <w:p w:rsidR="008C14F7" w:rsidRPr="00325027" w:rsidRDefault="008C14F7" w:rsidP="00397214">
            <w:pPr>
              <w:jc w:val="center"/>
              <w:rPr>
                <w:rFonts w:ascii="Times New Roman" w:eastAsia="Calibri" w:hAnsi="Times New Roman" w:cs="Times New Roman"/>
                <w:color w:val="000000" w:themeColor="text1"/>
                <w:sz w:val="24"/>
                <w:szCs w:val="24"/>
                <w:lang w:eastAsia="en-US"/>
              </w:rPr>
            </w:pPr>
            <w:r w:rsidRPr="00325027">
              <w:rPr>
                <w:rFonts w:ascii="Times New Roman" w:eastAsia="Calibri" w:hAnsi="Times New Roman" w:cs="Times New Roman"/>
                <w:color w:val="000000" w:themeColor="text1"/>
                <w:sz w:val="24"/>
                <w:szCs w:val="24"/>
                <w:lang w:eastAsia="en-US"/>
              </w:rPr>
              <w:t>10 мин</w:t>
            </w:r>
          </w:p>
        </w:tc>
        <w:tc>
          <w:tcPr>
            <w:tcW w:w="1842" w:type="dxa"/>
          </w:tcPr>
          <w:p w:rsidR="003D28C9" w:rsidRDefault="008C14F7" w:rsidP="00397214">
            <w:pPr>
              <w:jc w:val="center"/>
              <w:rPr>
                <w:rFonts w:ascii="Times New Roman" w:eastAsia="Calibri" w:hAnsi="Times New Roman" w:cs="Times New Roman"/>
                <w:bCs/>
                <w:color w:val="000000" w:themeColor="text1"/>
                <w:sz w:val="24"/>
                <w:szCs w:val="24"/>
                <w:lang w:eastAsia="en-US"/>
              </w:rPr>
            </w:pPr>
            <w:r w:rsidRPr="00325027">
              <w:rPr>
                <w:rFonts w:ascii="Times New Roman" w:eastAsia="Calibri" w:hAnsi="Times New Roman" w:cs="Times New Roman"/>
                <w:bCs/>
                <w:color w:val="000000" w:themeColor="text1"/>
                <w:sz w:val="24"/>
                <w:szCs w:val="24"/>
                <w:lang w:eastAsia="en-US"/>
              </w:rPr>
              <w:t>5</w:t>
            </w:r>
            <w:r w:rsidR="00D73F91">
              <w:rPr>
                <w:rFonts w:ascii="Times New Roman" w:eastAsia="Calibri" w:hAnsi="Times New Roman" w:cs="Times New Roman"/>
                <w:bCs/>
                <w:color w:val="000000" w:themeColor="text1"/>
                <w:sz w:val="24"/>
                <w:szCs w:val="24"/>
                <w:lang w:eastAsia="en-US"/>
              </w:rPr>
              <w:t>,</w:t>
            </w:r>
            <w:r w:rsidRPr="00325027">
              <w:rPr>
                <w:rFonts w:ascii="Times New Roman" w:eastAsia="Calibri" w:hAnsi="Times New Roman" w:cs="Times New Roman"/>
                <w:bCs/>
                <w:color w:val="000000" w:themeColor="text1"/>
                <w:sz w:val="24"/>
                <w:szCs w:val="24"/>
                <w:lang w:eastAsia="en-US"/>
              </w:rPr>
              <w:t>7 баллов</w:t>
            </w:r>
            <w:r w:rsidR="00397214">
              <w:rPr>
                <w:rFonts w:ascii="Times New Roman" w:eastAsia="Calibri" w:hAnsi="Times New Roman" w:cs="Times New Roman"/>
                <w:bCs/>
                <w:color w:val="000000" w:themeColor="text1"/>
                <w:sz w:val="24"/>
                <w:szCs w:val="24"/>
                <w:lang w:eastAsia="en-US"/>
              </w:rPr>
              <w:t>;</w:t>
            </w:r>
            <w:r w:rsidR="00397214" w:rsidRPr="00397214">
              <w:rPr>
                <w:rFonts w:ascii="Times New Roman" w:eastAsia="Calibri" w:hAnsi="Times New Roman" w:cs="Times New Roman"/>
                <w:bCs/>
                <w:color w:val="000000" w:themeColor="text1"/>
                <w:sz w:val="24"/>
                <w:szCs w:val="24"/>
                <w:lang w:eastAsia="en-US"/>
              </w:rPr>
              <w:t xml:space="preserve"> </w:t>
            </w:r>
          </w:p>
          <w:p w:rsidR="008C14F7" w:rsidRPr="00397214" w:rsidRDefault="00397214" w:rsidP="003D28C9">
            <w:pPr>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bCs/>
                <w:color w:val="000000" w:themeColor="text1"/>
                <w:sz w:val="24"/>
                <w:szCs w:val="24"/>
                <w:lang w:eastAsia="en-US"/>
              </w:rPr>
              <w:t xml:space="preserve">в остром периоде: </w:t>
            </w:r>
            <w:r w:rsidRPr="00397214">
              <w:rPr>
                <w:rFonts w:ascii="Times New Roman" w:eastAsia="Calibri" w:hAnsi="Times New Roman" w:cs="Times New Roman"/>
                <w:bCs/>
                <w:color w:val="000000" w:themeColor="text1"/>
                <w:sz w:val="24"/>
                <w:szCs w:val="24"/>
                <w:lang w:eastAsia="en-US"/>
              </w:rPr>
              <w:t>12</w:t>
            </w:r>
            <w:r>
              <w:rPr>
                <w:rFonts w:ascii="Times New Roman" w:eastAsia="Calibri" w:hAnsi="Times New Roman" w:cs="Times New Roman"/>
                <w:bCs/>
                <w:color w:val="000000" w:themeColor="text1"/>
                <w:sz w:val="24"/>
                <w:szCs w:val="24"/>
                <w:lang w:eastAsia="en-US"/>
              </w:rPr>
              <w:t xml:space="preserve"> баллов при поражении доминантной </w:t>
            </w:r>
            <w:r w:rsidR="003D28C9">
              <w:rPr>
                <w:rFonts w:ascii="Times New Roman" w:eastAsia="Calibri" w:hAnsi="Times New Roman" w:cs="Times New Roman"/>
                <w:bCs/>
                <w:color w:val="000000" w:themeColor="text1"/>
                <w:sz w:val="24"/>
                <w:szCs w:val="24"/>
                <w:lang w:eastAsia="en-US"/>
              </w:rPr>
              <w:t>и</w:t>
            </w:r>
            <w:r>
              <w:rPr>
                <w:rFonts w:ascii="Times New Roman" w:eastAsia="Calibri" w:hAnsi="Times New Roman" w:cs="Times New Roman"/>
                <w:bCs/>
                <w:color w:val="000000" w:themeColor="text1"/>
                <w:sz w:val="24"/>
                <w:szCs w:val="24"/>
                <w:lang w:eastAsia="en-US"/>
              </w:rPr>
              <w:t xml:space="preserve"> 17 </w:t>
            </w:r>
            <w:r w:rsidRPr="00397214">
              <w:rPr>
                <w:rFonts w:ascii="Times New Roman" w:eastAsia="Calibri" w:hAnsi="Times New Roman" w:cs="Times New Roman"/>
                <w:bCs/>
                <w:color w:val="000000" w:themeColor="text1"/>
                <w:sz w:val="24"/>
                <w:szCs w:val="24"/>
                <w:lang w:eastAsia="en-US"/>
              </w:rPr>
              <w:t xml:space="preserve">баллов при поражении </w:t>
            </w:r>
            <w:proofErr w:type="spellStart"/>
            <w:r>
              <w:rPr>
                <w:rFonts w:ascii="Times New Roman" w:eastAsia="Calibri" w:hAnsi="Times New Roman" w:cs="Times New Roman"/>
                <w:bCs/>
                <w:color w:val="000000" w:themeColor="text1"/>
                <w:sz w:val="24"/>
                <w:szCs w:val="24"/>
                <w:lang w:eastAsia="en-US"/>
              </w:rPr>
              <w:t>не</w:t>
            </w:r>
            <w:r w:rsidRPr="00397214">
              <w:rPr>
                <w:rFonts w:ascii="Times New Roman" w:eastAsia="Calibri" w:hAnsi="Times New Roman" w:cs="Times New Roman"/>
                <w:bCs/>
                <w:color w:val="000000" w:themeColor="text1"/>
                <w:sz w:val="24"/>
                <w:szCs w:val="24"/>
                <w:lang w:eastAsia="en-US"/>
              </w:rPr>
              <w:t>доминантной</w:t>
            </w:r>
            <w:proofErr w:type="spellEnd"/>
            <w:r w:rsidRPr="00397214">
              <w:rPr>
                <w:rFonts w:ascii="Times New Roman" w:eastAsia="Calibri" w:hAnsi="Times New Roman" w:cs="Times New Roman"/>
                <w:bCs/>
                <w:color w:val="000000" w:themeColor="text1"/>
                <w:sz w:val="24"/>
                <w:szCs w:val="24"/>
                <w:lang w:eastAsia="en-US"/>
              </w:rPr>
              <w:t xml:space="preserve"> руки</w:t>
            </w:r>
          </w:p>
        </w:tc>
        <w:tc>
          <w:tcPr>
            <w:tcW w:w="2092" w:type="dxa"/>
          </w:tcPr>
          <w:p w:rsidR="008C14F7" w:rsidRPr="006B58D3" w:rsidRDefault="008C14F7" w:rsidP="0093355D">
            <w:pPr>
              <w:jc w:val="center"/>
              <w:rPr>
                <w:rFonts w:ascii="Times New Roman" w:eastAsia="Calibri" w:hAnsi="Times New Roman" w:cs="Times New Roman"/>
                <w:color w:val="000000" w:themeColor="text1"/>
                <w:sz w:val="24"/>
                <w:szCs w:val="24"/>
                <w:lang w:eastAsia="en-US"/>
              </w:rPr>
            </w:pPr>
            <w:r w:rsidRPr="006B58D3">
              <w:rPr>
                <w:rFonts w:ascii="Times New Roman" w:eastAsia="Calibri" w:hAnsi="Times New Roman" w:cs="Times New Roman"/>
                <w:color w:val="000000" w:themeColor="text1"/>
                <w:sz w:val="24"/>
                <w:szCs w:val="24"/>
                <w:lang w:val="en-US" w:eastAsia="en-US"/>
              </w:rPr>
              <w:t>A</w:t>
            </w:r>
            <w:r w:rsidRPr="006B58D3">
              <w:rPr>
                <w:rFonts w:ascii="Times New Roman" w:eastAsia="Calibri" w:hAnsi="Times New Roman" w:cs="Times New Roman"/>
                <w:color w:val="000000" w:themeColor="text1"/>
                <w:sz w:val="24"/>
                <w:szCs w:val="24"/>
                <w:lang w:eastAsia="en-US"/>
              </w:rPr>
              <w:t>, 1</w:t>
            </w:r>
            <w:r w:rsidRPr="006B58D3">
              <w:rPr>
                <w:rFonts w:ascii="Times New Roman" w:eastAsia="Calibri" w:hAnsi="Times New Roman" w:cs="Times New Roman"/>
                <w:color w:val="000000" w:themeColor="text1"/>
                <w:sz w:val="24"/>
                <w:szCs w:val="24"/>
                <w:lang w:val="en-US" w:eastAsia="en-US"/>
              </w:rPr>
              <w:t>b</w:t>
            </w:r>
          </w:p>
          <w:p w:rsidR="008C14F7" w:rsidRPr="00325027" w:rsidRDefault="008C14F7" w:rsidP="0093355D">
            <w:pPr>
              <w:jc w:val="center"/>
              <w:rPr>
                <w:rFonts w:ascii="Times New Roman" w:eastAsia="Calibri" w:hAnsi="Times New Roman" w:cs="Times New Roman"/>
                <w:color w:val="000000" w:themeColor="text1"/>
                <w:sz w:val="24"/>
                <w:szCs w:val="24"/>
                <w:lang w:val="en-US" w:eastAsia="en-US"/>
              </w:rPr>
            </w:pPr>
          </w:p>
        </w:tc>
      </w:tr>
      <w:tr w:rsidR="008C14F7" w:rsidRPr="00325027" w:rsidTr="000303C5">
        <w:tc>
          <w:tcPr>
            <w:tcW w:w="1242" w:type="dxa"/>
          </w:tcPr>
          <w:p w:rsidR="008C14F7" w:rsidRPr="00325027" w:rsidRDefault="008C14F7" w:rsidP="0093355D">
            <w:pP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val="en-US" w:eastAsia="en-US"/>
              </w:rPr>
              <w:t>MAS</w:t>
            </w:r>
            <w:r w:rsidRPr="00325027">
              <w:rPr>
                <w:rFonts w:ascii="Times New Roman" w:eastAsia="Calibri" w:hAnsi="Times New Roman" w:cs="Times New Roman"/>
                <w:color w:val="000000" w:themeColor="text1"/>
                <w:sz w:val="24"/>
                <w:szCs w:val="24"/>
                <w:lang w:val="en-US" w:eastAsia="en-US"/>
              </w:rPr>
              <w:t xml:space="preserve"> </w:t>
            </w:r>
          </w:p>
        </w:tc>
        <w:tc>
          <w:tcPr>
            <w:tcW w:w="2639" w:type="dxa"/>
          </w:tcPr>
          <w:p w:rsidR="008C14F7" w:rsidRPr="00C068D4" w:rsidRDefault="00C068D4" w:rsidP="00C068D4">
            <w:pPr>
              <w:rPr>
                <w:rFonts w:ascii="Times New Roman" w:eastAsia="Calibri" w:hAnsi="Times New Roman" w:cs="Times New Roman"/>
                <w:color w:val="000000" w:themeColor="text1"/>
                <w:sz w:val="24"/>
                <w:szCs w:val="24"/>
                <w:highlight w:val="yellow"/>
                <w:lang w:eastAsia="en-US"/>
              </w:rPr>
            </w:pPr>
            <w:r w:rsidRPr="00C068D4">
              <w:rPr>
                <w:rFonts w:ascii="Times New Roman" w:eastAsia="Calibri" w:hAnsi="Times New Roman" w:cs="Times New Roman"/>
                <w:color w:val="000000" w:themeColor="text1"/>
                <w:sz w:val="24"/>
                <w:szCs w:val="24"/>
                <w:lang w:eastAsia="en-US"/>
              </w:rPr>
              <w:t xml:space="preserve">Движения руки, необходимые в повседневной жизни </w:t>
            </w:r>
          </w:p>
        </w:tc>
        <w:tc>
          <w:tcPr>
            <w:tcW w:w="1756" w:type="dxa"/>
          </w:tcPr>
          <w:p w:rsidR="008C14F7" w:rsidRPr="00325027" w:rsidRDefault="008C14F7" w:rsidP="00D73F91">
            <w:pPr>
              <w:jc w:val="center"/>
              <w:rPr>
                <w:rFonts w:ascii="Times New Roman" w:eastAsia="Calibri" w:hAnsi="Times New Roman" w:cs="Times New Roman"/>
                <w:color w:val="000000" w:themeColor="text1"/>
                <w:sz w:val="24"/>
                <w:szCs w:val="24"/>
                <w:lang w:eastAsia="en-US"/>
              </w:rPr>
            </w:pPr>
            <w:r w:rsidRPr="00325027">
              <w:rPr>
                <w:rFonts w:ascii="Times New Roman" w:eastAsia="Calibri" w:hAnsi="Times New Roman" w:cs="Times New Roman"/>
                <w:color w:val="000000" w:themeColor="text1"/>
                <w:sz w:val="24"/>
                <w:szCs w:val="24"/>
                <w:lang w:eastAsia="en-US"/>
              </w:rPr>
              <w:t>15</w:t>
            </w:r>
            <w:r w:rsidR="00D73F91">
              <w:rPr>
                <w:rFonts w:ascii="Times New Roman" w:eastAsia="Calibri" w:hAnsi="Times New Roman" w:cs="Times New Roman"/>
                <w:color w:val="000000" w:themeColor="text1"/>
                <w:sz w:val="24"/>
                <w:szCs w:val="24"/>
                <w:lang w:val="en-US" w:eastAsia="en-US"/>
              </w:rPr>
              <w:t>-60</w:t>
            </w:r>
            <w:r w:rsidRPr="00325027">
              <w:rPr>
                <w:rFonts w:ascii="Times New Roman" w:eastAsia="Calibri" w:hAnsi="Times New Roman" w:cs="Times New Roman"/>
                <w:color w:val="000000" w:themeColor="text1"/>
                <w:sz w:val="24"/>
                <w:szCs w:val="24"/>
                <w:lang w:eastAsia="en-US"/>
              </w:rPr>
              <w:t xml:space="preserve"> мин</w:t>
            </w:r>
          </w:p>
        </w:tc>
        <w:tc>
          <w:tcPr>
            <w:tcW w:w="1842" w:type="dxa"/>
          </w:tcPr>
          <w:p w:rsidR="008C14F7" w:rsidRPr="00325027" w:rsidRDefault="008C14F7" w:rsidP="00D73F91">
            <w:pPr>
              <w:jc w:val="center"/>
              <w:rPr>
                <w:rFonts w:ascii="Times New Roman" w:eastAsia="Calibri" w:hAnsi="Times New Roman" w:cs="Times New Roman"/>
                <w:color w:val="000000" w:themeColor="text1"/>
                <w:sz w:val="24"/>
                <w:szCs w:val="24"/>
                <w:lang w:eastAsia="en-US"/>
              </w:rPr>
            </w:pPr>
            <w:r w:rsidRPr="00325027">
              <w:rPr>
                <w:rFonts w:ascii="Times New Roman" w:eastAsia="Calibri" w:hAnsi="Times New Roman" w:cs="Times New Roman"/>
                <w:color w:val="000000" w:themeColor="text1"/>
                <w:sz w:val="24"/>
                <w:szCs w:val="24"/>
                <w:lang w:eastAsia="en-US"/>
              </w:rPr>
              <w:t>Не установлено</w:t>
            </w:r>
          </w:p>
        </w:tc>
        <w:tc>
          <w:tcPr>
            <w:tcW w:w="2092" w:type="dxa"/>
          </w:tcPr>
          <w:p w:rsidR="008C14F7" w:rsidRPr="00397214" w:rsidRDefault="00397214" w:rsidP="00397214">
            <w:pPr>
              <w:jc w:val="center"/>
              <w:rPr>
                <w:rFonts w:ascii="Times New Roman" w:eastAsia="Calibri" w:hAnsi="Times New Roman" w:cs="Times New Roman"/>
                <w:color w:val="000000" w:themeColor="text1"/>
                <w:sz w:val="24"/>
                <w:szCs w:val="24"/>
                <w:lang w:val="en-US" w:eastAsia="en-US"/>
              </w:rPr>
            </w:pPr>
            <w:r w:rsidRPr="00397214">
              <w:rPr>
                <w:rFonts w:ascii="Times New Roman" w:eastAsia="Calibri" w:hAnsi="Times New Roman" w:cs="Times New Roman"/>
                <w:color w:val="000000" w:themeColor="text1"/>
                <w:sz w:val="24"/>
                <w:szCs w:val="24"/>
                <w:lang w:val="en-US" w:eastAsia="en-US"/>
              </w:rPr>
              <w:t>A</w:t>
            </w:r>
            <w:r w:rsidRPr="00397214">
              <w:rPr>
                <w:rFonts w:ascii="Times New Roman" w:eastAsia="Calibri" w:hAnsi="Times New Roman" w:cs="Times New Roman"/>
                <w:color w:val="000000" w:themeColor="text1"/>
                <w:sz w:val="24"/>
                <w:szCs w:val="24"/>
                <w:lang w:eastAsia="en-US"/>
              </w:rPr>
              <w:t>, 1</w:t>
            </w:r>
            <w:r w:rsidRPr="00397214">
              <w:rPr>
                <w:rFonts w:ascii="Times New Roman" w:eastAsia="Calibri" w:hAnsi="Times New Roman" w:cs="Times New Roman"/>
                <w:color w:val="000000" w:themeColor="text1"/>
                <w:sz w:val="24"/>
                <w:szCs w:val="24"/>
                <w:lang w:val="en-US" w:eastAsia="en-US"/>
              </w:rPr>
              <w:t>b</w:t>
            </w:r>
          </w:p>
        </w:tc>
      </w:tr>
      <w:tr w:rsidR="004E45E0" w:rsidRPr="00325027" w:rsidTr="000303C5">
        <w:tc>
          <w:tcPr>
            <w:tcW w:w="1242" w:type="dxa"/>
          </w:tcPr>
          <w:p w:rsidR="004E45E0" w:rsidRPr="00325027" w:rsidRDefault="004E45E0" w:rsidP="0093355D">
            <w:pPr>
              <w:rPr>
                <w:rFonts w:ascii="Times New Roman" w:eastAsia="Calibri" w:hAnsi="Times New Roman" w:cs="Times New Roman"/>
                <w:color w:val="000000" w:themeColor="text1"/>
                <w:sz w:val="24"/>
                <w:szCs w:val="24"/>
                <w:lang w:eastAsia="en-US"/>
              </w:rPr>
            </w:pPr>
            <w:r w:rsidRPr="00325027">
              <w:rPr>
                <w:rFonts w:ascii="Times New Roman" w:eastAsia="Calibri" w:hAnsi="Times New Roman" w:cs="Times New Roman"/>
                <w:color w:val="000000" w:themeColor="text1"/>
                <w:sz w:val="24"/>
                <w:szCs w:val="24"/>
                <w:lang w:val="en-US" w:eastAsia="en-US"/>
              </w:rPr>
              <w:t>F</w:t>
            </w:r>
            <w:r>
              <w:rPr>
                <w:rFonts w:ascii="Times New Roman" w:eastAsia="Calibri" w:hAnsi="Times New Roman" w:cs="Times New Roman"/>
                <w:color w:val="000000" w:themeColor="text1"/>
                <w:sz w:val="24"/>
                <w:szCs w:val="24"/>
                <w:lang w:val="en-US" w:eastAsia="en-US"/>
              </w:rPr>
              <w:t>AT</w:t>
            </w:r>
            <w:r w:rsidRPr="00325027">
              <w:rPr>
                <w:rFonts w:ascii="Times New Roman" w:eastAsia="Calibri" w:hAnsi="Times New Roman" w:cs="Times New Roman"/>
                <w:color w:val="000000" w:themeColor="text1"/>
                <w:sz w:val="24"/>
                <w:szCs w:val="24"/>
                <w:lang w:val="en-US" w:eastAsia="en-US"/>
              </w:rPr>
              <w:t xml:space="preserve"> </w:t>
            </w:r>
          </w:p>
        </w:tc>
        <w:tc>
          <w:tcPr>
            <w:tcW w:w="2639" w:type="dxa"/>
          </w:tcPr>
          <w:p w:rsidR="004E45E0" w:rsidRPr="00325027" w:rsidRDefault="004E45E0" w:rsidP="0093355D">
            <w:pPr>
              <w:rPr>
                <w:rFonts w:ascii="Times New Roman" w:eastAsia="Calibri" w:hAnsi="Times New Roman" w:cs="Times New Roman"/>
                <w:color w:val="000000" w:themeColor="text1"/>
                <w:sz w:val="24"/>
                <w:szCs w:val="24"/>
                <w:lang w:eastAsia="en-US"/>
              </w:rPr>
            </w:pPr>
            <w:r w:rsidRPr="00325027">
              <w:rPr>
                <w:rFonts w:ascii="Times New Roman" w:eastAsia="Calibri" w:hAnsi="Times New Roman" w:cs="Times New Roman"/>
                <w:color w:val="000000" w:themeColor="text1"/>
                <w:sz w:val="24"/>
                <w:szCs w:val="24"/>
                <w:lang w:eastAsia="en-US"/>
              </w:rPr>
              <w:t>Двигательная функция верхн</w:t>
            </w:r>
            <w:r>
              <w:rPr>
                <w:rFonts w:ascii="Times New Roman" w:eastAsia="Calibri" w:hAnsi="Times New Roman" w:cs="Times New Roman"/>
                <w:color w:val="000000" w:themeColor="text1"/>
                <w:sz w:val="24"/>
                <w:szCs w:val="24"/>
                <w:lang w:eastAsia="en-US"/>
              </w:rPr>
              <w:t xml:space="preserve">ей </w:t>
            </w:r>
            <w:r w:rsidRPr="00325027">
              <w:rPr>
                <w:rFonts w:ascii="Times New Roman" w:eastAsia="Calibri" w:hAnsi="Times New Roman" w:cs="Times New Roman"/>
                <w:color w:val="000000" w:themeColor="text1"/>
                <w:sz w:val="24"/>
                <w:szCs w:val="24"/>
                <w:lang w:eastAsia="en-US"/>
              </w:rPr>
              <w:t>конечност</w:t>
            </w:r>
            <w:r>
              <w:rPr>
                <w:rFonts w:ascii="Times New Roman" w:eastAsia="Calibri" w:hAnsi="Times New Roman" w:cs="Times New Roman"/>
                <w:color w:val="000000" w:themeColor="text1"/>
                <w:sz w:val="24"/>
                <w:szCs w:val="24"/>
                <w:lang w:eastAsia="en-US"/>
              </w:rPr>
              <w:t>и</w:t>
            </w:r>
            <w:r w:rsidRPr="00325027">
              <w:rPr>
                <w:rFonts w:ascii="Times New Roman" w:eastAsia="Calibri" w:hAnsi="Times New Roman" w:cs="Times New Roman"/>
                <w:color w:val="000000" w:themeColor="text1"/>
                <w:sz w:val="24"/>
                <w:szCs w:val="24"/>
                <w:lang w:eastAsia="en-US"/>
              </w:rPr>
              <w:t xml:space="preserve"> и ловкость при выполнении функциональных задач</w:t>
            </w:r>
          </w:p>
        </w:tc>
        <w:tc>
          <w:tcPr>
            <w:tcW w:w="1756" w:type="dxa"/>
          </w:tcPr>
          <w:p w:rsidR="004E45E0" w:rsidRPr="00325027" w:rsidRDefault="004E45E0" w:rsidP="0093355D">
            <w:pPr>
              <w:jc w:val="center"/>
              <w:rPr>
                <w:rFonts w:ascii="Times New Roman" w:eastAsia="Calibri" w:hAnsi="Times New Roman" w:cs="Times New Roman"/>
                <w:color w:val="000000" w:themeColor="text1"/>
                <w:sz w:val="24"/>
                <w:szCs w:val="24"/>
                <w:lang w:eastAsia="en-US"/>
              </w:rPr>
            </w:pPr>
            <w:r w:rsidRPr="00325027">
              <w:rPr>
                <w:rFonts w:ascii="Times New Roman" w:eastAsia="Calibri" w:hAnsi="Times New Roman" w:cs="Times New Roman"/>
                <w:color w:val="000000" w:themeColor="text1"/>
                <w:sz w:val="24"/>
                <w:szCs w:val="24"/>
                <w:lang w:eastAsia="en-US"/>
              </w:rPr>
              <w:t>3 мин</w:t>
            </w:r>
          </w:p>
        </w:tc>
        <w:tc>
          <w:tcPr>
            <w:tcW w:w="1842" w:type="dxa"/>
          </w:tcPr>
          <w:p w:rsidR="004E45E0" w:rsidRPr="00325027" w:rsidRDefault="004E45E0" w:rsidP="0093355D">
            <w:pPr>
              <w:jc w:val="center"/>
              <w:rPr>
                <w:rFonts w:ascii="Times New Roman" w:eastAsia="Calibri" w:hAnsi="Times New Roman" w:cs="Times New Roman"/>
                <w:color w:val="000000" w:themeColor="text1"/>
                <w:sz w:val="24"/>
                <w:szCs w:val="24"/>
                <w:lang w:val="en-US" w:eastAsia="en-US"/>
              </w:rPr>
            </w:pPr>
            <w:r w:rsidRPr="00325027">
              <w:rPr>
                <w:rFonts w:ascii="Times New Roman" w:eastAsia="Calibri" w:hAnsi="Times New Roman" w:cs="Times New Roman"/>
                <w:color w:val="000000" w:themeColor="text1"/>
                <w:sz w:val="24"/>
                <w:szCs w:val="24"/>
                <w:lang w:eastAsia="en-US"/>
              </w:rPr>
              <w:t>Не установлено</w:t>
            </w:r>
          </w:p>
        </w:tc>
        <w:tc>
          <w:tcPr>
            <w:tcW w:w="2092" w:type="dxa"/>
          </w:tcPr>
          <w:p w:rsidR="004E45E0" w:rsidRPr="00D73F91" w:rsidRDefault="004E45E0" w:rsidP="0093355D">
            <w:pPr>
              <w:jc w:val="center"/>
              <w:rPr>
                <w:rFonts w:ascii="Times New Roman" w:eastAsia="Calibri" w:hAnsi="Times New Roman" w:cs="Times New Roman"/>
                <w:color w:val="000000" w:themeColor="text1"/>
                <w:sz w:val="24"/>
                <w:szCs w:val="24"/>
                <w:lang w:val="en-US" w:eastAsia="en-US"/>
              </w:rPr>
            </w:pPr>
            <w:r>
              <w:rPr>
                <w:rFonts w:ascii="Times New Roman" w:eastAsia="Calibri" w:hAnsi="Times New Roman" w:cs="Times New Roman"/>
                <w:color w:val="000000" w:themeColor="text1"/>
                <w:sz w:val="24"/>
                <w:szCs w:val="24"/>
                <w:lang w:val="en-US" w:eastAsia="en-US"/>
              </w:rPr>
              <w:t>B</w:t>
            </w:r>
            <w:r w:rsidRPr="00D73F91">
              <w:rPr>
                <w:rFonts w:ascii="Times New Roman" w:eastAsia="Calibri" w:hAnsi="Times New Roman" w:cs="Times New Roman"/>
                <w:color w:val="000000" w:themeColor="text1"/>
                <w:sz w:val="24"/>
                <w:szCs w:val="24"/>
                <w:lang w:eastAsia="en-US"/>
              </w:rPr>
              <w:t xml:space="preserve">, </w:t>
            </w:r>
            <w:r>
              <w:rPr>
                <w:rFonts w:ascii="Times New Roman" w:eastAsia="Calibri" w:hAnsi="Times New Roman" w:cs="Times New Roman"/>
                <w:color w:val="000000" w:themeColor="text1"/>
                <w:sz w:val="24"/>
                <w:szCs w:val="24"/>
                <w:lang w:val="en-US" w:eastAsia="en-US"/>
              </w:rPr>
              <w:t>2</w:t>
            </w:r>
            <w:r w:rsidRPr="00D73F91">
              <w:rPr>
                <w:rFonts w:ascii="Times New Roman" w:eastAsia="Calibri" w:hAnsi="Times New Roman" w:cs="Times New Roman"/>
                <w:color w:val="000000" w:themeColor="text1"/>
                <w:sz w:val="24"/>
                <w:szCs w:val="24"/>
                <w:lang w:val="en-US" w:eastAsia="en-US"/>
              </w:rPr>
              <w:t>b</w:t>
            </w:r>
          </w:p>
          <w:p w:rsidR="004E45E0" w:rsidRPr="00325027" w:rsidRDefault="004E45E0" w:rsidP="0093355D">
            <w:pPr>
              <w:jc w:val="center"/>
              <w:rPr>
                <w:rFonts w:ascii="Times New Roman" w:eastAsia="Calibri" w:hAnsi="Times New Roman" w:cs="Times New Roman"/>
                <w:color w:val="000000" w:themeColor="text1"/>
                <w:sz w:val="24"/>
                <w:szCs w:val="24"/>
                <w:lang w:val="en-US" w:eastAsia="en-US"/>
              </w:rPr>
            </w:pPr>
          </w:p>
        </w:tc>
      </w:tr>
      <w:tr w:rsidR="004E45E0" w:rsidRPr="00325027" w:rsidTr="000303C5">
        <w:tc>
          <w:tcPr>
            <w:tcW w:w="1242" w:type="dxa"/>
          </w:tcPr>
          <w:p w:rsidR="004E45E0" w:rsidRPr="000303C5" w:rsidRDefault="00FC0E20" w:rsidP="0093355D">
            <w:pPr>
              <w:rPr>
                <w:rFonts w:ascii="Times New Roman" w:eastAsia="Calibri" w:hAnsi="Times New Roman" w:cs="Times New Roman"/>
                <w:bCs/>
                <w:color w:val="000000" w:themeColor="text1"/>
                <w:sz w:val="24"/>
                <w:szCs w:val="24"/>
              </w:rPr>
            </w:pPr>
            <w:r w:rsidRPr="00FC0E20">
              <w:rPr>
                <w:rFonts w:ascii="Times New Roman" w:eastAsia="Calibri" w:hAnsi="Times New Roman" w:cs="Times New Roman"/>
                <w:bCs/>
                <w:color w:val="000000" w:themeColor="text1"/>
                <w:sz w:val="24"/>
                <w:szCs w:val="24"/>
                <w:lang w:val="en-US"/>
              </w:rPr>
              <w:t>BBT</w:t>
            </w:r>
          </w:p>
        </w:tc>
        <w:tc>
          <w:tcPr>
            <w:tcW w:w="2639" w:type="dxa"/>
          </w:tcPr>
          <w:p w:rsidR="004E45E0" w:rsidRPr="00FC0E20" w:rsidRDefault="000303C5" w:rsidP="0093355D">
            <w:pPr>
              <w:rPr>
                <w:rFonts w:ascii="Times New Roman" w:eastAsia="Calibri" w:hAnsi="Times New Roman" w:cs="Times New Roman"/>
                <w:color w:val="000000" w:themeColor="text1"/>
                <w:sz w:val="24"/>
                <w:szCs w:val="24"/>
                <w:highlight w:val="yellow"/>
                <w:lang w:val="en-US" w:eastAsia="en-US"/>
              </w:rPr>
            </w:pPr>
            <w:r w:rsidRPr="000303C5">
              <w:rPr>
                <w:rFonts w:ascii="Times New Roman" w:eastAsia="Calibri" w:hAnsi="Times New Roman" w:cs="Times New Roman"/>
                <w:color w:val="000000" w:themeColor="text1"/>
                <w:sz w:val="24"/>
                <w:szCs w:val="24"/>
                <w:lang w:eastAsia="en-US"/>
              </w:rPr>
              <w:t>Ловкость схвата кисти</w:t>
            </w:r>
          </w:p>
        </w:tc>
        <w:tc>
          <w:tcPr>
            <w:tcW w:w="1756" w:type="dxa"/>
          </w:tcPr>
          <w:p w:rsidR="004E45E0" w:rsidRPr="00325027" w:rsidRDefault="004E45E0" w:rsidP="000303C5">
            <w:pPr>
              <w:jc w:val="center"/>
              <w:rPr>
                <w:rFonts w:ascii="Times New Roman" w:eastAsia="Calibri" w:hAnsi="Times New Roman" w:cs="Times New Roman"/>
                <w:color w:val="000000" w:themeColor="text1"/>
                <w:sz w:val="24"/>
                <w:szCs w:val="24"/>
                <w:lang w:eastAsia="en-US"/>
              </w:rPr>
            </w:pPr>
            <w:r w:rsidRPr="00325027">
              <w:rPr>
                <w:rFonts w:ascii="Times New Roman" w:eastAsia="Calibri" w:hAnsi="Times New Roman" w:cs="Times New Roman"/>
                <w:color w:val="000000" w:themeColor="text1"/>
                <w:sz w:val="24"/>
                <w:szCs w:val="24"/>
                <w:lang w:eastAsia="en-US"/>
              </w:rPr>
              <w:t>2-5 мин</w:t>
            </w:r>
          </w:p>
        </w:tc>
        <w:tc>
          <w:tcPr>
            <w:tcW w:w="1842" w:type="dxa"/>
          </w:tcPr>
          <w:p w:rsidR="004E45E0" w:rsidRPr="00325027" w:rsidRDefault="004E45E0" w:rsidP="00D73F91">
            <w:pPr>
              <w:jc w:val="center"/>
              <w:rPr>
                <w:rFonts w:ascii="Times New Roman" w:eastAsia="Calibri" w:hAnsi="Times New Roman" w:cs="Times New Roman"/>
                <w:color w:val="000000" w:themeColor="text1"/>
                <w:sz w:val="24"/>
                <w:szCs w:val="24"/>
                <w:lang w:eastAsia="en-US"/>
              </w:rPr>
            </w:pPr>
            <w:r w:rsidRPr="00325027">
              <w:rPr>
                <w:rFonts w:ascii="Times New Roman" w:eastAsia="Calibri" w:hAnsi="Times New Roman" w:cs="Times New Roman"/>
                <w:color w:val="000000" w:themeColor="text1"/>
                <w:sz w:val="24"/>
                <w:szCs w:val="24"/>
                <w:lang w:eastAsia="en-US"/>
              </w:rPr>
              <w:t>Не установлено</w:t>
            </w:r>
          </w:p>
        </w:tc>
        <w:tc>
          <w:tcPr>
            <w:tcW w:w="2092" w:type="dxa"/>
          </w:tcPr>
          <w:p w:rsidR="004E45E0" w:rsidRPr="009D7653" w:rsidRDefault="004E45E0" w:rsidP="0093355D">
            <w:pPr>
              <w:jc w:val="center"/>
              <w:rPr>
                <w:rFonts w:ascii="Times New Roman" w:eastAsia="Calibri" w:hAnsi="Times New Roman" w:cs="Times New Roman"/>
                <w:color w:val="000000" w:themeColor="text1"/>
                <w:sz w:val="24"/>
                <w:szCs w:val="24"/>
                <w:lang w:val="en-US" w:eastAsia="en-US"/>
              </w:rPr>
            </w:pPr>
            <w:r w:rsidRPr="009D7653">
              <w:rPr>
                <w:rFonts w:ascii="Times New Roman" w:eastAsia="Calibri" w:hAnsi="Times New Roman" w:cs="Times New Roman"/>
                <w:color w:val="000000" w:themeColor="text1"/>
                <w:sz w:val="24"/>
                <w:szCs w:val="24"/>
                <w:lang w:val="en-US" w:eastAsia="en-US"/>
              </w:rPr>
              <w:t>A</w:t>
            </w:r>
            <w:r w:rsidRPr="009D7653">
              <w:rPr>
                <w:rFonts w:ascii="Times New Roman" w:eastAsia="Calibri" w:hAnsi="Times New Roman" w:cs="Times New Roman"/>
                <w:color w:val="000000" w:themeColor="text1"/>
                <w:sz w:val="24"/>
                <w:szCs w:val="24"/>
                <w:lang w:eastAsia="en-US"/>
              </w:rPr>
              <w:t>, 1</w:t>
            </w:r>
            <w:r w:rsidR="009D7653" w:rsidRPr="009D7653">
              <w:rPr>
                <w:rFonts w:ascii="Times New Roman" w:eastAsia="Calibri" w:hAnsi="Times New Roman" w:cs="Times New Roman"/>
                <w:color w:val="000000" w:themeColor="text1"/>
                <w:sz w:val="24"/>
                <w:szCs w:val="24"/>
                <w:lang w:val="en-US" w:eastAsia="en-US"/>
              </w:rPr>
              <w:t>b</w:t>
            </w:r>
          </w:p>
          <w:p w:rsidR="004E45E0" w:rsidRPr="00325027" w:rsidRDefault="004E45E0" w:rsidP="0093355D">
            <w:pPr>
              <w:jc w:val="center"/>
              <w:rPr>
                <w:rFonts w:ascii="Times New Roman" w:eastAsia="Calibri" w:hAnsi="Times New Roman" w:cs="Times New Roman"/>
                <w:color w:val="000000" w:themeColor="text1"/>
                <w:sz w:val="24"/>
                <w:szCs w:val="24"/>
                <w:lang w:val="en-US" w:eastAsia="en-US"/>
              </w:rPr>
            </w:pPr>
          </w:p>
        </w:tc>
      </w:tr>
      <w:tr w:rsidR="004E45E0" w:rsidRPr="00325027" w:rsidTr="000303C5">
        <w:tc>
          <w:tcPr>
            <w:tcW w:w="1242" w:type="dxa"/>
          </w:tcPr>
          <w:p w:rsidR="004E45E0" w:rsidRPr="008C14F7" w:rsidRDefault="004E45E0" w:rsidP="000303C5">
            <w:pPr>
              <w:rPr>
                <w:rFonts w:ascii="Times New Roman" w:eastAsia="Calibri" w:hAnsi="Times New Roman" w:cs="Times New Roman"/>
                <w:color w:val="000000" w:themeColor="text1"/>
                <w:sz w:val="24"/>
                <w:szCs w:val="24"/>
                <w:lang w:eastAsia="en-US"/>
              </w:rPr>
            </w:pPr>
            <w:r w:rsidRPr="008C14F7">
              <w:rPr>
                <w:rFonts w:ascii="Times New Roman" w:eastAsia="Calibri" w:hAnsi="Times New Roman" w:cs="Times New Roman"/>
                <w:color w:val="000000" w:themeColor="text1"/>
                <w:sz w:val="24"/>
                <w:szCs w:val="24"/>
                <w:lang w:val="en-US" w:eastAsia="en-US"/>
              </w:rPr>
              <w:t xml:space="preserve">NHPT </w:t>
            </w:r>
          </w:p>
        </w:tc>
        <w:tc>
          <w:tcPr>
            <w:tcW w:w="2639" w:type="dxa"/>
          </w:tcPr>
          <w:p w:rsidR="004E45E0" w:rsidRPr="009D7653" w:rsidRDefault="009D7653" w:rsidP="0093355D">
            <w:pP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Тонкие движения пальцами</w:t>
            </w:r>
          </w:p>
        </w:tc>
        <w:tc>
          <w:tcPr>
            <w:tcW w:w="1756" w:type="dxa"/>
          </w:tcPr>
          <w:p w:rsidR="004E45E0" w:rsidRPr="00325027" w:rsidRDefault="009D7653" w:rsidP="000303C5">
            <w:pPr>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val="en-US" w:eastAsia="en-US"/>
              </w:rPr>
              <w:t xml:space="preserve">&lt; </w:t>
            </w:r>
            <w:r w:rsidR="004E45E0" w:rsidRPr="00325027">
              <w:rPr>
                <w:rFonts w:ascii="Times New Roman" w:eastAsia="Calibri" w:hAnsi="Times New Roman" w:cs="Times New Roman"/>
                <w:color w:val="000000" w:themeColor="text1"/>
                <w:sz w:val="24"/>
                <w:szCs w:val="24"/>
                <w:lang w:eastAsia="en-US"/>
              </w:rPr>
              <w:t>1 мин</w:t>
            </w:r>
          </w:p>
        </w:tc>
        <w:tc>
          <w:tcPr>
            <w:tcW w:w="1842" w:type="dxa"/>
          </w:tcPr>
          <w:p w:rsidR="004E45E0" w:rsidRPr="00325027" w:rsidRDefault="004E45E0" w:rsidP="00D73F91">
            <w:pPr>
              <w:jc w:val="center"/>
              <w:rPr>
                <w:rFonts w:ascii="Times New Roman" w:eastAsia="Calibri" w:hAnsi="Times New Roman" w:cs="Times New Roman"/>
                <w:color w:val="000000" w:themeColor="text1"/>
                <w:sz w:val="24"/>
                <w:szCs w:val="24"/>
                <w:lang w:eastAsia="en-US"/>
              </w:rPr>
            </w:pPr>
            <w:r w:rsidRPr="00325027">
              <w:rPr>
                <w:rFonts w:ascii="Times New Roman" w:eastAsia="Calibri" w:hAnsi="Times New Roman" w:cs="Times New Roman"/>
                <w:color w:val="000000" w:themeColor="text1"/>
                <w:sz w:val="24"/>
                <w:szCs w:val="24"/>
                <w:lang w:eastAsia="en-US"/>
              </w:rPr>
              <w:t>Не установлено</w:t>
            </w:r>
          </w:p>
        </w:tc>
        <w:tc>
          <w:tcPr>
            <w:tcW w:w="2092" w:type="dxa"/>
          </w:tcPr>
          <w:p w:rsidR="004E45E0" w:rsidRPr="006B58D3" w:rsidRDefault="004E45E0" w:rsidP="0093355D">
            <w:pPr>
              <w:jc w:val="center"/>
              <w:rPr>
                <w:rFonts w:ascii="Times New Roman" w:eastAsia="Calibri" w:hAnsi="Times New Roman" w:cs="Times New Roman"/>
                <w:color w:val="000000" w:themeColor="text1"/>
                <w:sz w:val="24"/>
                <w:szCs w:val="24"/>
                <w:lang w:eastAsia="en-US"/>
              </w:rPr>
            </w:pPr>
            <w:r w:rsidRPr="009D7653">
              <w:rPr>
                <w:rFonts w:ascii="Times New Roman" w:eastAsia="Calibri" w:hAnsi="Times New Roman" w:cs="Times New Roman"/>
                <w:color w:val="000000" w:themeColor="text1"/>
                <w:sz w:val="24"/>
                <w:szCs w:val="24"/>
                <w:lang w:val="en-US" w:eastAsia="en-US"/>
              </w:rPr>
              <w:t>A</w:t>
            </w:r>
            <w:r w:rsidRPr="009D7653">
              <w:rPr>
                <w:rFonts w:ascii="Times New Roman" w:eastAsia="Calibri" w:hAnsi="Times New Roman" w:cs="Times New Roman"/>
                <w:color w:val="000000" w:themeColor="text1"/>
                <w:sz w:val="24"/>
                <w:szCs w:val="24"/>
                <w:lang w:eastAsia="en-US"/>
              </w:rPr>
              <w:t>, 1</w:t>
            </w:r>
            <w:r w:rsidR="009D7653" w:rsidRPr="009D7653">
              <w:rPr>
                <w:rFonts w:ascii="Times New Roman" w:eastAsia="Calibri" w:hAnsi="Times New Roman" w:cs="Times New Roman"/>
                <w:color w:val="000000" w:themeColor="text1"/>
                <w:sz w:val="24"/>
                <w:szCs w:val="24"/>
                <w:lang w:val="en-US" w:eastAsia="en-US"/>
              </w:rPr>
              <w:t>b</w:t>
            </w:r>
          </w:p>
          <w:p w:rsidR="004E45E0" w:rsidRPr="00325027" w:rsidRDefault="004E45E0" w:rsidP="0093355D">
            <w:pPr>
              <w:jc w:val="center"/>
              <w:rPr>
                <w:rFonts w:ascii="Times New Roman" w:eastAsia="Calibri" w:hAnsi="Times New Roman" w:cs="Times New Roman"/>
                <w:color w:val="000000" w:themeColor="text1"/>
                <w:sz w:val="24"/>
                <w:szCs w:val="24"/>
                <w:lang w:val="en-US" w:eastAsia="en-US"/>
              </w:rPr>
            </w:pPr>
          </w:p>
        </w:tc>
      </w:tr>
    </w:tbl>
    <w:p w:rsidR="008C14F7" w:rsidRPr="00325027" w:rsidRDefault="008C14F7" w:rsidP="008C14F7">
      <w:pPr>
        <w:spacing w:after="0"/>
        <w:rPr>
          <w:rFonts w:ascii="Times New Roman" w:eastAsia="Calibri" w:hAnsi="Times New Roman" w:cs="Times New Roman"/>
          <w:color w:val="000000" w:themeColor="text1"/>
          <w:sz w:val="24"/>
          <w:szCs w:val="24"/>
        </w:rPr>
      </w:pPr>
    </w:p>
    <w:p w:rsidR="00325027" w:rsidRPr="00325027" w:rsidRDefault="00325027" w:rsidP="00F929C7">
      <w:pPr>
        <w:spacing w:after="0" w:line="360" w:lineRule="auto"/>
        <w:jc w:val="both"/>
        <w:rPr>
          <w:rFonts w:ascii="Times New Roman" w:hAnsi="Times New Roman" w:cs="Times New Roman"/>
          <w:sz w:val="24"/>
          <w:szCs w:val="24"/>
          <w:u w:val="single"/>
        </w:rPr>
      </w:pPr>
      <w:r w:rsidRPr="00325027">
        <w:rPr>
          <w:rFonts w:ascii="Times New Roman" w:hAnsi="Times New Roman" w:cs="Times New Roman"/>
          <w:sz w:val="24"/>
          <w:szCs w:val="24"/>
          <w:u w:val="single"/>
        </w:rPr>
        <w:lastRenderedPageBreak/>
        <w:t xml:space="preserve">Рекомендации по применению </w:t>
      </w:r>
      <w:r w:rsidR="00F929C7">
        <w:rPr>
          <w:rFonts w:ascii="Times New Roman" w:hAnsi="Times New Roman" w:cs="Times New Roman"/>
          <w:sz w:val="24"/>
          <w:szCs w:val="24"/>
          <w:u w:val="single"/>
        </w:rPr>
        <w:t>двигательных шкал</w:t>
      </w:r>
    </w:p>
    <w:p w:rsidR="00F929C7" w:rsidRDefault="00325027" w:rsidP="0099237B">
      <w:pPr>
        <w:pStyle w:val="a3"/>
        <w:numPr>
          <w:ilvl w:val="0"/>
          <w:numId w:val="14"/>
        </w:numPr>
        <w:tabs>
          <w:tab w:val="left" w:pos="284"/>
        </w:tabs>
        <w:spacing w:after="0"/>
        <w:ind w:left="0" w:firstLine="0"/>
        <w:jc w:val="both"/>
        <w:rPr>
          <w:szCs w:val="24"/>
        </w:rPr>
      </w:pPr>
      <w:r w:rsidRPr="00F929C7">
        <w:rPr>
          <w:szCs w:val="24"/>
        </w:rPr>
        <w:t xml:space="preserve">Использование </w:t>
      </w:r>
      <w:r w:rsidR="00F929C7">
        <w:rPr>
          <w:szCs w:val="24"/>
        </w:rPr>
        <w:t>простых двигательных шкал (</w:t>
      </w:r>
      <w:r w:rsidR="00F929C7" w:rsidRPr="00F929C7">
        <w:rPr>
          <w:szCs w:val="24"/>
        </w:rPr>
        <w:t>Шкала Научного центра неврологии</w:t>
      </w:r>
      <w:r w:rsidR="00F929C7">
        <w:rPr>
          <w:szCs w:val="24"/>
        </w:rPr>
        <w:t xml:space="preserve">, </w:t>
      </w:r>
      <w:r w:rsidR="00F929C7">
        <w:rPr>
          <w:bCs/>
          <w:szCs w:val="24"/>
        </w:rPr>
        <w:t>Раздел шкал</w:t>
      </w:r>
      <w:r w:rsidR="00F929C7" w:rsidRPr="00F929C7">
        <w:rPr>
          <w:bCs/>
          <w:szCs w:val="24"/>
        </w:rPr>
        <w:t xml:space="preserve"> </w:t>
      </w:r>
      <w:r w:rsidR="00F929C7" w:rsidRPr="00F929C7">
        <w:rPr>
          <w:bCs/>
          <w:szCs w:val="24"/>
          <w:lang w:val="en-US"/>
        </w:rPr>
        <w:t>NIHSS</w:t>
      </w:r>
      <w:r w:rsidR="00F929C7">
        <w:rPr>
          <w:bCs/>
          <w:szCs w:val="24"/>
        </w:rPr>
        <w:t xml:space="preserve">, </w:t>
      </w:r>
      <w:proofErr w:type="spellStart"/>
      <w:r w:rsidR="00F929C7" w:rsidRPr="00F929C7">
        <w:rPr>
          <w:bCs/>
          <w:szCs w:val="24"/>
        </w:rPr>
        <w:t>Orgogozo</w:t>
      </w:r>
      <w:proofErr w:type="spellEnd"/>
      <w:r w:rsidR="00F929C7">
        <w:rPr>
          <w:bCs/>
          <w:szCs w:val="24"/>
        </w:rPr>
        <w:t xml:space="preserve">, </w:t>
      </w:r>
      <w:r w:rsidR="00F929C7" w:rsidRPr="00F929C7">
        <w:rPr>
          <w:bCs/>
          <w:szCs w:val="24"/>
        </w:rPr>
        <w:t>Копенгагенская шкалы инсульта</w:t>
      </w:r>
      <w:r w:rsidR="00F929C7">
        <w:rPr>
          <w:szCs w:val="24"/>
        </w:rPr>
        <w:t xml:space="preserve">) </w:t>
      </w:r>
      <w:r w:rsidR="00DA6C96">
        <w:rPr>
          <w:szCs w:val="24"/>
        </w:rPr>
        <w:t>рекомендовано</w:t>
      </w:r>
      <w:r w:rsidR="00F929C7" w:rsidRPr="00F929C7">
        <w:rPr>
          <w:szCs w:val="24"/>
        </w:rPr>
        <w:t xml:space="preserve"> для применения на </w:t>
      </w:r>
      <w:r w:rsidR="00F929C7" w:rsidRPr="00F929C7">
        <w:rPr>
          <w:szCs w:val="24"/>
          <w:lang w:val="en-US"/>
        </w:rPr>
        <w:t>I</w:t>
      </w:r>
      <w:r w:rsidR="00F929C7" w:rsidRPr="00F929C7">
        <w:rPr>
          <w:szCs w:val="24"/>
        </w:rPr>
        <w:t xml:space="preserve"> этапе реабилитации</w:t>
      </w:r>
      <w:r w:rsidR="00F929C7">
        <w:rPr>
          <w:szCs w:val="24"/>
        </w:rPr>
        <w:t xml:space="preserve">. </w:t>
      </w:r>
    </w:p>
    <w:p w:rsidR="00F05E93" w:rsidRDefault="00F05E93" w:rsidP="00F05E93">
      <w:pPr>
        <w:pStyle w:val="a3"/>
        <w:tabs>
          <w:tab w:val="left" w:pos="709"/>
        </w:tabs>
        <w:spacing w:after="0"/>
        <w:ind w:left="709"/>
        <w:jc w:val="both"/>
        <w:rPr>
          <w:szCs w:val="24"/>
        </w:rPr>
      </w:pPr>
      <w:r w:rsidRPr="003519A0">
        <w:rPr>
          <w:b/>
          <w:szCs w:val="24"/>
        </w:rPr>
        <w:t>У</w:t>
      </w:r>
      <w:r w:rsidRPr="003519A0">
        <w:rPr>
          <w:rFonts w:eastAsia="Times-Roman"/>
          <w:b/>
          <w:szCs w:val="24"/>
        </w:rPr>
        <w:t xml:space="preserve">ровень </w:t>
      </w:r>
      <w:r w:rsidRPr="003519A0">
        <w:rPr>
          <w:b/>
        </w:rPr>
        <w:t xml:space="preserve">убедительности </w:t>
      </w:r>
      <w:r w:rsidRPr="003519A0">
        <w:rPr>
          <w:rFonts w:eastAsia="Times-Roman"/>
          <w:b/>
          <w:szCs w:val="24"/>
        </w:rPr>
        <w:t xml:space="preserve">рекомендации </w:t>
      </w:r>
      <w:r w:rsidRPr="009C63EB">
        <w:rPr>
          <w:rFonts w:eastAsia="Times-Roman"/>
          <w:b/>
          <w:szCs w:val="24"/>
          <w:lang w:val="en-US"/>
        </w:rPr>
        <w:t>A</w:t>
      </w:r>
      <w:r w:rsidRPr="009C63EB">
        <w:rPr>
          <w:rFonts w:eastAsia="Times-Roman"/>
          <w:b/>
          <w:szCs w:val="24"/>
        </w:rPr>
        <w:t xml:space="preserve"> (уровень достоверности доказательств – </w:t>
      </w:r>
      <w:r w:rsidR="009C63EB" w:rsidRPr="009C63EB">
        <w:rPr>
          <w:rFonts w:eastAsia="Times-Roman"/>
          <w:b/>
          <w:szCs w:val="24"/>
        </w:rPr>
        <w:t>1</w:t>
      </w:r>
      <w:r w:rsidR="009C63EB" w:rsidRPr="009C63EB">
        <w:rPr>
          <w:rFonts w:eastAsia="Times-Roman"/>
          <w:b/>
          <w:szCs w:val="24"/>
          <w:lang w:val="en-US"/>
        </w:rPr>
        <w:t>b</w:t>
      </w:r>
      <w:r w:rsidRPr="009C63EB">
        <w:rPr>
          <w:rFonts w:eastAsia="Times-Roman"/>
          <w:b/>
          <w:szCs w:val="24"/>
        </w:rPr>
        <w:t>)</w:t>
      </w:r>
      <w:r w:rsidR="00A37111">
        <w:rPr>
          <w:rFonts w:eastAsia="Times-Roman"/>
          <w:b/>
          <w:szCs w:val="24"/>
        </w:rPr>
        <w:t xml:space="preserve"> </w:t>
      </w:r>
      <w:r w:rsidR="00F85951" w:rsidRPr="00A37111">
        <w:rPr>
          <w:rFonts w:eastAsia="Times-Roman"/>
          <w:b/>
          <w:szCs w:val="24"/>
        </w:rPr>
        <w:fldChar w:fldCharType="begin"/>
      </w:r>
      <w:r w:rsidR="00A37111" w:rsidRPr="00A37111">
        <w:rPr>
          <w:rFonts w:eastAsia="Times-Roman"/>
          <w:b/>
          <w:szCs w:val="24"/>
        </w:rPr>
        <w:instrText xml:space="preserve"> ADDIN EN.CITE &lt;EndNote&gt;&lt;Cite&gt;&lt;Author&gt;Кадыков&lt;/Author&gt;&lt;Year&gt;2015&lt;/Year&gt;&lt;RecNum&gt;753&lt;/RecNum&gt;&lt;DisplayText&gt;[29]&lt;/DisplayText&gt;&lt;record&gt;&lt;rec-number&gt;753&lt;/rec-number&gt;&lt;foreign-keys&gt;&lt;key app="EN" db-id="dptv9z59cvx22fesarup5wf000sa09959s9w"&gt;753&lt;/key&gt;&lt;/foreign-keys&gt;&lt;ref-type name="Book"&gt;6&lt;/ref-type&gt;&lt;contributors&gt;&lt;authors&gt;&lt;author&gt;&lt;style face="normal" font="default" charset="204" size="100%"&gt;Кадыков, А.С. &lt;/style&gt;&lt;/author&gt;&lt;author&gt;&lt;style face="normal" font="default" charset="204" size="100%"&gt;Манвелова&lt;/style&gt;&lt;style face="normal" font="default" size="100%"&gt;, &lt;/style&gt;&lt;style face="normal" font="default" charset="204" size="100%"&gt;Л.С.&lt;/style&gt;&lt;/author&gt;&lt;/authors&gt;&lt;/contributors&gt;&lt;titles&gt;&lt;title&gt;&lt;style face="normal" font="default" charset="204" size="100%"&gt;Тесты и шкалы в неврологии: руководство для врачей&lt;/style&gt;&lt;/title&gt;&lt;/titles&gt;&lt;pages&gt;224&lt;/pages&gt;&lt;dates&gt;&lt;year&gt;2015&lt;/year&gt;&lt;/dates&gt;&lt;pub-location&gt;M&lt;/pub-location&gt;&lt;publisher&gt;&lt;style face="normal" font="default" charset="204" size="100%"&gt;МЕДпресс &lt;/style&gt;&lt;style face="normal" font="default" size="100%"&gt;– &lt;/style&gt;&lt;style face="normal" font="default" charset="204" size="100%"&gt;информ&lt;/style&gt;&lt;/publisher&gt;&lt;urls&gt;&lt;/urls&gt;&lt;/record&gt;&lt;/Cite&gt;&lt;/EndNote&gt;</w:instrText>
      </w:r>
      <w:r w:rsidR="00F85951" w:rsidRPr="00A37111">
        <w:rPr>
          <w:rFonts w:eastAsia="Times-Roman"/>
          <w:b/>
          <w:szCs w:val="24"/>
        </w:rPr>
        <w:fldChar w:fldCharType="separate"/>
      </w:r>
      <w:r w:rsidR="00A37111" w:rsidRPr="00A37111">
        <w:rPr>
          <w:rFonts w:eastAsia="Times-Roman"/>
          <w:b/>
          <w:szCs w:val="24"/>
        </w:rPr>
        <w:t>[</w:t>
      </w:r>
      <w:hyperlink w:anchor="_ENREF_29" w:tooltip="Кадыков, 2015 #753" w:history="1">
        <w:r w:rsidR="00EA1279" w:rsidRPr="00A37111">
          <w:rPr>
            <w:rFonts w:eastAsia="Times-Roman"/>
            <w:b/>
            <w:szCs w:val="24"/>
          </w:rPr>
          <w:t>29</w:t>
        </w:r>
      </w:hyperlink>
      <w:r w:rsidR="00A37111" w:rsidRPr="00A37111">
        <w:rPr>
          <w:rFonts w:eastAsia="Times-Roman"/>
          <w:b/>
          <w:szCs w:val="24"/>
        </w:rPr>
        <w:t>]</w:t>
      </w:r>
      <w:r w:rsidR="00F85951" w:rsidRPr="00A37111">
        <w:rPr>
          <w:rFonts w:eastAsia="Times-Roman"/>
          <w:b/>
          <w:szCs w:val="24"/>
        </w:rPr>
        <w:fldChar w:fldCharType="end"/>
      </w:r>
      <w:r w:rsidR="00A37111">
        <w:rPr>
          <w:rFonts w:eastAsia="Times-Roman"/>
          <w:b/>
          <w:szCs w:val="24"/>
        </w:rPr>
        <w:t>.</w:t>
      </w:r>
    </w:p>
    <w:p w:rsidR="00325027" w:rsidRPr="00F929C7" w:rsidRDefault="00F929C7" w:rsidP="00F36937">
      <w:pPr>
        <w:pStyle w:val="a3"/>
        <w:tabs>
          <w:tab w:val="left" w:pos="709"/>
        </w:tabs>
        <w:spacing w:after="0"/>
        <w:ind w:left="709"/>
        <w:jc w:val="both"/>
        <w:rPr>
          <w:szCs w:val="24"/>
        </w:rPr>
      </w:pPr>
      <w:r w:rsidRPr="00F929C7">
        <w:rPr>
          <w:b/>
          <w:szCs w:val="24"/>
        </w:rPr>
        <w:t>Комментарии:</w:t>
      </w:r>
      <w:r>
        <w:rPr>
          <w:szCs w:val="24"/>
        </w:rPr>
        <w:t xml:space="preserve"> </w:t>
      </w:r>
      <w:r w:rsidR="00F05E93" w:rsidRPr="00F05E93">
        <w:rPr>
          <w:i/>
          <w:szCs w:val="24"/>
        </w:rPr>
        <w:t>Применение данных</w:t>
      </w:r>
      <w:r w:rsidR="00F05E93">
        <w:rPr>
          <w:szCs w:val="24"/>
        </w:rPr>
        <w:t xml:space="preserve"> </w:t>
      </w:r>
      <w:r w:rsidR="00325027" w:rsidRPr="00F929C7">
        <w:rPr>
          <w:i/>
          <w:szCs w:val="24"/>
        </w:rPr>
        <w:t>шкал позволяет специалисту в короткий промежуток времени оценить основные параметры поражения двигательной функции верхней конечности и их динамику.</w:t>
      </w:r>
      <w:r w:rsidR="00325027" w:rsidRPr="00F929C7">
        <w:rPr>
          <w:szCs w:val="24"/>
        </w:rPr>
        <w:t xml:space="preserve"> </w:t>
      </w:r>
    </w:p>
    <w:p w:rsidR="00F929C7" w:rsidRPr="009C63EB" w:rsidRDefault="009C63EB" w:rsidP="0099237B">
      <w:pPr>
        <w:pStyle w:val="a3"/>
        <w:numPr>
          <w:ilvl w:val="0"/>
          <w:numId w:val="14"/>
        </w:numPr>
        <w:tabs>
          <w:tab w:val="left" w:pos="284"/>
        </w:tabs>
        <w:spacing w:after="0"/>
        <w:ind w:left="0" w:firstLine="0"/>
        <w:jc w:val="both"/>
        <w:rPr>
          <w:szCs w:val="24"/>
        </w:rPr>
      </w:pPr>
      <w:r w:rsidRPr="009C63EB">
        <w:rPr>
          <w:szCs w:val="24"/>
        </w:rPr>
        <w:t xml:space="preserve">Простые двигательные шкалы (Шкала Научного центра неврологии, </w:t>
      </w:r>
      <w:r w:rsidRPr="009C63EB">
        <w:rPr>
          <w:bCs/>
          <w:szCs w:val="24"/>
        </w:rPr>
        <w:t xml:space="preserve">Раздел шкал </w:t>
      </w:r>
      <w:r w:rsidRPr="009C63EB">
        <w:rPr>
          <w:bCs/>
          <w:szCs w:val="24"/>
          <w:lang w:val="en-US"/>
        </w:rPr>
        <w:t>NIHSS</w:t>
      </w:r>
      <w:r w:rsidRPr="009C63EB">
        <w:rPr>
          <w:bCs/>
          <w:szCs w:val="24"/>
        </w:rPr>
        <w:t xml:space="preserve">, </w:t>
      </w:r>
      <w:proofErr w:type="spellStart"/>
      <w:r w:rsidRPr="009C63EB">
        <w:rPr>
          <w:bCs/>
          <w:szCs w:val="24"/>
        </w:rPr>
        <w:t>Orgogozo</w:t>
      </w:r>
      <w:proofErr w:type="spellEnd"/>
      <w:r w:rsidRPr="009C63EB">
        <w:rPr>
          <w:bCs/>
          <w:szCs w:val="24"/>
        </w:rPr>
        <w:t>, Копенгагенская шкалы инсульта</w:t>
      </w:r>
      <w:r w:rsidRPr="009C63EB">
        <w:rPr>
          <w:szCs w:val="24"/>
        </w:rPr>
        <w:t xml:space="preserve">) </w:t>
      </w:r>
      <w:r w:rsidR="00325027" w:rsidRPr="009C63EB">
        <w:rPr>
          <w:szCs w:val="24"/>
        </w:rPr>
        <w:t>в ряде случаев</w:t>
      </w:r>
      <w:r w:rsidRPr="009C63EB">
        <w:rPr>
          <w:szCs w:val="24"/>
        </w:rPr>
        <w:t xml:space="preserve"> могут применяться </w:t>
      </w:r>
      <w:r w:rsidR="00325027" w:rsidRPr="009C63EB">
        <w:rPr>
          <w:szCs w:val="24"/>
        </w:rPr>
        <w:t xml:space="preserve">на </w:t>
      </w:r>
      <w:r w:rsidR="00325027" w:rsidRPr="009C63EB">
        <w:rPr>
          <w:szCs w:val="24"/>
          <w:lang w:val="en-US"/>
        </w:rPr>
        <w:t>II</w:t>
      </w:r>
      <w:r w:rsidR="00325027" w:rsidRPr="009C63EB">
        <w:rPr>
          <w:szCs w:val="24"/>
        </w:rPr>
        <w:t xml:space="preserve"> и </w:t>
      </w:r>
      <w:r w:rsidR="00325027" w:rsidRPr="009C63EB">
        <w:rPr>
          <w:szCs w:val="24"/>
          <w:lang w:val="en-US"/>
        </w:rPr>
        <w:t>III</w:t>
      </w:r>
      <w:r w:rsidR="00325027" w:rsidRPr="009C63EB">
        <w:rPr>
          <w:szCs w:val="24"/>
        </w:rPr>
        <w:t xml:space="preserve"> этапах</w:t>
      </w:r>
      <w:r w:rsidR="00F929C7" w:rsidRPr="009C63EB">
        <w:rPr>
          <w:szCs w:val="24"/>
        </w:rPr>
        <w:t xml:space="preserve"> </w:t>
      </w:r>
      <w:r w:rsidRPr="009C63EB">
        <w:rPr>
          <w:szCs w:val="24"/>
        </w:rPr>
        <w:t>реабилитации.</w:t>
      </w:r>
    </w:p>
    <w:p w:rsidR="009C63EB" w:rsidRPr="004D2C25" w:rsidRDefault="009C63EB" w:rsidP="009C63EB">
      <w:pPr>
        <w:tabs>
          <w:tab w:val="left" w:pos="709"/>
        </w:tabs>
        <w:spacing w:after="0"/>
        <w:ind w:left="709"/>
        <w:jc w:val="both"/>
        <w:rPr>
          <w:rFonts w:ascii="Times New Roman" w:hAnsi="Times New Roman" w:cs="Times New Roman"/>
          <w:sz w:val="24"/>
          <w:szCs w:val="24"/>
        </w:rPr>
      </w:pPr>
      <w:r w:rsidRPr="009C63EB">
        <w:rPr>
          <w:rFonts w:ascii="Times New Roman" w:hAnsi="Times New Roman" w:cs="Times New Roman"/>
          <w:b/>
          <w:sz w:val="24"/>
          <w:szCs w:val="24"/>
        </w:rPr>
        <w:t>У</w:t>
      </w:r>
      <w:r w:rsidRPr="009C63EB">
        <w:rPr>
          <w:rFonts w:ascii="Times New Roman" w:eastAsia="Times-Roman" w:hAnsi="Times New Roman" w:cs="Times New Roman"/>
          <w:b/>
          <w:sz w:val="24"/>
          <w:szCs w:val="24"/>
        </w:rPr>
        <w:t xml:space="preserve">ровень </w:t>
      </w:r>
      <w:r w:rsidRPr="009C63EB">
        <w:rPr>
          <w:rFonts w:ascii="Times New Roman" w:hAnsi="Times New Roman" w:cs="Times New Roman"/>
          <w:b/>
          <w:sz w:val="24"/>
        </w:rPr>
        <w:t xml:space="preserve">убедительности </w:t>
      </w:r>
      <w:r w:rsidRPr="009C63EB">
        <w:rPr>
          <w:rFonts w:ascii="Times New Roman" w:eastAsia="Times-Roman" w:hAnsi="Times New Roman" w:cs="Times New Roman"/>
          <w:b/>
          <w:sz w:val="24"/>
          <w:szCs w:val="24"/>
        </w:rPr>
        <w:t xml:space="preserve">рекомендации </w:t>
      </w:r>
      <w:r w:rsidRPr="009C63EB">
        <w:rPr>
          <w:rFonts w:ascii="Times New Roman" w:eastAsia="Times-Roman" w:hAnsi="Times New Roman" w:cs="Times New Roman"/>
          <w:b/>
          <w:sz w:val="24"/>
          <w:szCs w:val="24"/>
          <w:lang w:val="en-US"/>
        </w:rPr>
        <w:t>D</w:t>
      </w:r>
      <w:r w:rsidRPr="009C63EB">
        <w:rPr>
          <w:rFonts w:ascii="Times New Roman" w:eastAsia="Times-Roman" w:hAnsi="Times New Roman" w:cs="Times New Roman"/>
          <w:b/>
          <w:sz w:val="24"/>
          <w:szCs w:val="24"/>
        </w:rPr>
        <w:t xml:space="preserve"> (уровень достоверности доказательств – 4)</w:t>
      </w:r>
      <w:r w:rsidR="004D2C25" w:rsidRPr="004D2C25">
        <w:rPr>
          <w:rFonts w:ascii="Times New Roman" w:eastAsia="Times-Roman" w:hAnsi="Times New Roman" w:cs="Times New Roman"/>
          <w:b/>
          <w:sz w:val="24"/>
          <w:szCs w:val="24"/>
        </w:rPr>
        <w:t>.</w:t>
      </w:r>
    </w:p>
    <w:p w:rsidR="009C63EB" w:rsidRPr="009C63EB" w:rsidRDefault="009C63EB" w:rsidP="00F36937">
      <w:pPr>
        <w:pStyle w:val="a3"/>
        <w:tabs>
          <w:tab w:val="left" w:pos="709"/>
        </w:tabs>
        <w:spacing w:after="0"/>
        <w:ind w:left="709"/>
        <w:jc w:val="both"/>
        <w:rPr>
          <w:szCs w:val="24"/>
        </w:rPr>
      </w:pPr>
      <w:r w:rsidRPr="00A37111">
        <w:rPr>
          <w:b/>
          <w:szCs w:val="24"/>
        </w:rPr>
        <w:t>Комментарии:</w:t>
      </w:r>
      <w:r w:rsidRPr="00A37111">
        <w:rPr>
          <w:szCs w:val="24"/>
        </w:rPr>
        <w:t xml:space="preserve"> </w:t>
      </w:r>
      <w:r w:rsidR="00A37111" w:rsidRPr="00A37111">
        <w:rPr>
          <w:i/>
          <w:szCs w:val="24"/>
        </w:rPr>
        <w:t>Применение простых двигательных шкал на</w:t>
      </w:r>
      <w:r w:rsidR="00A37111" w:rsidRPr="00A37111">
        <w:rPr>
          <w:rFonts w:eastAsiaTheme="minorHAnsi"/>
          <w:szCs w:val="24"/>
        </w:rPr>
        <w:t xml:space="preserve"> </w:t>
      </w:r>
      <w:r w:rsidR="00325027" w:rsidRPr="00A37111">
        <w:rPr>
          <w:i/>
          <w:szCs w:val="24"/>
          <w:lang w:val="en-US"/>
        </w:rPr>
        <w:t>II</w:t>
      </w:r>
      <w:r w:rsidR="00325027" w:rsidRPr="00A37111">
        <w:rPr>
          <w:i/>
          <w:szCs w:val="24"/>
        </w:rPr>
        <w:t xml:space="preserve"> и </w:t>
      </w:r>
      <w:r w:rsidR="00325027" w:rsidRPr="00A37111">
        <w:rPr>
          <w:i/>
          <w:szCs w:val="24"/>
          <w:lang w:val="en-US"/>
        </w:rPr>
        <w:t>III</w:t>
      </w:r>
      <w:r w:rsidR="00325027" w:rsidRPr="00A37111">
        <w:rPr>
          <w:i/>
          <w:szCs w:val="24"/>
        </w:rPr>
        <w:t xml:space="preserve"> этапах</w:t>
      </w:r>
      <w:r w:rsidR="00F929C7" w:rsidRPr="00A37111">
        <w:rPr>
          <w:i/>
          <w:szCs w:val="24"/>
        </w:rPr>
        <w:t xml:space="preserve"> </w:t>
      </w:r>
      <w:r w:rsidR="00A37111" w:rsidRPr="00A37111">
        <w:rPr>
          <w:i/>
          <w:szCs w:val="24"/>
        </w:rPr>
        <w:t>реабилитации возможно,</w:t>
      </w:r>
      <w:r w:rsidRPr="00A37111">
        <w:rPr>
          <w:i/>
          <w:szCs w:val="24"/>
        </w:rPr>
        <w:t xml:space="preserve"> если основной целью реабилитации</w:t>
      </w:r>
      <w:r w:rsidR="00A37111">
        <w:rPr>
          <w:i/>
          <w:szCs w:val="24"/>
        </w:rPr>
        <w:t xml:space="preserve"> </w:t>
      </w:r>
      <w:r w:rsidRPr="00A37111">
        <w:rPr>
          <w:i/>
          <w:szCs w:val="24"/>
        </w:rPr>
        <w:t>не является восстановление определенного функционального движения.</w:t>
      </w:r>
    </w:p>
    <w:p w:rsidR="00574B7E" w:rsidRPr="00574B7E" w:rsidRDefault="00233B37" w:rsidP="0099237B">
      <w:pPr>
        <w:pStyle w:val="a3"/>
        <w:numPr>
          <w:ilvl w:val="0"/>
          <w:numId w:val="14"/>
        </w:numPr>
        <w:tabs>
          <w:tab w:val="left" w:pos="284"/>
        </w:tabs>
        <w:spacing w:after="0"/>
        <w:ind w:left="0" w:firstLine="0"/>
        <w:jc w:val="both"/>
        <w:rPr>
          <w:szCs w:val="24"/>
        </w:rPr>
      </w:pPr>
      <w:r w:rsidRPr="00574B7E">
        <w:rPr>
          <w:szCs w:val="24"/>
        </w:rPr>
        <w:t xml:space="preserve">Для постановки реабилитационных целей на </w:t>
      </w:r>
      <w:r w:rsidRPr="00574B7E">
        <w:rPr>
          <w:szCs w:val="24"/>
          <w:lang w:val="en-US"/>
        </w:rPr>
        <w:t>II</w:t>
      </w:r>
      <w:r w:rsidRPr="00574B7E">
        <w:rPr>
          <w:szCs w:val="24"/>
        </w:rPr>
        <w:t xml:space="preserve"> и </w:t>
      </w:r>
      <w:r w:rsidRPr="00574B7E">
        <w:rPr>
          <w:szCs w:val="24"/>
          <w:lang w:val="en-US"/>
        </w:rPr>
        <w:t>III</w:t>
      </w:r>
      <w:r w:rsidRPr="00574B7E">
        <w:rPr>
          <w:szCs w:val="24"/>
        </w:rPr>
        <w:t xml:space="preserve"> этапах реабилитации рекомендовано использовать более подробные шкалы, прежде всего оценивающие функционально значимые движения руки</w:t>
      </w:r>
      <w:r w:rsidR="00F36937" w:rsidRPr="00F36937">
        <w:rPr>
          <w:szCs w:val="24"/>
        </w:rPr>
        <w:t xml:space="preserve"> (Таблица 3)</w:t>
      </w:r>
      <w:r w:rsidRPr="00574B7E">
        <w:rPr>
          <w:szCs w:val="24"/>
        </w:rPr>
        <w:t xml:space="preserve">. </w:t>
      </w:r>
    </w:p>
    <w:p w:rsidR="00574B7E" w:rsidRPr="004D2C25" w:rsidRDefault="00574B7E" w:rsidP="00F36937">
      <w:pPr>
        <w:pStyle w:val="a3"/>
        <w:tabs>
          <w:tab w:val="left" w:pos="709"/>
        </w:tabs>
        <w:spacing w:after="0"/>
        <w:ind w:left="709"/>
        <w:jc w:val="both"/>
        <w:rPr>
          <w:szCs w:val="24"/>
        </w:rPr>
      </w:pPr>
      <w:r w:rsidRPr="00574B7E">
        <w:rPr>
          <w:b/>
          <w:szCs w:val="24"/>
        </w:rPr>
        <w:t>У</w:t>
      </w:r>
      <w:r w:rsidRPr="00574B7E">
        <w:rPr>
          <w:rFonts w:eastAsia="Times-Roman"/>
          <w:b/>
          <w:szCs w:val="24"/>
        </w:rPr>
        <w:t xml:space="preserve">ровень </w:t>
      </w:r>
      <w:r w:rsidRPr="00574B7E">
        <w:rPr>
          <w:b/>
        </w:rPr>
        <w:t xml:space="preserve">убедительности </w:t>
      </w:r>
      <w:r w:rsidRPr="00574B7E">
        <w:rPr>
          <w:rFonts w:eastAsia="Times-Roman"/>
          <w:b/>
          <w:szCs w:val="24"/>
        </w:rPr>
        <w:t xml:space="preserve">рекомендации </w:t>
      </w:r>
      <w:r w:rsidR="00AB2A7D">
        <w:rPr>
          <w:rFonts w:eastAsia="Times-Roman"/>
          <w:b/>
          <w:szCs w:val="24"/>
          <w:lang w:val="en-US"/>
        </w:rPr>
        <w:t>A</w:t>
      </w:r>
      <w:r w:rsidR="00AB2A7D" w:rsidRPr="00574B7E">
        <w:rPr>
          <w:rFonts w:eastAsia="Times-Roman"/>
          <w:b/>
          <w:szCs w:val="24"/>
        </w:rPr>
        <w:t xml:space="preserve"> </w:t>
      </w:r>
      <w:r w:rsidRPr="00574B7E">
        <w:rPr>
          <w:rFonts w:eastAsia="Times-Roman"/>
          <w:b/>
          <w:szCs w:val="24"/>
        </w:rPr>
        <w:t>(уровень достоверности доказательств –</w:t>
      </w:r>
      <w:r w:rsidR="00AB2A7D" w:rsidRPr="00574B7E">
        <w:rPr>
          <w:rFonts w:eastAsia="Times-Roman"/>
          <w:b/>
          <w:szCs w:val="24"/>
        </w:rPr>
        <w:t>1</w:t>
      </w:r>
      <w:r w:rsidR="00AB2A7D">
        <w:rPr>
          <w:rFonts w:eastAsia="Times-Roman"/>
          <w:b/>
          <w:szCs w:val="24"/>
          <w:lang w:val="en-US"/>
        </w:rPr>
        <w:t>a</w:t>
      </w:r>
      <w:r w:rsidR="00AB2A7D" w:rsidRPr="00574B7E">
        <w:rPr>
          <w:rFonts w:eastAsia="Times-Roman"/>
          <w:b/>
          <w:szCs w:val="24"/>
        </w:rPr>
        <w:t>/1</w:t>
      </w:r>
      <w:r w:rsidR="00AB2A7D">
        <w:rPr>
          <w:rFonts w:eastAsia="Times-Roman"/>
          <w:b/>
          <w:szCs w:val="24"/>
          <w:lang w:val="en-US"/>
        </w:rPr>
        <w:t>b</w:t>
      </w:r>
      <w:r w:rsidRPr="00574B7E">
        <w:rPr>
          <w:rFonts w:eastAsia="Times-Roman"/>
          <w:b/>
          <w:szCs w:val="24"/>
        </w:rPr>
        <w:t>)</w:t>
      </w:r>
      <w:r w:rsidR="004D2C25" w:rsidRPr="004D2C25">
        <w:rPr>
          <w:rFonts w:eastAsia="Times-Roman"/>
          <w:b/>
          <w:szCs w:val="24"/>
        </w:rPr>
        <w:t>.</w:t>
      </w:r>
    </w:p>
    <w:p w:rsidR="00574B7E" w:rsidRDefault="00574B7E" w:rsidP="00574B7E">
      <w:pPr>
        <w:pStyle w:val="a3"/>
        <w:spacing w:after="0"/>
        <w:ind w:left="709"/>
        <w:jc w:val="both"/>
        <w:rPr>
          <w:szCs w:val="24"/>
        </w:rPr>
      </w:pPr>
      <w:r w:rsidRPr="00574B7E">
        <w:rPr>
          <w:b/>
          <w:szCs w:val="24"/>
        </w:rPr>
        <w:t>Комментарии:</w:t>
      </w:r>
      <w:r w:rsidRPr="00574B7E">
        <w:rPr>
          <w:szCs w:val="24"/>
        </w:rPr>
        <w:t xml:space="preserve"> </w:t>
      </w:r>
      <w:r w:rsidR="00233B37" w:rsidRPr="00574B7E">
        <w:rPr>
          <w:i/>
          <w:szCs w:val="24"/>
        </w:rPr>
        <w:t>Однако применение этих шкал требует больших временных затрат и навыков специалиста в работе с ними. Выбор конкретной шкалы определяется клинической картиной и целями реабилитации у конкретного пациента (например, при цели лечения, направленной на улучшени</w:t>
      </w:r>
      <w:r w:rsidR="001F0B31" w:rsidRPr="00574B7E">
        <w:rPr>
          <w:i/>
          <w:szCs w:val="24"/>
        </w:rPr>
        <w:t>е цилиндрического за</w:t>
      </w:r>
      <w:r w:rsidR="00233B37" w:rsidRPr="00574B7E">
        <w:rPr>
          <w:i/>
          <w:szCs w:val="24"/>
        </w:rPr>
        <w:t xml:space="preserve">хвата кисти, может применяться шкала </w:t>
      </w:r>
      <w:r w:rsidR="00233B37" w:rsidRPr="00574B7E">
        <w:rPr>
          <w:i/>
          <w:szCs w:val="24"/>
          <w:lang w:val="en-US"/>
        </w:rPr>
        <w:t>ARAT</w:t>
      </w:r>
      <w:r w:rsidR="00233B37" w:rsidRPr="00574B7E">
        <w:rPr>
          <w:i/>
          <w:szCs w:val="24"/>
        </w:rPr>
        <w:t xml:space="preserve"> или тест с </w:t>
      </w:r>
      <w:r w:rsidR="001F0B31" w:rsidRPr="00574B7E">
        <w:rPr>
          <w:i/>
          <w:szCs w:val="24"/>
        </w:rPr>
        <w:t>девятью</w:t>
      </w:r>
      <w:r w:rsidR="00233B37" w:rsidRPr="00574B7E">
        <w:rPr>
          <w:i/>
          <w:szCs w:val="24"/>
        </w:rPr>
        <w:t xml:space="preserve"> колышками).</w:t>
      </w:r>
      <w:r w:rsidR="00233B37" w:rsidRPr="00574B7E">
        <w:rPr>
          <w:szCs w:val="24"/>
        </w:rPr>
        <w:t xml:space="preserve"> </w:t>
      </w:r>
    </w:p>
    <w:p w:rsidR="00A50A53" w:rsidRDefault="00A50A53" w:rsidP="0099237B">
      <w:pPr>
        <w:pStyle w:val="a3"/>
        <w:numPr>
          <w:ilvl w:val="0"/>
          <w:numId w:val="14"/>
        </w:numPr>
        <w:tabs>
          <w:tab w:val="left" w:pos="284"/>
        </w:tabs>
        <w:spacing w:after="0"/>
        <w:ind w:left="0" w:firstLine="0"/>
        <w:jc w:val="both"/>
        <w:rPr>
          <w:szCs w:val="24"/>
        </w:rPr>
      </w:pPr>
      <w:r w:rsidRPr="00546B66">
        <w:rPr>
          <w:szCs w:val="24"/>
        </w:rPr>
        <w:t xml:space="preserve">Спастичность </w:t>
      </w:r>
      <w:r w:rsidR="00546B66" w:rsidRPr="00546B66">
        <w:rPr>
          <w:szCs w:val="24"/>
        </w:rPr>
        <w:t xml:space="preserve">рекомендуется оценивать с помощью </w:t>
      </w:r>
      <w:proofErr w:type="spellStart"/>
      <w:r w:rsidR="00546B66" w:rsidRPr="00546B66">
        <w:rPr>
          <w:szCs w:val="24"/>
          <w:lang w:val="en-US"/>
        </w:rPr>
        <w:t>mAS</w:t>
      </w:r>
      <w:proofErr w:type="spellEnd"/>
      <w:r w:rsidR="00DC2FA7">
        <w:rPr>
          <w:szCs w:val="24"/>
        </w:rPr>
        <w:t xml:space="preserve"> (</w:t>
      </w:r>
      <w:r w:rsidR="00DC2FA7">
        <w:rPr>
          <w:szCs w:val="24"/>
          <w:lang w:val="en-US"/>
        </w:rPr>
        <w:t>modified</w:t>
      </w:r>
      <w:r w:rsidR="00DC2FA7" w:rsidRPr="00DC2FA7">
        <w:rPr>
          <w:szCs w:val="24"/>
        </w:rPr>
        <w:t xml:space="preserve"> </w:t>
      </w:r>
      <w:r w:rsidR="00DC2FA7">
        <w:rPr>
          <w:szCs w:val="24"/>
          <w:lang w:val="en-US"/>
        </w:rPr>
        <w:t>Ashworth</w:t>
      </w:r>
      <w:r w:rsidR="00DC2FA7" w:rsidRPr="00DC2FA7">
        <w:rPr>
          <w:szCs w:val="24"/>
        </w:rPr>
        <w:t xml:space="preserve"> </w:t>
      </w:r>
      <w:r w:rsidR="00DC2FA7">
        <w:rPr>
          <w:szCs w:val="24"/>
          <w:lang w:val="en-US"/>
        </w:rPr>
        <w:t>scale</w:t>
      </w:r>
      <w:r w:rsidR="00DC2FA7">
        <w:rPr>
          <w:szCs w:val="24"/>
        </w:rPr>
        <w:t>)</w:t>
      </w:r>
      <w:r w:rsidR="00546B66" w:rsidRPr="00546B66">
        <w:rPr>
          <w:szCs w:val="24"/>
        </w:rPr>
        <w:t xml:space="preserve"> или шкалы </w:t>
      </w:r>
      <w:r w:rsidR="00546B66" w:rsidRPr="00546B66">
        <w:rPr>
          <w:szCs w:val="24"/>
          <w:lang w:val="en-US"/>
        </w:rPr>
        <w:t>Tardieu</w:t>
      </w:r>
      <w:r w:rsidR="00546B66" w:rsidRPr="00546B66">
        <w:rPr>
          <w:szCs w:val="24"/>
        </w:rPr>
        <w:t>.</w:t>
      </w:r>
      <w:r w:rsidR="00546B66">
        <w:rPr>
          <w:szCs w:val="24"/>
        </w:rPr>
        <w:t xml:space="preserve"> Если одной из основных целей лечения является снижение степени спастичности, использование шкалы </w:t>
      </w:r>
      <w:r w:rsidR="00546B66" w:rsidRPr="00546B66">
        <w:rPr>
          <w:szCs w:val="24"/>
          <w:lang w:val="en-US"/>
        </w:rPr>
        <w:t>Tardieu</w:t>
      </w:r>
      <w:r w:rsidR="00546B66">
        <w:rPr>
          <w:szCs w:val="24"/>
        </w:rPr>
        <w:t xml:space="preserve"> более предпочтительно. </w:t>
      </w:r>
    </w:p>
    <w:p w:rsidR="00546B66" w:rsidRPr="00546B66" w:rsidRDefault="009C63EB" w:rsidP="00546B66">
      <w:pPr>
        <w:pStyle w:val="a3"/>
        <w:tabs>
          <w:tab w:val="left" w:pos="709"/>
        </w:tabs>
        <w:spacing w:after="0"/>
        <w:ind w:left="709"/>
        <w:jc w:val="both"/>
        <w:rPr>
          <w:szCs w:val="24"/>
        </w:rPr>
      </w:pPr>
      <w:r w:rsidRPr="00546B66">
        <w:rPr>
          <w:b/>
          <w:szCs w:val="24"/>
        </w:rPr>
        <w:t xml:space="preserve">Уровень убедительности рекомендации </w:t>
      </w:r>
      <w:r w:rsidR="00546B66" w:rsidRPr="00546B66">
        <w:rPr>
          <w:b/>
          <w:szCs w:val="24"/>
          <w:lang w:val="en-US"/>
        </w:rPr>
        <w:t>A</w:t>
      </w:r>
      <w:r w:rsidRPr="00546B66">
        <w:rPr>
          <w:b/>
          <w:szCs w:val="24"/>
        </w:rPr>
        <w:t xml:space="preserve"> (уровень достоверности доказательств – </w:t>
      </w:r>
      <w:r w:rsidR="00546B66" w:rsidRPr="00A65736">
        <w:rPr>
          <w:b/>
          <w:szCs w:val="24"/>
        </w:rPr>
        <w:t>1</w:t>
      </w:r>
      <w:r w:rsidR="00546B66" w:rsidRPr="00A65736">
        <w:rPr>
          <w:b/>
          <w:szCs w:val="24"/>
          <w:lang w:val="en-US"/>
        </w:rPr>
        <w:t>b</w:t>
      </w:r>
      <w:r w:rsidRPr="00546B66">
        <w:rPr>
          <w:b/>
          <w:szCs w:val="24"/>
        </w:rPr>
        <w:t>)</w:t>
      </w:r>
      <w:r w:rsidR="00F85951">
        <w:rPr>
          <w:b/>
          <w:szCs w:val="24"/>
        </w:rPr>
        <w:fldChar w:fldCharType="begin"/>
      </w:r>
      <w:r w:rsidR="00546B66">
        <w:rPr>
          <w:b/>
          <w:szCs w:val="24"/>
        </w:rPr>
        <w:instrText xml:space="preserve"> ADDIN EN.CITE &lt;EndNote&gt;&lt;Cite&gt;&lt;Author&gt;Союз Реабилитологов России&lt;/Author&gt;&lt;Year&gt;2016&lt;/Year&gt;&lt;RecNum&gt;749&lt;/RecNum&gt;&lt;DisplayText&gt;[14]&lt;/DisplayText&gt;&lt;record&gt;&lt;rec-number&gt;749&lt;/rec-number&gt;&lt;foreign-keys&gt;&lt;key app="EN" db-id="dptv9z59cvx22fesarup5wf000sa09959s9w"&gt;749&lt;/key&gt;&lt;/foreign-keys&gt;&lt;ref-type name="Standard"&gt;58&lt;/ref-type&gt;&lt;contributors&gt;&lt;authors&gt;&lt;author&gt;&lt;style face="normal" font="default" charset="204" size="100%"&gt;Союз Реабилитологов России&lt;/style&gt;&lt;style face="normal" font="default" size="100%"&gt;,&lt;/style&gt;&lt;/author&gt;&lt;/authors&gt;&lt;/contributors&gt;&lt;titles&gt;&lt;title&gt;&lt;style face="normal" font="default" charset="204" size="100%"&gt;Диагностика и лечение синдрома спастичности у взрослых пациентов с очаговыми поражениями центральной нервной системы и их последствиями&lt;/style&gt;&lt;style face="normal" font="default" size="100%"&gt; &lt;/style&gt;&lt;style face="normal" font="default" charset="204" size="100%"&gt;в рамках оказания стационарной и амбулаторно-поликлинической медицинской помощи&lt;/style&gt;&lt;/title&gt;&lt;/titles&gt;&lt;dates&gt;&lt;year&gt;2016&lt;/year&gt;&lt;/dates&gt;&lt;pub-location&gt;&lt;style face="normal" font="default" charset="204" size="100%"&gt;Москва&lt;/style&gt;&lt;/pub-location&gt;&lt;work-type&gt;&lt;style face="normal" font="default" charset="204" size="100%"&gt;Клинические рекомендации&lt;/style&gt;&lt;/work-type&gt;&lt;urls&gt;&lt;related-urls&gt;&lt;url&gt;http://rehabrus.ru/materialyi/normativnaya-baza-i-klinicheskie-rekomendaczii/&lt;/url&gt;&lt;/related-urls&gt;&lt;/urls&gt;&lt;language&gt;rus&lt;/language&gt;&lt;/record&gt;&lt;/Cite&gt;&lt;/EndNote&gt;</w:instrText>
      </w:r>
      <w:r w:rsidR="00F85951">
        <w:rPr>
          <w:b/>
          <w:szCs w:val="24"/>
        </w:rPr>
        <w:fldChar w:fldCharType="separate"/>
      </w:r>
      <w:r w:rsidR="00546B66">
        <w:rPr>
          <w:b/>
          <w:noProof/>
          <w:szCs w:val="24"/>
        </w:rPr>
        <w:t>[</w:t>
      </w:r>
      <w:hyperlink w:anchor="_ENREF_14" w:tooltip="Союз Реабилитологов России, 2016 #749" w:history="1">
        <w:r w:rsidR="00EA1279">
          <w:rPr>
            <w:b/>
            <w:noProof/>
            <w:szCs w:val="24"/>
          </w:rPr>
          <w:t>14</w:t>
        </w:r>
      </w:hyperlink>
      <w:r w:rsidR="00546B66">
        <w:rPr>
          <w:b/>
          <w:noProof/>
          <w:szCs w:val="24"/>
        </w:rPr>
        <w:t>]</w:t>
      </w:r>
      <w:r w:rsidR="00F85951">
        <w:rPr>
          <w:b/>
          <w:szCs w:val="24"/>
        </w:rPr>
        <w:fldChar w:fldCharType="end"/>
      </w:r>
      <w:r w:rsidR="00546B66" w:rsidRPr="00546B66">
        <w:rPr>
          <w:b/>
          <w:szCs w:val="24"/>
        </w:rPr>
        <w:t>.</w:t>
      </w:r>
    </w:p>
    <w:p w:rsidR="00233B37" w:rsidRDefault="00233B37" w:rsidP="0099237B">
      <w:pPr>
        <w:pStyle w:val="a3"/>
        <w:numPr>
          <w:ilvl w:val="0"/>
          <w:numId w:val="14"/>
        </w:numPr>
        <w:tabs>
          <w:tab w:val="left" w:pos="284"/>
        </w:tabs>
        <w:spacing w:after="0"/>
        <w:ind w:left="0" w:firstLine="0"/>
        <w:jc w:val="both"/>
        <w:rPr>
          <w:szCs w:val="24"/>
        </w:rPr>
      </w:pPr>
      <w:r w:rsidRPr="00574B7E">
        <w:rPr>
          <w:szCs w:val="24"/>
        </w:rPr>
        <w:t>Динамику изменений должен оценивать один и тот же специалист у одного пациента</w:t>
      </w:r>
      <w:r w:rsidR="008C14F7">
        <w:rPr>
          <w:szCs w:val="24"/>
        </w:rPr>
        <w:t xml:space="preserve"> и в одинаковых условиях</w:t>
      </w:r>
      <w:r w:rsidR="0049798E">
        <w:rPr>
          <w:szCs w:val="24"/>
        </w:rPr>
        <w:t>.</w:t>
      </w:r>
      <w:r w:rsidRPr="00574B7E">
        <w:rPr>
          <w:szCs w:val="24"/>
        </w:rPr>
        <w:t xml:space="preserve"> </w:t>
      </w:r>
    </w:p>
    <w:p w:rsidR="00574B7E" w:rsidRDefault="00574B7E" w:rsidP="00F36937">
      <w:pPr>
        <w:pStyle w:val="a3"/>
        <w:tabs>
          <w:tab w:val="left" w:pos="709"/>
        </w:tabs>
        <w:spacing w:after="0"/>
        <w:ind w:left="709"/>
        <w:jc w:val="both"/>
        <w:rPr>
          <w:rFonts w:eastAsia="Times-Roman"/>
          <w:b/>
          <w:szCs w:val="24"/>
        </w:rPr>
      </w:pPr>
      <w:r w:rsidRPr="00574B7E">
        <w:rPr>
          <w:b/>
          <w:szCs w:val="24"/>
        </w:rPr>
        <w:lastRenderedPageBreak/>
        <w:t>У</w:t>
      </w:r>
      <w:r w:rsidRPr="00574B7E">
        <w:rPr>
          <w:rFonts w:eastAsia="Times-Roman"/>
          <w:b/>
          <w:szCs w:val="24"/>
        </w:rPr>
        <w:t xml:space="preserve">ровень </w:t>
      </w:r>
      <w:r w:rsidRPr="00574B7E">
        <w:rPr>
          <w:b/>
        </w:rPr>
        <w:t xml:space="preserve">убедительности </w:t>
      </w:r>
      <w:r w:rsidRPr="00574B7E">
        <w:rPr>
          <w:rFonts w:eastAsia="Times-Roman"/>
          <w:b/>
          <w:szCs w:val="24"/>
        </w:rPr>
        <w:t xml:space="preserve">рекомендации </w:t>
      </w:r>
      <w:r w:rsidR="00AB2A7D">
        <w:rPr>
          <w:rFonts w:eastAsia="Times-Roman"/>
          <w:b/>
          <w:szCs w:val="24"/>
          <w:lang w:val="en-US"/>
        </w:rPr>
        <w:t>A</w:t>
      </w:r>
      <w:r w:rsidRPr="00574B7E">
        <w:rPr>
          <w:rFonts w:eastAsia="Times-Roman"/>
          <w:b/>
          <w:szCs w:val="24"/>
        </w:rPr>
        <w:t xml:space="preserve"> (уровень достоверности доказательств – </w:t>
      </w:r>
      <w:r w:rsidR="00AB2A7D" w:rsidRPr="00AB2A7D">
        <w:rPr>
          <w:rFonts w:eastAsia="Times-Roman"/>
          <w:b/>
          <w:szCs w:val="24"/>
        </w:rPr>
        <w:t>1</w:t>
      </w:r>
      <w:r w:rsidR="00AB2A7D">
        <w:rPr>
          <w:rFonts w:eastAsia="Times-Roman"/>
          <w:b/>
          <w:szCs w:val="24"/>
          <w:lang w:val="en-US"/>
        </w:rPr>
        <w:t>b</w:t>
      </w:r>
      <w:r w:rsidRPr="00574B7E">
        <w:rPr>
          <w:rFonts w:eastAsia="Times-Roman"/>
          <w:b/>
          <w:szCs w:val="24"/>
        </w:rPr>
        <w:t>)</w:t>
      </w:r>
      <w:r w:rsidR="004D2C25" w:rsidRPr="004D2C25">
        <w:rPr>
          <w:rFonts w:eastAsia="Times-Roman"/>
          <w:b/>
          <w:szCs w:val="24"/>
        </w:rPr>
        <w:t>.</w:t>
      </w:r>
    </w:p>
    <w:p w:rsidR="0049798E" w:rsidRPr="004D2C25" w:rsidRDefault="00574B7E" w:rsidP="00F36937">
      <w:pPr>
        <w:pStyle w:val="a3"/>
        <w:tabs>
          <w:tab w:val="left" w:pos="709"/>
        </w:tabs>
        <w:spacing w:after="0"/>
        <w:ind w:left="709"/>
        <w:jc w:val="both"/>
        <w:rPr>
          <w:szCs w:val="24"/>
        </w:rPr>
      </w:pPr>
      <w:r w:rsidRPr="0049798E">
        <w:rPr>
          <w:b/>
          <w:szCs w:val="24"/>
        </w:rPr>
        <w:t>Комментарии:</w:t>
      </w:r>
      <w:r w:rsidR="0049798E" w:rsidRPr="0049798E">
        <w:rPr>
          <w:szCs w:val="24"/>
        </w:rPr>
        <w:t xml:space="preserve"> </w:t>
      </w:r>
      <w:r w:rsidR="0049798E" w:rsidRPr="006B58D3">
        <w:rPr>
          <w:i/>
          <w:szCs w:val="24"/>
        </w:rPr>
        <w:t xml:space="preserve">Для каждой шкалы характерно наличие </w:t>
      </w:r>
      <w:proofErr w:type="spellStart"/>
      <w:proofErr w:type="gramStart"/>
      <w:r w:rsidR="0049798E" w:rsidRPr="006B58D3">
        <w:rPr>
          <w:i/>
          <w:szCs w:val="24"/>
        </w:rPr>
        <w:t>меж-исследовательской</w:t>
      </w:r>
      <w:proofErr w:type="spellEnd"/>
      <w:proofErr w:type="gramEnd"/>
      <w:r w:rsidR="0049798E" w:rsidRPr="006B58D3">
        <w:rPr>
          <w:i/>
          <w:szCs w:val="24"/>
        </w:rPr>
        <w:t xml:space="preserve"> вариабельности.</w:t>
      </w:r>
    </w:p>
    <w:p w:rsidR="006B58D3" w:rsidRDefault="00233B37" w:rsidP="0099237B">
      <w:pPr>
        <w:pStyle w:val="a3"/>
        <w:numPr>
          <w:ilvl w:val="0"/>
          <w:numId w:val="14"/>
        </w:numPr>
        <w:tabs>
          <w:tab w:val="left" w:pos="284"/>
        </w:tabs>
        <w:spacing w:after="0"/>
        <w:ind w:left="0" w:firstLine="0"/>
        <w:jc w:val="both"/>
        <w:rPr>
          <w:rFonts w:eastAsia="Calibri"/>
          <w:color w:val="000000" w:themeColor="text1"/>
          <w:szCs w:val="24"/>
        </w:rPr>
      </w:pPr>
      <w:r w:rsidRPr="0049798E">
        <w:rPr>
          <w:rFonts w:eastAsia="Calibri"/>
          <w:color w:val="000000" w:themeColor="text1"/>
          <w:szCs w:val="24"/>
        </w:rPr>
        <w:t xml:space="preserve">Для постановки индивидуальных целей </w:t>
      </w:r>
      <w:r w:rsidR="00DC2FA7">
        <w:rPr>
          <w:rFonts w:eastAsia="Calibri"/>
          <w:color w:val="000000" w:themeColor="text1"/>
          <w:szCs w:val="24"/>
        </w:rPr>
        <w:t>реабилитации</w:t>
      </w:r>
      <w:r w:rsidRPr="0049798E">
        <w:rPr>
          <w:rFonts w:eastAsia="Calibri"/>
          <w:color w:val="000000" w:themeColor="text1"/>
          <w:szCs w:val="24"/>
        </w:rPr>
        <w:t xml:space="preserve"> пациента рекомендовано использовать шкалу достижения индивидуальных целей </w:t>
      </w:r>
      <w:r w:rsidRPr="0049798E">
        <w:rPr>
          <w:rFonts w:eastAsia="Calibri"/>
          <w:color w:val="000000" w:themeColor="text1"/>
          <w:szCs w:val="24"/>
          <w:lang w:val="en-US"/>
        </w:rPr>
        <w:t>GAS</w:t>
      </w:r>
      <w:r w:rsidRPr="0049798E">
        <w:rPr>
          <w:rFonts w:eastAsia="Calibri"/>
          <w:color w:val="000000" w:themeColor="text1"/>
          <w:szCs w:val="24"/>
        </w:rPr>
        <w:t xml:space="preserve"> (</w:t>
      </w:r>
      <w:proofErr w:type="spellStart"/>
      <w:r w:rsidRPr="0049798E">
        <w:rPr>
          <w:rFonts w:eastAsia="Calibri"/>
          <w:color w:val="000000" w:themeColor="text1"/>
          <w:szCs w:val="24"/>
        </w:rPr>
        <w:t>Goal</w:t>
      </w:r>
      <w:proofErr w:type="spellEnd"/>
      <w:r w:rsidRPr="0049798E">
        <w:rPr>
          <w:rFonts w:eastAsia="Calibri"/>
          <w:color w:val="000000" w:themeColor="text1"/>
          <w:szCs w:val="24"/>
        </w:rPr>
        <w:t xml:space="preserve"> </w:t>
      </w:r>
      <w:proofErr w:type="spellStart"/>
      <w:r w:rsidRPr="0049798E">
        <w:rPr>
          <w:rFonts w:eastAsia="Calibri"/>
          <w:color w:val="000000" w:themeColor="text1"/>
          <w:szCs w:val="24"/>
        </w:rPr>
        <w:t>Attainment</w:t>
      </w:r>
      <w:proofErr w:type="spellEnd"/>
      <w:r w:rsidRPr="0049798E">
        <w:rPr>
          <w:rFonts w:eastAsia="Calibri"/>
          <w:color w:val="000000" w:themeColor="text1"/>
          <w:szCs w:val="24"/>
        </w:rPr>
        <w:t xml:space="preserve"> </w:t>
      </w:r>
      <w:proofErr w:type="spellStart"/>
      <w:r w:rsidRPr="0049798E">
        <w:rPr>
          <w:rFonts w:eastAsia="Calibri"/>
          <w:color w:val="000000" w:themeColor="text1"/>
          <w:szCs w:val="24"/>
        </w:rPr>
        <w:t>Scale</w:t>
      </w:r>
      <w:proofErr w:type="spellEnd"/>
      <w:r w:rsidRPr="0049798E">
        <w:rPr>
          <w:rFonts w:eastAsia="Calibri"/>
          <w:color w:val="000000" w:themeColor="text1"/>
          <w:szCs w:val="24"/>
        </w:rPr>
        <w:t>)</w:t>
      </w:r>
      <w:r w:rsidR="006B58D3">
        <w:rPr>
          <w:rFonts w:eastAsia="Calibri"/>
          <w:color w:val="000000" w:themeColor="text1"/>
          <w:szCs w:val="24"/>
        </w:rPr>
        <w:t>.</w:t>
      </w:r>
    </w:p>
    <w:p w:rsidR="006B58D3" w:rsidRDefault="006B58D3" w:rsidP="006B58D3">
      <w:pPr>
        <w:pStyle w:val="a3"/>
        <w:tabs>
          <w:tab w:val="left" w:pos="709"/>
        </w:tabs>
        <w:spacing w:after="0"/>
        <w:ind w:left="709"/>
        <w:jc w:val="both"/>
        <w:rPr>
          <w:rFonts w:eastAsia="Times-Roman"/>
          <w:b/>
          <w:szCs w:val="24"/>
        </w:rPr>
      </w:pPr>
      <w:r w:rsidRPr="00574B7E">
        <w:rPr>
          <w:b/>
          <w:szCs w:val="24"/>
        </w:rPr>
        <w:t>У</w:t>
      </w:r>
      <w:r w:rsidRPr="00574B7E">
        <w:rPr>
          <w:rFonts w:eastAsia="Times-Roman"/>
          <w:b/>
          <w:szCs w:val="24"/>
        </w:rPr>
        <w:t xml:space="preserve">ровень </w:t>
      </w:r>
      <w:r w:rsidRPr="00574B7E">
        <w:rPr>
          <w:b/>
        </w:rPr>
        <w:t xml:space="preserve">убедительности </w:t>
      </w:r>
      <w:r w:rsidRPr="00574B7E">
        <w:rPr>
          <w:rFonts w:eastAsia="Times-Roman"/>
          <w:b/>
          <w:szCs w:val="24"/>
        </w:rPr>
        <w:t>рекомендации</w:t>
      </w:r>
      <w:proofErr w:type="gramStart"/>
      <w:r w:rsidR="00AF101B">
        <w:rPr>
          <w:rFonts w:eastAsia="Times-Roman"/>
          <w:b/>
          <w:szCs w:val="24"/>
        </w:rPr>
        <w:t xml:space="preserve"> А</w:t>
      </w:r>
      <w:proofErr w:type="gramEnd"/>
      <w:r w:rsidR="00AF101B">
        <w:rPr>
          <w:rFonts w:eastAsia="Times-Roman"/>
          <w:b/>
          <w:szCs w:val="24"/>
        </w:rPr>
        <w:t xml:space="preserve"> </w:t>
      </w:r>
      <w:r w:rsidRPr="00574B7E">
        <w:rPr>
          <w:rFonts w:eastAsia="Times-Roman"/>
          <w:b/>
          <w:szCs w:val="24"/>
        </w:rPr>
        <w:t xml:space="preserve">(уровень достоверности доказательств – </w:t>
      </w:r>
      <w:r w:rsidR="00AF101B" w:rsidRPr="00AF101B">
        <w:rPr>
          <w:rFonts w:eastAsia="Times-Roman"/>
          <w:b/>
          <w:szCs w:val="24"/>
        </w:rPr>
        <w:t>1</w:t>
      </w:r>
      <w:r w:rsidRPr="00AF101B">
        <w:rPr>
          <w:rFonts w:eastAsia="Times-Roman"/>
          <w:b/>
          <w:szCs w:val="24"/>
          <w:lang w:val="en-US"/>
        </w:rPr>
        <w:t>b</w:t>
      </w:r>
      <w:r w:rsidRPr="00574B7E">
        <w:rPr>
          <w:rFonts w:eastAsia="Times-Roman"/>
          <w:b/>
          <w:szCs w:val="24"/>
        </w:rPr>
        <w:t>)</w:t>
      </w:r>
      <w:r w:rsidRPr="006B58D3">
        <w:rPr>
          <w:rFonts w:eastAsia="Times-Roman"/>
          <w:b/>
          <w:szCs w:val="24"/>
        </w:rPr>
        <w:t xml:space="preserve"> </w:t>
      </w:r>
      <w:r w:rsidR="00F85951" w:rsidRPr="00AF101B">
        <w:rPr>
          <w:rFonts w:eastAsia="Times-Roman"/>
          <w:szCs w:val="24"/>
        </w:rPr>
        <w:fldChar w:fldCharType="begin">
          <w:fldData xml:space="preserve">PEVuZE5vdGU+PENpdGU+PEF1dGhvcj5Bc2hmb3JkPC9BdXRob3I+PFllYXI+MjAxNTwvWWVhcj48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==
</w:fldData>
        </w:fldChar>
      </w:r>
      <w:r w:rsidR="00FB24B2">
        <w:rPr>
          <w:rFonts w:eastAsia="Times-Roman"/>
          <w:szCs w:val="24"/>
        </w:rPr>
        <w:instrText xml:space="preserve"> ADDIN EN.CITE </w:instrText>
      </w:r>
      <w:r w:rsidR="00F85951">
        <w:rPr>
          <w:rFonts w:eastAsia="Times-Roman"/>
          <w:szCs w:val="24"/>
        </w:rPr>
        <w:fldChar w:fldCharType="begin">
          <w:fldData xml:space="preserve">PEVuZE5vdGU+PENpdGU+PEF1dGhvcj5Bc2hmb3JkPC9BdXRob3I+PFllYXI+MjAxNTwvWWVhcj48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==
</w:fldData>
        </w:fldChar>
      </w:r>
      <w:r w:rsidR="00FB24B2">
        <w:rPr>
          <w:rFonts w:eastAsia="Times-Roman"/>
          <w:szCs w:val="24"/>
        </w:rPr>
        <w:instrText xml:space="preserve"> ADDIN EN.CITE.DATA </w:instrText>
      </w:r>
      <w:r w:rsidR="00F85951">
        <w:rPr>
          <w:rFonts w:eastAsia="Times-Roman"/>
          <w:szCs w:val="24"/>
        </w:rPr>
      </w:r>
      <w:r w:rsidR="00F85951">
        <w:rPr>
          <w:rFonts w:eastAsia="Times-Roman"/>
          <w:szCs w:val="24"/>
        </w:rPr>
        <w:fldChar w:fldCharType="end"/>
      </w:r>
      <w:r w:rsidR="00F85951" w:rsidRPr="00AF101B">
        <w:rPr>
          <w:rFonts w:eastAsia="Times-Roman"/>
          <w:szCs w:val="24"/>
        </w:rPr>
      </w:r>
      <w:r w:rsidR="00F85951" w:rsidRPr="00AF101B">
        <w:rPr>
          <w:rFonts w:eastAsia="Times-Roman"/>
          <w:szCs w:val="24"/>
        </w:rPr>
        <w:fldChar w:fldCharType="separate"/>
      </w:r>
      <w:r w:rsidR="00FB24B2">
        <w:rPr>
          <w:rFonts w:eastAsia="Times-Roman"/>
          <w:noProof/>
          <w:szCs w:val="24"/>
        </w:rPr>
        <w:t>[</w:t>
      </w:r>
      <w:hyperlink w:anchor="_ENREF_14" w:tooltip="Союз Реабилитологов России, 2016 #749" w:history="1">
        <w:r w:rsidR="00EA1279">
          <w:rPr>
            <w:rFonts w:eastAsia="Times-Roman"/>
            <w:noProof/>
            <w:szCs w:val="24"/>
          </w:rPr>
          <w:t>14</w:t>
        </w:r>
      </w:hyperlink>
      <w:r w:rsidR="00FB24B2">
        <w:rPr>
          <w:rFonts w:eastAsia="Times-Roman"/>
          <w:noProof/>
          <w:szCs w:val="24"/>
        </w:rPr>
        <w:t xml:space="preserve">, </w:t>
      </w:r>
      <w:hyperlink w:anchor="_ENREF_32" w:tooltip="Ashford, 2015 #774" w:history="1">
        <w:r w:rsidR="00EA1279">
          <w:rPr>
            <w:rFonts w:eastAsia="Times-Roman"/>
            <w:noProof/>
            <w:szCs w:val="24"/>
          </w:rPr>
          <w:t>32-34</w:t>
        </w:r>
      </w:hyperlink>
      <w:r w:rsidR="00FB24B2">
        <w:rPr>
          <w:rFonts w:eastAsia="Times-Roman"/>
          <w:noProof/>
          <w:szCs w:val="24"/>
        </w:rPr>
        <w:t>]</w:t>
      </w:r>
      <w:r w:rsidR="00F85951" w:rsidRPr="00AF101B">
        <w:rPr>
          <w:rFonts w:eastAsia="Times-Roman"/>
          <w:szCs w:val="24"/>
        </w:rPr>
        <w:fldChar w:fldCharType="end"/>
      </w:r>
      <w:r w:rsidRPr="00AF101B">
        <w:rPr>
          <w:rFonts w:eastAsia="Times-Roman"/>
          <w:szCs w:val="24"/>
        </w:rPr>
        <w:t>.</w:t>
      </w:r>
    </w:p>
    <w:p w:rsidR="00233B37" w:rsidRPr="0049798E" w:rsidRDefault="006B58D3" w:rsidP="006B58D3">
      <w:pPr>
        <w:pStyle w:val="a3"/>
        <w:tabs>
          <w:tab w:val="left" w:pos="709"/>
        </w:tabs>
        <w:spacing w:after="0"/>
        <w:ind w:left="709"/>
        <w:jc w:val="both"/>
        <w:rPr>
          <w:rFonts w:eastAsia="Calibri"/>
          <w:color w:val="000000" w:themeColor="text1"/>
          <w:szCs w:val="24"/>
        </w:rPr>
      </w:pPr>
      <w:r w:rsidRPr="0049798E">
        <w:rPr>
          <w:b/>
          <w:szCs w:val="24"/>
        </w:rPr>
        <w:t>Комментарии:</w:t>
      </w:r>
      <w:r w:rsidRPr="0049798E">
        <w:rPr>
          <w:szCs w:val="24"/>
        </w:rPr>
        <w:t xml:space="preserve"> </w:t>
      </w:r>
      <w:r w:rsidR="00A50A53" w:rsidRPr="00A50A53">
        <w:rPr>
          <w:i/>
          <w:szCs w:val="24"/>
        </w:rPr>
        <w:t xml:space="preserve">Шкала </w:t>
      </w:r>
      <w:r w:rsidR="00A50A53" w:rsidRPr="00A50A53">
        <w:rPr>
          <w:i/>
          <w:szCs w:val="24"/>
          <w:lang w:val="en-US"/>
        </w:rPr>
        <w:t>GAS</w:t>
      </w:r>
      <w:r w:rsidR="00A50A53" w:rsidRPr="00A50A53">
        <w:rPr>
          <w:i/>
          <w:szCs w:val="24"/>
        </w:rPr>
        <w:t xml:space="preserve"> </w:t>
      </w:r>
      <w:r w:rsidR="00233B37" w:rsidRPr="00A50A53">
        <w:rPr>
          <w:rFonts w:eastAsia="Calibri"/>
          <w:i/>
          <w:color w:val="000000" w:themeColor="text1"/>
          <w:szCs w:val="24"/>
        </w:rPr>
        <w:t>име</w:t>
      </w:r>
      <w:r w:rsidR="00A50A53" w:rsidRPr="00A50A53">
        <w:rPr>
          <w:rFonts w:eastAsia="Calibri"/>
          <w:i/>
          <w:color w:val="000000" w:themeColor="text1"/>
          <w:szCs w:val="24"/>
        </w:rPr>
        <w:t>ет</w:t>
      </w:r>
      <w:r w:rsidR="00233B37" w:rsidRPr="00A50A53">
        <w:rPr>
          <w:rFonts w:eastAsia="Calibri"/>
          <w:i/>
          <w:color w:val="000000" w:themeColor="text1"/>
          <w:szCs w:val="24"/>
        </w:rPr>
        <w:t xml:space="preserve"> высокую ценность в условиях большого разнообразия ожиданий от лечения у пациентов и их семей</w:t>
      </w:r>
      <w:proofErr w:type="gramStart"/>
      <w:r w:rsidR="00233B37" w:rsidRPr="00A50A53">
        <w:rPr>
          <w:rFonts w:eastAsia="Calibri"/>
          <w:i/>
          <w:color w:val="000000" w:themeColor="text1"/>
          <w:szCs w:val="24"/>
        </w:rPr>
        <w:t xml:space="preserve"> </w:t>
      </w:r>
      <w:r w:rsidR="00F85951" w:rsidRPr="00A50A53">
        <w:rPr>
          <w:rFonts w:eastAsia="Calibri"/>
          <w:i/>
          <w:color w:val="000000" w:themeColor="text1"/>
          <w:szCs w:val="24"/>
        </w:rPr>
        <w:fldChar w:fldCharType="begin">
          <w:fldData xml:space="preserve">PEVuZE5vdGU+PENpdGU+PEF1dGhvcj5Bc2hmb3JkPC9BdXRob3I+PFllYXI+MjAxNTwvWWVhcj48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==
</w:fldData>
        </w:fldChar>
      </w:r>
      <w:r w:rsidR="00FB24B2">
        <w:rPr>
          <w:rFonts w:eastAsia="Calibri"/>
          <w:i/>
          <w:color w:val="000000" w:themeColor="text1"/>
          <w:szCs w:val="24"/>
        </w:rPr>
        <w:instrText xml:space="preserve"> ADDIN EN.CITE </w:instrText>
      </w:r>
      <w:r w:rsidR="00F85951">
        <w:rPr>
          <w:rFonts w:eastAsia="Calibri"/>
          <w:i/>
          <w:color w:val="000000" w:themeColor="text1"/>
          <w:szCs w:val="24"/>
        </w:rPr>
        <w:fldChar w:fldCharType="begin">
          <w:fldData xml:space="preserve">PEVuZE5vdGU+PENpdGU+PEF1dGhvcj5Bc2hmb3JkPC9BdXRob3I+PFllYXI+MjAxNTwvWWVhcj48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==
</w:fldData>
        </w:fldChar>
      </w:r>
      <w:r w:rsidR="00FB24B2">
        <w:rPr>
          <w:rFonts w:eastAsia="Calibri"/>
          <w:i/>
          <w:color w:val="000000" w:themeColor="text1"/>
          <w:szCs w:val="24"/>
        </w:rPr>
        <w:instrText xml:space="preserve"> ADDIN EN.CITE.DATA </w:instrText>
      </w:r>
      <w:r w:rsidR="00F85951">
        <w:rPr>
          <w:rFonts w:eastAsia="Calibri"/>
          <w:i/>
          <w:color w:val="000000" w:themeColor="text1"/>
          <w:szCs w:val="24"/>
        </w:rPr>
      </w:r>
      <w:r w:rsidR="00F85951">
        <w:rPr>
          <w:rFonts w:eastAsia="Calibri"/>
          <w:i/>
          <w:color w:val="000000" w:themeColor="text1"/>
          <w:szCs w:val="24"/>
        </w:rPr>
        <w:fldChar w:fldCharType="end"/>
      </w:r>
      <w:r w:rsidR="00F85951" w:rsidRPr="00A50A53">
        <w:rPr>
          <w:rFonts w:eastAsia="Calibri"/>
          <w:i/>
          <w:color w:val="000000" w:themeColor="text1"/>
          <w:szCs w:val="24"/>
        </w:rPr>
      </w:r>
      <w:r w:rsidR="00F85951" w:rsidRPr="00A50A53">
        <w:rPr>
          <w:rFonts w:eastAsia="Calibri"/>
          <w:i/>
          <w:color w:val="000000" w:themeColor="text1"/>
          <w:szCs w:val="24"/>
        </w:rPr>
        <w:fldChar w:fldCharType="separate"/>
      </w:r>
      <w:r w:rsidR="00FB24B2">
        <w:rPr>
          <w:rFonts w:eastAsia="Calibri"/>
          <w:i/>
          <w:noProof/>
          <w:color w:val="000000" w:themeColor="text1"/>
          <w:szCs w:val="24"/>
        </w:rPr>
        <w:t>[</w:t>
      </w:r>
      <w:hyperlink w:anchor="_ENREF_14" w:tooltip="Союз Реабилитологов России, 2016 #749" w:history="1">
        <w:r w:rsidR="00EA1279">
          <w:rPr>
            <w:rFonts w:eastAsia="Calibri"/>
            <w:i/>
            <w:noProof/>
            <w:color w:val="000000" w:themeColor="text1"/>
            <w:szCs w:val="24"/>
          </w:rPr>
          <w:t>14</w:t>
        </w:r>
      </w:hyperlink>
      <w:r w:rsidR="00FB24B2">
        <w:rPr>
          <w:rFonts w:eastAsia="Calibri"/>
          <w:i/>
          <w:noProof/>
          <w:color w:val="000000" w:themeColor="text1"/>
          <w:szCs w:val="24"/>
        </w:rPr>
        <w:t xml:space="preserve">, </w:t>
      </w:r>
      <w:hyperlink w:anchor="_ENREF_32" w:tooltip="Ashford, 2015 #774" w:history="1">
        <w:r w:rsidR="00EA1279">
          <w:rPr>
            <w:rFonts w:eastAsia="Calibri"/>
            <w:i/>
            <w:noProof/>
            <w:color w:val="000000" w:themeColor="text1"/>
            <w:szCs w:val="24"/>
          </w:rPr>
          <w:t>32-34</w:t>
        </w:r>
      </w:hyperlink>
      <w:r w:rsidR="00FB24B2">
        <w:rPr>
          <w:rFonts w:eastAsia="Calibri"/>
          <w:i/>
          <w:noProof/>
          <w:color w:val="000000" w:themeColor="text1"/>
          <w:szCs w:val="24"/>
        </w:rPr>
        <w:t>]</w:t>
      </w:r>
      <w:r w:rsidR="00F85951" w:rsidRPr="00A50A53">
        <w:rPr>
          <w:rFonts w:eastAsia="Calibri"/>
          <w:i/>
          <w:color w:val="000000" w:themeColor="text1"/>
          <w:szCs w:val="24"/>
        </w:rPr>
        <w:fldChar w:fldCharType="end"/>
      </w:r>
      <w:r w:rsidR="00233B37" w:rsidRPr="00A50A53">
        <w:rPr>
          <w:i/>
          <w:color w:val="000000" w:themeColor="text1"/>
          <w:szCs w:val="24"/>
        </w:rPr>
        <w:t xml:space="preserve">. </w:t>
      </w:r>
      <w:proofErr w:type="gramEnd"/>
      <w:r w:rsidR="00233B37" w:rsidRPr="00A50A53">
        <w:rPr>
          <w:i/>
          <w:color w:val="000000" w:themeColor="text1"/>
          <w:szCs w:val="24"/>
        </w:rPr>
        <w:t>Постановка целей по шкале GAS формируется исходя из принципа SMART (</w:t>
      </w:r>
      <w:r w:rsidR="00233B37" w:rsidRPr="00A50A53">
        <w:rPr>
          <w:i/>
          <w:color w:val="000000" w:themeColor="text1"/>
          <w:szCs w:val="24"/>
          <w:lang w:val="en-GB"/>
        </w:rPr>
        <w:t>Specific</w:t>
      </w:r>
      <w:r w:rsidR="00233B37" w:rsidRPr="00A50A53">
        <w:rPr>
          <w:i/>
          <w:color w:val="000000" w:themeColor="text1"/>
          <w:szCs w:val="24"/>
        </w:rPr>
        <w:t xml:space="preserve"> – индивидуальные; </w:t>
      </w:r>
      <w:r w:rsidR="00233B37" w:rsidRPr="00A50A53">
        <w:rPr>
          <w:i/>
          <w:color w:val="000000" w:themeColor="text1"/>
          <w:szCs w:val="24"/>
          <w:lang w:val="en-GB"/>
        </w:rPr>
        <w:t>Measurable</w:t>
      </w:r>
      <w:r w:rsidR="00233B37" w:rsidRPr="00A50A53">
        <w:rPr>
          <w:i/>
          <w:color w:val="000000" w:themeColor="text1"/>
          <w:szCs w:val="24"/>
        </w:rPr>
        <w:t xml:space="preserve"> – измеряемые; </w:t>
      </w:r>
      <w:r w:rsidR="00233B37" w:rsidRPr="00A50A53">
        <w:rPr>
          <w:i/>
          <w:color w:val="000000" w:themeColor="text1"/>
          <w:szCs w:val="24"/>
          <w:lang w:val="en-GB"/>
        </w:rPr>
        <w:t>Achievable</w:t>
      </w:r>
      <w:r w:rsidR="00233B37" w:rsidRPr="00A50A53">
        <w:rPr>
          <w:i/>
          <w:color w:val="000000" w:themeColor="text1"/>
          <w:szCs w:val="24"/>
        </w:rPr>
        <w:t xml:space="preserve"> – достижимые; </w:t>
      </w:r>
      <w:r w:rsidR="00233B37" w:rsidRPr="00A50A53">
        <w:rPr>
          <w:i/>
          <w:color w:val="000000" w:themeColor="text1"/>
          <w:szCs w:val="24"/>
          <w:lang w:val="en-GB"/>
        </w:rPr>
        <w:t>Realistic</w:t>
      </w:r>
      <w:r w:rsidR="00233B37" w:rsidRPr="00A50A53">
        <w:rPr>
          <w:i/>
          <w:color w:val="000000" w:themeColor="text1"/>
          <w:szCs w:val="24"/>
        </w:rPr>
        <w:t xml:space="preserve"> – реалистичные; </w:t>
      </w:r>
      <w:r w:rsidR="00233B37" w:rsidRPr="00A50A53">
        <w:rPr>
          <w:i/>
          <w:color w:val="000000" w:themeColor="text1"/>
          <w:szCs w:val="24"/>
          <w:lang w:val="en-GB"/>
        </w:rPr>
        <w:t>Timed</w:t>
      </w:r>
      <w:r w:rsidR="00233B37" w:rsidRPr="00A50A53">
        <w:rPr>
          <w:i/>
          <w:color w:val="000000" w:themeColor="text1"/>
          <w:szCs w:val="24"/>
        </w:rPr>
        <w:t xml:space="preserve"> – рассчитанные по времени).</w:t>
      </w:r>
      <w:r w:rsidR="00233B37" w:rsidRPr="00A50A53">
        <w:rPr>
          <w:rFonts w:eastAsia="Calibri"/>
          <w:i/>
          <w:color w:val="000000" w:themeColor="text1"/>
          <w:szCs w:val="24"/>
        </w:rPr>
        <w:t xml:space="preserve"> При использовании данного метода исходное функциональное нарушение каждого пациента необходимо описывать в соответствии с МКФ.</w:t>
      </w:r>
      <w:r w:rsidR="00233B37" w:rsidRPr="0049798E">
        <w:rPr>
          <w:rFonts w:eastAsia="Calibri"/>
          <w:i/>
          <w:color w:val="000000" w:themeColor="text1"/>
          <w:szCs w:val="24"/>
        </w:rPr>
        <w:t xml:space="preserve"> </w:t>
      </w:r>
    </w:p>
    <w:p w:rsidR="00FC0E20" w:rsidRDefault="00FC0E20">
      <w:pPr>
        <w:rPr>
          <w:rFonts w:ascii="Times New Roman" w:eastAsiaTheme="majorEastAsia" w:hAnsi="Times New Roman" w:cstheme="majorBidi"/>
          <w:b/>
          <w:bCs/>
          <w:sz w:val="28"/>
          <w:szCs w:val="28"/>
        </w:rPr>
      </w:pPr>
      <w:r>
        <w:rPr>
          <w:rFonts w:ascii="Times New Roman" w:hAnsi="Times New Roman"/>
        </w:rPr>
        <w:br w:type="page"/>
      </w:r>
    </w:p>
    <w:p w:rsidR="00483949" w:rsidRPr="00A21E1F" w:rsidRDefault="002A0C04" w:rsidP="00391D96">
      <w:pPr>
        <w:pStyle w:val="1"/>
        <w:spacing w:before="0" w:line="360" w:lineRule="auto"/>
        <w:jc w:val="both"/>
        <w:rPr>
          <w:rFonts w:ascii="Times New Roman" w:hAnsi="Times New Roman" w:cs="Times New Roman"/>
          <w:color w:val="auto"/>
          <w:sz w:val="40"/>
          <w:szCs w:val="24"/>
        </w:rPr>
      </w:pPr>
      <w:bookmarkStart w:id="18" w:name="_Toc476908588"/>
      <w:r w:rsidRPr="00766C9E">
        <w:rPr>
          <w:rFonts w:ascii="Times New Roman" w:hAnsi="Times New Roman"/>
          <w:color w:val="auto"/>
        </w:rPr>
        <w:lastRenderedPageBreak/>
        <w:t>3</w:t>
      </w:r>
      <w:r w:rsidR="00483949" w:rsidRPr="00A21E1F">
        <w:rPr>
          <w:rFonts w:ascii="Times New Roman" w:hAnsi="Times New Roman"/>
          <w:color w:val="auto"/>
        </w:rPr>
        <w:t xml:space="preserve">. </w:t>
      </w:r>
      <w:r w:rsidR="00524859">
        <w:rPr>
          <w:rFonts w:ascii="Times New Roman" w:hAnsi="Times New Roman"/>
          <w:color w:val="auto"/>
        </w:rPr>
        <w:t>Медицинская р</w:t>
      </w:r>
      <w:r w:rsidR="00483949" w:rsidRPr="00A21E1F">
        <w:rPr>
          <w:rFonts w:ascii="Times New Roman" w:hAnsi="Times New Roman"/>
          <w:color w:val="auto"/>
        </w:rPr>
        <w:t>еабилитация</w:t>
      </w:r>
      <w:bookmarkEnd w:id="18"/>
    </w:p>
    <w:p w:rsidR="007506E6" w:rsidRDefault="00305C2E" w:rsidP="007506E6">
      <w:pPr>
        <w:spacing w:after="0" w:line="360" w:lineRule="auto"/>
        <w:ind w:firstLine="708"/>
        <w:jc w:val="both"/>
        <w:rPr>
          <w:rFonts w:ascii="Times New Roman" w:hAnsi="Times New Roman" w:cs="Times New Roman"/>
          <w:sz w:val="24"/>
          <w:szCs w:val="24"/>
        </w:rPr>
      </w:pPr>
      <w:r w:rsidRPr="004E12F1">
        <w:rPr>
          <w:rFonts w:ascii="Times New Roman" w:hAnsi="Times New Roman" w:cs="Times New Roman"/>
          <w:sz w:val="24"/>
          <w:szCs w:val="24"/>
        </w:rPr>
        <w:t xml:space="preserve">Каждый конкретный случай требует от специалистов интеграции различных подходов или выборочных элементов подходов на основании потребностей пациента и в зависимости от реабилитационного периода, степени пареза, проявлений спастичности, </w:t>
      </w:r>
      <w:proofErr w:type="spellStart"/>
      <w:r w:rsidRPr="004E12F1">
        <w:rPr>
          <w:rFonts w:ascii="Times New Roman" w:hAnsi="Times New Roman" w:cs="Times New Roman"/>
          <w:sz w:val="24"/>
          <w:szCs w:val="24"/>
        </w:rPr>
        <w:t>преморбидного</w:t>
      </w:r>
      <w:proofErr w:type="spellEnd"/>
      <w:r w:rsidRPr="004E12F1">
        <w:rPr>
          <w:rFonts w:ascii="Times New Roman" w:hAnsi="Times New Roman" w:cs="Times New Roman"/>
          <w:sz w:val="24"/>
          <w:szCs w:val="24"/>
        </w:rPr>
        <w:t xml:space="preserve"> фона и других обстоятельств.</w:t>
      </w:r>
      <w:r w:rsidR="007506E6" w:rsidRPr="007506E6">
        <w:rPr>
          <w:rFonts w:ascii="Times New Roman" w:hAnsi="Times New Roman" w:cs="Times New Roman"/>
          <w:sz w:val="24"/>
          <w:szCs w:val="24"/>
        </w:rPr>
        <w:t xml:space="preserve"> </w:t>
      </w:r>
      <w:r w:rsidR="007506E6" w:rsidRPr="001A277C">
        <w:rPr>
          <w:rFonts w:ascii="Times New Roman" w:hAnsi="Times New Roman" w:cs="Times New Roman"/>
          <w:sz w:val="24"/>
          <w:szCs w:val="24"/>
        </w:rPr>
        <w:t xml:space="preserve">Главной целью </w:t>
      </w:r>
      <w:r w:rsidR="007506E6">
        <w:rPr>
          <w:rFonts w:ascii="Times New Roman" w:hAnsi="Times New Roman" w:cs="Times New Roman"/>
          <w:sz w:val="24"/>
          <w:szCs w:val="24"/>
        </w:rPr>
        <w:t>большинства методов</w:t>
      </w:r>
      <w:r w:rsidR="007506E6" w:rsidRPr="001A277C">
        <w:rPr>
          <w:rFonts w:ascii="Times New Roman" w:hAnsi="Times New Roman" w:cs="Times New Roman"/>
          <w:sz w:val="24"/>
          <w:szCs w:val="24"/>
        </w:rPr>
        <w:t xml:space="preserve"> </w:t>
      </w:r>
      <w:proofErr w:type="spellStart"/>
      <w:r w:rsidR="007506E6">
        <w:rPr>
          <w:rFonts w:ascii="Times New Roman" w:hAnsi="Times New Roman" w:cs="Times New Roman"/>
          <w:sz w:val="24"/>
          <w:szCs w:val="24"/>
        </w:rPr>
        <w:t>нейрореабилитации</w:t>
      </w:r>
      <w:proofErr w:type="spellEnd"/>
      <w:r w:rsidR="007506E6">
        <w:rPr>
          <w:rFonts w:ascii="Times New Roman" w:hAnsi="Times New Roman" w:cs="Times New Roman"/>
          <w:sz w:val="24"/>
          <w:szCs w:val="24"/>
        </w:rPr>
        <w:t xml:space="preserve"> </w:t>
      </w:r>
      <w:r w:rsidR="007506E6" w:rsidRPr="001A277C">
        <w:rPr>
          <w:rFonts w:ascii="Times New Roman" w:hAnsi="Times New Roman" w:cs="Times New Roman"/>
          <w:sz w:val="24"/>
          <w:szCs w:val="24"/>
        </w:rPr>
        <w:t xml:space="preserve">является максимальная активизация процессов </w:t>
      </w:r>
      <w:proofErr w:type="spellStart"/>
      <w:r w:rsidR="007506E6" w:rsidRPr="001A277C">
        <w:rPr>
          <w:rFonts w:ascii="Times New Roman" w:hAnsi="Times New Roman" w:cs="Times New Roman"/>
          <w:sz w:val="24"/>
          <w:szCs w:val="24"/>
        </w:rPr>
        <w:t>нейропластичности</w:t>
      </w:r>
      <w:proofErr w:type="spellEnd"/>
      <w:r w:rsidR="007506E6" w:rsidRPr="001A277C">
        <w:rPr>
          <w:rFonts w:ascii="Times New Roman" w:hAnsi="Times New Roman" w:cs="Times New Roman"/>
          <w:sz w:val="24"/>
          <w:szCs w:val="24"/>
        </w:rPr>
        <w:t xml:space="preserve"> в головном мозге, обеспечиваемая адекватными повторными и интенсивными воздействиями</w:t>
      </w:r>
      <w:r w:rsidR="007506E6" w:rsidRPr="007506E6">
        <w:rPr>
          <w:rFonts w:ascii="Times New Roman" w:hAnsi="Times New Roman" w:cs="Times New Roman"/>
          <w:sz w:val="24"/>
          <w:szCs w:val="24"/>
        </w:rPr>
        <w:t>, преимущественно в самые ранние сроки после развития инсульта</w:t>
      </w:r>
      <w:proofErr w:type="gramStart"/>
      <w:r w:rsidR="007506E6" w:rsidRPr="001A277C">
        <w:rPr>
          <w:rFonts w:ascii="Times New Roman" w:hAnsi="Times New Roman" w:cs="Times New Roman"/>
          <w:sz w:val="24"/>
          <w:szCs w:val="24"/>
        </w:rPr>
        <w:t xml:space="preserve"> </w:t>
      </w:r>
      <w:r w:rsidR="00F85951" w:rsidRPr="001A277C">
        <w:rPr>
          <w:rFonts w:ascii="Times New Roman" w:hAnsi="Times New Roman" w:cs="Times New Roman"/>
          <w:sz w:val="24"/>
          <w:szCs w:val="24"/>
        </w:rPr>
        <w:fldChar w:fldCharType="begin">
          <w:fldData xml:space="preserve">PEVuZE5vdGU+PENpdGU+PEF1dGhvcj5MYW5naG9ybmU8L0F1dGhvcj48WWVhcj4yMDExPC9ZZWFy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==
</w:fldData>
        </w:fldChar>
      </w:r>
      <w:r w:rsidR="007506E6">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PEVuZE5vdGU+PENpdGU+PEF1dGhvcj5MYW5naG9ybmU8L0F1dGhvcj48WWVhcj4yMDExPC9ZZWFy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==
</w:fldData>
        </w:fldChar>
      </w:r>
      <w:r w:rsidR="007506E6">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1A277C">
        <w:rPr>
          <w:rFonts w:ascii="Times New Roman" w:hAnsi="Times New Roman" w:cs="Times New Roman"/>
          <w:sz w:val="24"/>
          <w:szCs w:val="24"/>
        </w:rPr>
      </w:r>
      <w:r w:rsidR="00F85951" w:rsidRPr="001A277C">
        <w:rPr>
          <w:rFonts w:ascii="Times New Roman" w:hAnsi="Times New Roman" w:cs="Times New Roman"/>
          <w:sz w:val="24"/>
          <w:szCs w:val="24"/>
        </w:rPr>
        <w:fldChar w:fldCharType="separate"/>
      </w:r>
      <w:r w:rsidR="007506E6">
        <w:rPr>
          <w:rFonts w:ascii="Times New Roman" w:hAnsi="Times New Roman" w:cs="Times New Roman"/>
          <w:noProof/>
          <w:sz w:val="24"/>
          <w:szCs w:val="24"/>
        </w:rPr>
        <w:t>[</w:t>
      </w:r>
      <w:hyperlink w:anchor="_ENREF_35" w:tooltip="Langhorne, 2011 #777" w:history="1">
        <w:r w:rsidR="00EA1279">
          <w:rPr>
            <w:rFonts w:ascii="Times New Roman" w:hAnsi="Times New Roman" w:cs="Times New Roman"/>
            <w:noProof/>
            <w:sz w:val="24"/>
            <w:szCs w:val="24"/>
          </w:rPr>
          <w:t>35</w:t>
        </w:r>
      </w:hyperlink>
      <w:r w:rsidR="007506E6">
        <w:rPr>
          <w:rFonts w:ascii="Times New Roman" w:hAnsi="Times New Roman" w:cs="Times New Roman"/>
          <w:noProof/>
          <w:sz w:val="24"/>
          <w:szCs w:val="24"/>
        </w:rPr>
        <w:t>]</w:t>
      </w:r>
      <w:r w:rsidR="00F85951" w:rsidRPr="001A277C">
        <w:rPr>
          <w:rFonts w:ascii="Times New Roman" w:hAnsi="Times New Roman" w:cs="Times New Roman"/>
          <w:sz w:val="24"/>
          <w:szCs w:val="24"/>
        </w:rPr>
        <w:fldChar w:fldCharType="end"/>
      </w:r>
      <w:r w:rsidR="007506E6" w:rsidRPr="001A277C">
        <w:rPr>
          <w:rFonts w:ascii="Times New Roman" w:hAnsi="Times New Roman" w:cs="Times New Roman"/>
          <w:sz w:val="24"/>
          <w:szCs w:val="24"/>
        </w:rPr>
        <w:t xml:space="preserve">. </w:t>
      </w:r>
      <w:proofErr w:type="gramEnd"/>
    </w:p>
    <w:p w:rsidR="00305C2E" w:rsidRPr="007506E6" w:rsidRDefault="007506E6" w:rsidP="007506E6">
      <w:pPr>
        <w:spacing w:after="0" w:line="360" w:lineRule="auto"/>
        <w:ind w:firstLine="708"/>
        <w:jc w:val="both"/>
        <w:rPr>
          <w:rFonts w:ascii="Times New Roman" w:hAnsi="Times New Roman" w:cs="Times New Roman"/>
          <w:sz w:val="24"/>
          <w:szCs w:val="24"/>
        </w:rPr>
      </w:pPr>
      <w:r w:rsidRPr="007506E6">
        <w:rPr>
          <w:rFonts w:ascii="Times New Roman" w:hAnsi="Times New Roman" w:cs="Times New Roman"/>
          <w:sz w:val="24"/>
          <w:szCs w:val="24"/>
        </w:rPr>
        <w:t>К общим принципам двигательной реабилитации постинсультных пациентов относятся</w:t>
      </w:r>
      <w:proofErr w:type="gramStart"/>
      <w:r>
        <w:rPr>
          <w:rFonts w:ascii="Times New Roman" w:hAnsi="Times New Roman" w:cs="Times New Roman"/>
          <w:sz w:val="24"/>
          <w:szCs w:val="24"/>
        </w:rPr>
        <w:t xml:space="preserve"> </w:t>
      </w:r>
      <w:r w:rsidR="00F85951">
        <w:rPr>
          <w:rFonts w:ascii="Times New Roman" w:eastAsia="Times-Roman" w:hAnsi="Times New Roman" w:cs="Times New Roman"/>
          <w:sz w:val="24"/>
          <w:szCs w:val="24"/>
        </w:rPr>
        <w:fldChar w:fldCharType="begin">
          <w:fldData xml:space="preserve">PEVuZE5vdGU+PENpdGU+PEF1dGhvcj5MZXZhY2s8L0F1dGhvcj48WWVhcj4yMDA2PC9ZZWFyPjxS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</w:fldData>
        </w:fldChar>
      </w:r>
      <w:r>
        <w:rPr>
          <w:rFonts w:ascii="Times New Roman" w:eastAsia="Times-Roman" w:hAnsi="Times New Roman" w:cs="Times New Roman"/>
          <w:sz w:val="24"/>
          <w:szCs w:val="24"/>
        </w:rPr>
        <w:instrText xml:space="preserve"> ADDIN EN.CITE </w:instrText>
      </w:r>
      <w:r w:rsidR="00F85951">
        <w:rPr>
          <w:rFonts w:ascii="Times New Roman" w:eastAsia="Times-Roman" w:hAnsi="Times New Roman" w:cs="Times New Roman"/>
          <w:sz w:val="24"/>
          <w:szCs w:val="24"/>
        </w:rPr>
        <w:fldChar w:fldCharType="begin">
          <w:fldData xml:space="preserve">PEVuZE5vdGU+PENpdGU+PEF1dGhvcj5MZXZhY2s8L0F1dGhvcj48WWVhcj4yMDA2PC9ZZWFyPjxS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</w:fldData>
        </w:fldChar>
      </w:r>
      <w:r>
        <w:rPr>
          <w:rFonts w:ascii="Times New Roman" w:eastAsia="Times-Roman" w:hAnsi="Times New Roman" w:cs="Times New Roman"/>
          <w:sz w:val="24"/>
          <w:szCs w:val="24"/>
        </w:rPr>
        <w:instrText xml:space="preserve"> ADDIN EN.CITE.DATA </w:instrText>
      </w:r>
      <w:r w:rsidR="00F85951">
        <w:rPr>
          <w:rFonts w:ascii="Times New Roman" w:eastAsia="Times-Roman" w:hAnsi="Times New Roman" w:cs="Times New Roman"/>
          <w:sz w:val="24"/>
          <w:szCs w:val="24"/>
        </w:rPr>
      </w:r>
      <w:r w:rsidR="00F85951">
        <w:rPr>
          <w:rFonts w:ascii="Times New Roman" w:eastAsia="Times-Roman" w:hAnsi="Times New Roman" w:cs="Times New Roman"/>
          <w:sz w:val="24"/>
          <w:szCs w:val="24"/>
        </w:rPr>
        <w:fldChar w:fldCharType="end"/>
      </w:r>
      <w:r w:rsidR="00F85951">
        <w:rPr>
          <w:rFonts w:ascii="Times New Roman" w:eastAsia="Times-Roman" w:hAnsi="Times New Roman" w:cs="Times New Roman"/>
          <w:sz w:val="24"/>
          <w:szCs w:val="24"/>
        </w:rPr>
      </w:r>
      <w:r w:rsidR="00F85951">
        <w:rPr>
          <w:rFonts w:ascii="Times New Roman" w:eastAsia="Times-Roman" w:hAnsi="Times New Roman" w:cs="Times New Roman"/>
          <w:sz w:val="24"/>
          <w:szCs w:val="24"/>
        </w:rPr>
        <w:fldChar w:fldCharType="separate"/>
      </w:r>
      <w:r>
        <w:rPr>
          <w:rFonts w:ascii="Times New Roman" w:eastAsia="Times-Roman" w:hAnsi="Times New Roman" w:cs="Times New Roman"/>
          <w:noProof/>
          <w:sz w:val="24"/>
          <w:szCs w:val="24"/>
        </w:rPr>
        <w:t>[</w:t>
      </w:r>
      <w:hyperlink w:anchor="_ENREF_35" w:tooltip="Langhorne, 2011 #777" w:history="1">
        <w:r w:rsidR="00EA1279">
          <w:rPr>
            <w:rFonts w:ascii="Times New Roman" w:eastAsia="Times-Roman" w:hAnsi="Times New Roman" w:cs="Times New Roman"/>
            <w:noProof/>
            <w:sz w:val="24"/>
            <w:szCs w:val="24"/>
          </w:rPr>
          <w:t>35-43</w:t>
        </w:r>
      </w:hyperlink>
      <w:r>
        <w:rPr>
          <w:rFonts w:ascii="Times New Roman" w:eastAsia="Times-Roman" w:hAnsi="Times New Roman" w:cs="Times New Roman"/>
          <w:noProof/>
          <w:sz w:val="24"/>
          <w:szCs w:val="24"/>
        </w:rPr>
        <w:t>]</w:t>
      </w:r>
      <w:r w:rsidR="00F85951">
        <w:rPr>
          <w:rFonts w:ascii="Times New Roman" w:eastAsia="Times-Roman" w:hAnsi="Times New Roman" w:cs="Times New Roman"/>
          <w:sz w:val="24"/>
          <w:szCs w:val="24"/>
        </w:rPr>
        <w:fldChar w:fldCharType="end"/>
      </w:r>
      <w:r w:rsidR="00305C2E" w:rsidRPr="007506E6">
        <w:rPr>
          <w:rFonts w:ascii="Times New Roman" w:hAnsi="Times New Roman" w:cs="Times New Roman"/>
          <w:sz w:val="24"/>
          <w:szCs w:val="24"/>
        </w:rPr>
        <w:t>:</w:t>
      </w:r>
      <w:proofErr w:type="gramEnd"/>
    </w:p>
    <w:p w:rsidR="00383ED2" w:rsidRPr="007506E6" w:rsidRDefault="00383ED2" w:rsidP="0099237B">
      <w:pPr>
        <w:pStyle w:val="a3"/>
        <w:numPr>
          <w:ilvl w:val="0"/>
          <w:numId w:val="16"/>
        </w:numPr>
        <w:tabs>
          <w:tab w:val="left" w:pos="284"/>
        </w:tabs>
        <w:spacing w:after="0"/>
        <w:ind w:left="0" w:firstLine="0"/>
        <w:rPr>
          <w:szCs w:val="24"/>
        </w:rPr>
      </w:pPr>
      <w:r w:rsidRPr="007506E6">
        <w:rPr>
          <w:szCs w:val="24"/>
        </w:rPr>
        <w:t>раннее начало реабилитационных мероприятий</w:t>
      </w:r>
      <w:r w:rsidR="007506E6" w:rsidRPr="007506E6">
        <w:rPr>
          <w:szCs w:val="24"/>
        </w:rPr>
        <w:t>;</w:t>
      </w:r>
    </w:p>
    <w:p w:rsidR="00305C2E" w:rsidRPr="007506E6" w:rsidRDefault="00305C2E" w:rsidP="0099237B">
      <w:pPr>
        <w:pStyle w:val="a3"/>
        <w:numPr>
          <w:ilvl w:val="0"/>
          <w:numId w:val="16"/>
        </w:numPr>
        <w:tabs>
          <w:tab w:val="left" w:pos="284"/>
        </w:tabs>
        <w:spacing w:after="0"/>
        <w:ind w:left="0" w:firstLine="0"/>
        <w:rPr>
          <w:szCs w:val="24"/>
        </w:rPr>
      </w:pPr>
      <w:proofErr w:type="spellStart"/>
      <w:r w:rsidRPr="007506E6">
        <w:rPr>
          <w:szCs w:val="24"/>
        </w:rPr>
        <w:t>мультидисциплинарн</w:t>
      </w:r>
      <w:r w:rsidR="007506E6" w:rsidRPr="007506E6">
        <w:rPr>
          <w:szCs w:val="24"/>
        </w:rPr>
        <w:t>ый</w:t>
      </w:r>
      <w:proofErr w:type="spellEnd"/>
      <w:r w:rsidR="007506E6" w:rsidRPr="007506E6">
        <w:rPr>
          <w:szCs w:val="24"/>
        </w:rPr>
        <w:t xml:space="preserve"> подход;</w:t>
      </w:r>
    </w:p>
    <w:p w:rsidR="00305C2E" w:rsidRPr="007506E6" w:rsidRDefault="007506E6" w:rsidP="0099237B">
      <w:pPr>
        <w:pStyle w:val="a3"/>
        <w:numPr>
          <w:ilvl w:val="0"/>
          <w:numId w:val="16"/>
        </w:numPr>
        <w:tabs>
          <w:tab w:val="left" w:pos="284"/>
        </w:tabs>
        <w:spacing w:after="0"/>
        <w:ind w:left="0" w:firstLine="0"/>
        <w:rPr>
          <w:szCs w:val="24"/>
        </w:rPr>
      </w:pPr>
      <w:r w:rsidRPr="007506E6">
        <w:rPr>
          <w:szCs w:val="24"/>
        </w:rPr>
        <w:t xml:space="preserve">постановка индивидуальных целей реабилитации и их согласование с пациентом и его родственниками; </w:t>
      </w:r>
    </w:p>
    <w:p w:rsidR="007506E6" w:rsidRPr="007506E6" w:rsidRDefault="007506E6" w:rsidP="0099237B">
      <w:pPr>
        <w:pStyle w:val="a3"/>
        <w:numPr>
          <w:ilvl w:val="0"/>
          <w:numId w:val="16"/>
        </w:numPr>
        <w:tabs>
          <w:tab w:val="left" w:pos="284"/>
        </w:tabs>
        <w:spacing w:after="0"/>
        <w:ind w:left="0" w:firstLine="0"/>
        <w:rPr>
          <w:szCs w:val="24"/>
        </w:rPr>
      </w:pPr>
      <w:r w:rsidRPr="007506E6">
        <w:rPr>
          <w:szCs w:val="24"/>
        </w:rPr>
        <w:t>активное вовлечение пациента в процесс реабилитации;</w:t>
      </w:r>
    </w:p>
    <w:p w:rsidR="007506E6" w:rsidRPr="007506E6" w:rsidRDefault="007506E6" w:rsidP="0099237B">
      <w:pPr>
        <w:pStyle w:val="a3"/>
        <w:numPr>
          <w:ilvl w:val="0"/>
          <w:numId w:val="16"/>
        </w:numPr>
        <w:tabs>
          <w:tab w:val="left" w:pos="284"/>
        </w:tabs>
        <w:spacing w:after="0"/>
        <w:ind w:left="0" w:firstLine="0"/>
        <w:rPr>
          <w:szCs w:val="24"/>
        </w:rPr>
      </w:pPr>
      <w:r w:rsidRPr="007506E6">
        <w:rPr>
          <w:szCs w:val="24"/>
        </w:rPr>
        <w:t xml:space="preserve">комплексность применяемых методов; </w:t>
      </w:r>
    </w:p>
    <w:p w:rsidR="007506E6" w:rsidRPr="007506E6" w:rsidRDefault="007506E6" w:rsidP="0099237B">
      <w:pPr>
        <w:pStyle w:val="a3"/>
        <w:numPr>
          <w:ilvl w:val="0"/>
          <w:numId w:val="16"/>
        </w:numPr>
        <w:tabs>
          <w:tab w:val="left" w:pos="284"/>
        </w:tabs>
        <w:spacing w:after="0"/>
        <w:ind w:left="0" w:firstLine="0"/>
        <w:rPr>
          <w:szCs w:val="24"/>
        </w:rPr>
      </w:pPr>
      <w:r w:rsidRPr="007506E6">
        <w:rPr>
          <w:szCs w:val="24"/>
        </w:rPr>
        <w:t xml:space="preserve">функциональная значимость упражнений для пациента (с учётом трудового и бытового </w:t>
      </w:r>
      <w:proofErr w:type="spellStart"/>
      <w:r w:rsidRPr="007506E6">
        <w:rPr>
          <w:szCs w:val="24"/>
        </w:rPr>
        <w:t>преморбидного</w:t>
      </w:r>
      <w:proofErr w:type="spellEnd"/>
      <w:r w:rsidRPr="007506E6">
        <w:rPr>
          <w:szCs w:val="24"/>
        </w:rPr>
        <w:t xml:space="preserve"> статуса);</w:t>
      </w:r>
    </w:p>
    <w:p w:rsidR="007506E6" w:rsidRDefault="007506E6" w:rsidP="0099237B">
      <w:pPr>
        <w:pStyle w:val="a3"/>
        <w:numPr>
          <w:ilvl w:val="0"/>
          <w:numId w:val="16"/>
        </w:numPr>
        <w:tabs>
          <w:tab w:val="left" w:pos="284"/>
        </w:tabs>
        <w:spacing w:after="0"/>
        <w:ind w:left="0" w:firstLine="0"/>
        <w:rPr>
          <w:szCs w:val="24"/>
        </w:rPr>
      </w:pPr>
      <w:r w:rsidRPr="007506E6">
        <w:rPr>
          <w:szCs w:val="24"/>
        </w:rPr>
        <w:t>регулярность и адекватная интенсивность занятий, постепенное увеличение сложности и скорости выполнения упражнений с учётом и подкреплением достигаемых успехов.</w:t>
      </w:r>
    </w:p>
    <w:p w:rsidR="008E5C0B" w:rsidRPr="007506E6" w:rsidRDefault="00EA1279" w:rsidP="00EA1279">
      <w:pPr>
        <w:pStyle w:val="a3"/>
        <w:tabs>
          <w:tab w:val="left" w:pos="0"/>
          <w:tab w:val="left" w:pos="284"/>
        </w:tabs>
        <w:spacing w:after="0"/>
        <w:ind w:left="0" w:firstLine="709"/>
        <w:jc w:val="both"/>
        <w:rPr>
          <w:szCs w:val="24"/>
        </w:rPr>
      </w:pPr>
      <w:r>
        <w:rPr>
          <w:szCs w:val="24"/>
        </w:rPr>
        <w:t xml:space="preserve">При назначении методов двигательной реабилитации следует учитывать наличие или отсутствие у пациента предикторов восстановления двигательной функции. </w:t>
      </w:r>
      <w:proofErr w:type="gramStart"/>
      <w:r w:rsidR="008E5C0B" w:rsidRPr="008E5C0B">
        <w:rPr>
          <w:szCs w:val="24"/>
        </w:rPr>
        <w:t xml:space="preserve">Последние исследования с использованием </w:t>
      </w:r>
      <w:proofErr w:type="spellStart"/>
      <w:r w:rsidR="008E5C0B" w:rsidRPr="008E5C0B">
        <w:rPr>
          <w:szCs w:val="24"/>
        </w:rPr>
        <w:t>транскраниальной</w:t>
      </w:r>
      <w:proofErr w:type="spellEnd"/>
      <w:r w:rsidR="008E5C0B" w:rsidRPr="008E5C0B">
        <w:rPr>
          <w:szCs w:val="24"/>
        </w:rPr>
        <w:t xml:space="preserve"> магнитной стимуляции</w:t>
      </w:r>
      <w:proofErr w:type="gramEnd"/>
      <w:r w:rsidR="008E5C0B" w:rsidRPr="008E5C0B">
        <w:rPr>
          <w:szCs w:val="24"/>
        </w:rPr>
        <w:t xml:space="preserve"> </w:t>
      </w:r>
      <w:r w:rsidR="00F85951" w:rsidRPr="008E5C0B">
        <w:rPr>
          <w:szCs w:val="24"/>
        </w:rPr>
        <w:fldChar w:fldCharType="begin"/>
      </w:r>
      <w:r>
        <w:rPr>
          <w:szCs w:val="24"/>
        </w:rPr>
        <w:instrText xml:space="preserve"> ADDIN EN.CITE &lt;EndNote&gt;&lt;Cite&gt;&lt;Author&gt;Butler&lt;/Author&gt;&lt;Year&gt;2007&lt;/Year&gt;&lt;RecNum&gt;66&lt;/RecNum&gt;&lt;DisplayText&gt;[44]&lt;/DisplayText&gt;&lt;record&gt;&lt;rec-number&gt;66&lt;/rec-number&gt;&lt;foreign-keys&gt;&lt;key app="EN" db-id="arvv50pwktvvwgez005vwxfiexv2r5t5wszf"&gt;66&lt;/key&gt;&lt;/foreign-keys&gt;&lt;ref-type name="Journal Article"&gt;17&lt;/ref-type&gt;&lt;contributors&gt;&lt;authors&gt;&lt;author&gt;Butler, A. J.&lt;/author&gt;&lt;author&gt;Wolf, S. L.&lt;/author&gt;&lt;/authors&gt;&lt;/contributors&gt;&lt;auth-address&gt;Department of Rehabilitation Medicine, Center for Rehabilitation Medicine, Emory University School of Medicine, Atlanta, GA 30322, USA. andrew.butler@emory.edu&lt;/auth-address&gt;&lt;titles&gt;&lt;title&gt;Putting the brain on the map: use of transcranial magnetic stimulation to assess and induce cortical plasticity of upper-extremity movement&lt;/title&gt;&lt;secondary-title&gt;Phys Ther&lt;/secondary-title&gt;&lt;/titles&gt;&lt;periodical&gt;&lt;full-title&gt;Phys Ther&lt;/full-title&gt;&lt;/periodical&gt;&lt;pages&gt;719-36&lt;/pages&gt;&lt;volume&gt;87&lt;/volume&gt;&lt;number&gt;6&lt;/number&gt;&lt;edition&gt;2007/04/13&lt;/edition&gt;&lt;keywords&gt;&lt;keyword&gt;Brain Diseases/complications/ diagnosis/physiopathology/ rehabilitation&lt;/keyword&gt;&lt;keyword&gt;Brain Mapping&lt;/keyword&gt;&lt;keyword&gt;Humans&lt;/keyword&gt;&lt;keyword&gt;Motor Cortex/physiopathology&lt;/keyword&gt;&lt;keyword&gt;Movement Disorders/ diagnosis/etiology/physiopathology/ rehabilitation&lt;/keyword&gt;&lt;keyword&gt;Neuronal Plasticity&lt;/keyword&gt;&lt;keyword&gt;Recovery of Function&lt;/keyword&gt;&lt;keyword&gt;Stroke Rehabilitation&lt;/keyword&gt;&lt;keyword&gt;Transcranial Magnetic Stimulation&lt;/keyword&gt;&lt;keyword&gt;Upper Extremity&lt;/keyword&gt;&lt;/keywords&gt;&lt;dates&gt;&lt;year&gt;2007&lt;/year&gt;&lt;pub-dates&gt;&lt;date&gt;Jun&lt;/date&gt;&lt;/pub-dates&gt;&lt;/dates&gt;&lt;isbn&gt;0031-9023 (Print)&amp;#xD;0031-9023 (Linking)&lt;/isbn&gt;&lt;accession-num&gt;17429003&lt;/accession-num&gt;&lt;urls&gt;&lt;/urls&gt;&lt;electronic-resource-num&gt;10.2522/ptj.20060274&lt;/electronic-resource-num&gt;&lt;remote-database-provider&gt;NLM&lt;/remote-database-provider&gt;&lt;language&gt;eng&lt;/language&gt;&lt;/record&gt;&lt;/Cite&gt;&lt;/EndNote&gt;</w:instrText>
      </w:r>
      <w:r w:rsidR="00F85951" w:rsidRPr="008E5C0B">
        <w:rPr>
          <w:szCs w:val="24"/>
        </w:rPr>
        <w:fldChar w:fldCharType="separate"/>
      </w:r>
      <w:r>
        <w:rPr>
          <w:noProof/>
          <w:szCs w:val="24"/>
        </w:rPr>
        <w:t>[</w:t>
      </w:r>
      <w:hyperlink w:anchor="_ENREF_44" w:tooltip="Butler, 2007 #66" w:history="1">
        <w:r>
          <w:rPr>
            <w:noProof/>
            <w:szCs w:val="24"/>
          </w:rPr>
          <w:t>44</w:t>
        </w:r>
      </w:hyperlink>
      <w:r>
        <w:rPr>
          <w:noProof/>
          <w:szCs w:val="24"/>
        </w:rPr>
        <w:t>]</w:t>
      </w:r>
      <w:r w:rsidR="00F85951" w:rsidRPr="008E5C0B">
        <w:rPr>
          <w:szCs w:val="24"/>
        </w:rPr>
        <w:fldChar w:fldCharType="end"/>
      </w:r>
      <w:r w:rsidR="008E5C0B" w:rsidRPr="008E5C0B">
        <w:rPr>
          <w:szCs w:val="24"/>
        </w:rPr>
        <w:t xml:space="preserve"> и диффузионно-тензорной МРТ </w:t>
      </w:r>
      <w:r w:rsidR="00F85951" w:rsidRPr="008E5C0B">
        <w:rPr>
          <w:szCs w:val="24"/>
        </w:rPr>
        <w:fldChar w:fldCharType="begin">
          <w:fldData xml:space="preserve">PEVuZE5vdGU+PENpdGU+PEF1dGhvcj5TdGluZWFyPC9BdXRob3I+PFllYXI+MjAxMDwvWWVhcj48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</w:fldData>
        </w:fldChar>
      </w:r>
      <w:r>
        <w:rPr>
          <w:szCs w:val="24"/>
        </w:rPr>
        <w:instrText xml:space="preserve"> ADDIN EN.CITE </w:instrText>
      </w:r>
      <w:r w:rsidR="00F85951">
        <w:rPr>
          <w:szCs w:val="24"/>
        </w:rPr>
        <w:fldChar w:fldCharType="begin">
          <w:fldData xml:space="preserve">PEVuZE5vdGU+PENpdGU+PEF1dGhvcj5TdGluZWFyPC9BdXRob3I+PFllYXI+MjAxMDwvWWVhcj48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</w:fldData>
        </w:fldChar>
      </w:r>
      <w:r>
        <w:rPr>
          <w:szCs w:val="24"/>
        </w:rPr>
        <w:instrText xml:space="preserve"> ADDIN EN.CITE.DATA </w:instrText>
      </w:r>
      <w:r w:rsidR="00F85951">
        <w:rPr>
          <w:szCs w:val="24"/>
        </w:rPr>
      </w:r>
      <w:r w:rsidR="00F85951">
        <w:rPr>
          <w:szCs w:val="24"/>
        </w:rPr>
        <w:fldChar w:fldCharType="end"/>
      </w:r>
      <w:r w:rsidR="00F85951" w:rsidRPr="008E5C0B">
        <w:rPr>
          <w:szCs w:val="24"/>
        </w:rPr>
      </w:r>
      <w:r w:rsidR="00F85951" w:rsidRPr="008E5C0B">
        <w:rPr>
          <w:szCs w:val="24"/>
        </w:rPr>
        <w:fldChar w:fldCharType="separate"/>
      </w:r>
      <w:r>
        <w:rPr>
          <w:noProof/>
          <w:szCs w:val="24"/>
        </w:rPr>
        <w:t>[</w:t>
      </w:r>
      <w:hyperlink w:anchor="_ENREF_45" w:tooltip="Stinear, 2010 #18" w:history="1">
        <w:r>
          <w:rPr>
            <w:noProof/>
            <w:szCs w:val="24"/>
          </w:rPr>
          <w:t>45</w:t>
        </w:r>
      </w:hyperlink>
      <w:r>
        <w:rPr>
          <w:noProof/>
          <w:szCs w:val="24"/>
        </w:rPr>
        <w:t xml:space="preserve">, </w:t>
      </w:r>
      <w:hyperlink w:anchor="_ENREF_46" w:tooltip="Stinear, 2007 #17" w:history="1">
        <w:r>
          <w:rPr>
            <w:noProof/>
            <w:szCs w:val="24"/>
          </w:rPr>
          <w:t>46</w:t>
        </w:r>
      </w:hyperlink>
      <w:r>
        <w:rPr>
          <w:noProof/>
          <w:szCs w:val="24"/>
        </w:rPr>
        <w:t>]</w:t>
      </w:r>
      <w:r w:rsidR="00F85951" w:rsidRPr="008E5C0B">
        <w:rPr>
          <w:szCs w:val="24"/>
        </w:rPr>
        <w:fldChar w:fldCharType="end"/>
      </w:r>
      <w:r w:rsidR="008E5C0B" w:rsidRPr="008E5C0B">
        <w:rPr>
          <w:szCs w:val="24"/>
        </w:rPr>
        <w:t xml:space="preserve"> показали, что произвольное разгибание пальцев и запястья достоверно ассоциированы с целостностью кортикоспинального тракта. Указанные двигательные функции являются самым важным клиническим предиктором восстановления в первые дни после инсульта </w:t>
      </w:r>
      <w:r w:rsidR="00F85951" w:rsidRPr="008E5C0B">
        <w:rPr>
          <w:szCs w:val="24"/>
        </w:rPr>
        <w:fldChar w:fldCharType="begin">
          <w:fldData xml:space="preserve">PEVuZE5vdGU+PENpdGU+PEF1dGhvcj5OaWpsYW5kPC9BdXRob3I+PFllYXI+MjAxMDwvWWVhcj48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</w:fldData>
        </w:fldChar>
      </w:r>
      <w:r>
        <w:rPr>
          <w:szCs w:val="24"/>
        </w:rPr>
        <w:instrText xml:space="preserve"> ADDIN EN.CITE </w:instrText>
      </w:r>
      <w:r w:rsidR="00F85951">
        <w:rPr>
          <w:szCs w:val="24"/>
        </w:rPr>
        <w:fldChar w:fldCharType="begin">
          <w:fldData xml:space="preserve">PEVuZE5vdGU+PENpdGU+PEF1dGhvcj5OaWpsYW5kPC9BdXRob3I+PFllYXI+MjAxMDwvWWVhcj48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</w:fldData>
        </w:fldChar>
      </w:r>
      <w:r>
        <w:rPr>
          <w:szCs w:val="24"/>
        </w:rPr>
        <w:instrText xml:space="preserve"> ADDIN EN.CITE.DATA </w:instrText>
      </w:r>
      <w:r w:rsidR="00F85951">
        <w:rPr>
          <w:szCs w:val="24"/>
        </w:rPr>
      </w:r>
      <w:r w:rsidR="00F85951">
        <w:rPr>
          <w:szCs w:val="24"/>
        </w:rPr>
        <w:fldChar w:fldCharType="end"/>
      </w:r>
      <w:r w:rsidR="00F85951" w:rsidRPr="008E5C0B">
        <w:rPr>
          <w:szCs w:val="24"/>
        </w:rPr>
      </w:r>
      <w:r w:rsidR="00F85951" w:rsidRPr="008E5C0B">
        <w:rPr>
          <w:szCs w:val="24"/>
        </w:rPr>
        <w:fldChar w:fldCharType="separate"/>
      </w:r>
      <w:r>
        <w:rPr>
          <w:noProof/>
          <w:szCs w:val="24"/>
        </w:rPr>
        <w:t>[</w:t>
      </w:r>
      <w:hyperlink w:anchor="_ENREF_47" w:tooltip="Nijland, 2010 #20" w:history="1">
        <w:r>
          <w:rPr>
            <w:noProof/>
            <w:szCs w:val="24"/>
          </w:rPr>
          <w:t>47-49</w:t>
        </w:r>
      </w:hyperlink>
      <w:r>
        <w:rPr>
          <w:noProof/>
          <w:szCs w:val="24"/>
        </w:rPr>
        <w:t>]</w:t>
      </w:r>
      <w:r w:rsidR="00F85951" w:rsidRPr="008E5C0B">
        <w:rPr>
          <w:szCs w:val="24"/>
        </w:rPr>
        <w:fldChar w:fldCharType="end"/>
      </w:r>
      <w:r w:rsidR="008E5C0B" w:rsidRPr="008E5C0B">
        <w:rPr>
          <w:szCs w:val="24"/>
        </w:rPr>
        <w:t xml:space="preserve">. </w:t>
      </w:r>
      <w:r w:rsidR="008E5C0B" w:rsidRPr="008E5C0B">
        <w:rPr>
          <w:szCs w:val="24"/>
          <w:lang w:val="en-US"/>
        </w:rPr>
        <w:t>Fritz</w:t>
      </w:r>
      <w:r w:rsidR="008E5C0B" w:rsidRPr="008E5C0B">
        <w:rPr>
          <w:szCs w:val="24"/>
        </w:rPr>
        <w:t xml:space="preserve"> с коллегами (2005) на 55 пациентах в хронической стадии восстановления после инсульта показали достоверную значимость разгибания пальцев в качестве предиктора результатов применения терапии ограничением движения. Таким образом, выбор пациентов с наличием произвольного разгибания запястья и пальцев следует рассматривать как ключевой фактор, определяющий потенциал для </w:t>
      </w:r>
      <w:r w:rsidR="00E33B35">
        <w:rPr>
          <w:szCs w:val="24"/>
        </w:rPr>
        <w:t>восстановления двигательной функции руки</w:t>
      </w:r>
      <w:r w:rsidR="008E5C0B" w:rsidRPr="008E5C0B">
        <w:rPr>
          <w:szCs w:val="24"/>
        </w:rPr>
        <w:t xml:space="preserve"> </w:t>
      </w:r>
      <w:r w:rsidR="00F85951" w:rsidRPr="008E5C0B">
        <w:rPr>
          <w:szCs w:val="24"/>
        </w:rPr>
        <w:fldChar w:fldCharType="begin">
          <w:fldData xml:space="preserve">PEVuZE5vdGU+PENpdGU+PEF1dGhvcj5Gcml0ejwvQXV0aG9yPjxZZWFyPjIwMDU8L1llYXI+PFJl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</w:fldData>
        </w:fldChar>
      </w:r>
      <w:r>
        <w:rPr>
          <w:szCs w:val="24"/>
        </w:rPr>
        <w:instrText xml:space="preserve"> ADDIN EN.CITE </w:instrText>
      </w:r>
      <w:r w:rsidR="00F85951">
        <w:rPr>
          <w:szCs w:val="24"/>
        </w:rPr>
        <w:fldChar w:fldCharType="begin">
          <w:fldData xml:space="preserve">PEVuZE5vdGU+PENpdGU+PEF1dGhvcj5Gcml0ejwvQXV0aG9yPjxZZWFyPjIwMDU8L1llYXI+PFJl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</w:fldData>
        </w:fldChar>
      </w:r>
      <w:r>
        <w:rPr>
          <w:szCs w:val="24"/>
        </w:rPr>
        <w:instrText xml:space="preserve"> ADDIN EN.CITE.DATA </w:instrText>
      </w:r>
      <w:r w:rsidR="00F85951">
        <w:rPr>
          <w:szCs w:val="24"/>
        </w:rPr>
      </w:r>
      <w:r w:rsidR="00F85951">
        <w:rPr>
          <w:szCs w:val="24"/>
        </w:rPr>
        <w:fldChar w:fldCharType="end"/>
      </w:r>
      <w:r w:rsidR="00F85951" w:rsidRPr="008E5C0B">
        <w:rPr>
          <w:szCs w:val="24"/>
        </w:rPr>
      </w:r>
      <w:r w:rsidR="00F85951" w:rsidRPr="008E5C0B">
        <w:rPr>
          <w:szCs w:val="24"/>
        </w:rPr>
        <w:fldChar w:fldCharType="separate"/>
      </w:r>
      <w:r>
        <w:rPr>
          <w:noProof/>
          <w:szCs w:val="24"/>
        </w:rPr>
        <w:t>[</w:t>
      </w:r>
      <w:hyperlink w:anchor="_ENREF_45" w:tooltip="Stinear, 2010 #18" w:history="1">
        <w:r>
          <w:rPr>
            <w:noProof/>
            <w:szCs w:val="24"/>
          </w:rPr>
          <w:t>45</w:t>
        </w:r>
      </w:hyperlink>
      <w:r>
        <w:rPr>
          <w:noProof/>
          <w:szCs w:val="24"/>
        </w:rPr>
        <w:t xml:space="preserve">, </w:t>
      </w:r>
      <w:hyperlink w:anchor="_ENREF_47" w:tooltip="Nijland, 2010 #20" w:history="1">
        <w:r>
          <w:rPr>
            <w:noProof/>
            <w:szCs w:val="24"/>
          </w:rPr>
          <w:t>47</w:t>
        </w:r>
      </w:hyperlink>
      <w:r>
        <w:rPr>
          <w:noProof/>
          <w:szCs w:val="24"/>
        </w:rPr>
        <w:t xml:space="preserve">, </w:t>
      </w:r>
      <w:hyperlink w:anchor="_ENREF_50" w:tooltip="Fritz, 2005 #22" w:history="1">
        <w:r>
          <w:rPr>
            <w:noProof/>
            <w:szCs w:val="24"/>
          </w:rPr>
          <w:t>50</w:t>
        </w:r>
      </w:hyperlink>
      <w:r>
        <w:rPr>
          <w:noProof/>
          <w:szCs w:val="24"/>
        </w:rPr>
        <w:t>]</w:t>
      </w:r>
      <w:r w:rsidR="00F85951" w:rsidRPr="008E5C0B">
        <w:rPr>
          <w:szCs w:val="24"/>
        </w:rPr>
        <w:fldChar w:fldCharType="end"/>
      </w:r>
      <w:r w:rsidR="008E5C0B" w:rsidRPr="008E5C0B">
        <w:rPr>
          <w:szCs w:val="24"/>
        </w:rPr>
        <w:t>.</w:t>
      </w:r>
    </w:p>
    <w:p w:rsidR="00305C2E" w:rsidRPr="000B68ED" w:rsidRDefault="00524859" w:rsidP="00211EBD">
      <w:pPr>
        <w:pStyle w:val="2"/>
        <w:spacing w:before="0" w:line="360" w:lineRule="auto"/>
        <w:jc w:val="both"/>
        <w:rPr>
          <w:rFonts w:ascii="Times New Roman" w:hAnsi="Times New Roman" w:cs="Times New Roman"/>
          <w:color w:val="auto"/>
          <w:sz w:val="24"/>
          <w:szCs w:val="24"/>
          <w:u w:val="single"/>
        </w:rPr>
      </w:pPr>
      <w:bookmarkStart w:id="19" w:name="_Toc476908589"/>
      <w:r>
        <w:rPr>
          <w:rFonts w:ascii="Times New Roman" w:hAnsi="Times New Roman" w:cs="Times New Roman"/>
          <w:color w:val="auto"/>
          <w:sz w:val="24"/>
          <w:szCs w:val="24"/>
          <w:u w:val="single"/>
        </w:rPr>
        <w:t>3</w:t>
      </w:r>
      <w:r w:rsidR="00A21E1F" w:rsidRPr="000B68ED">
        <w:rPr>
          <w:rFonts w:ascii="Times New Roman" w:hAnsi="Times New Roman" w:cs="Times New Roman"/>
          <w:color w:val="auto"/>
          <w:sz w:val="24"/>
          <w:szCs w:val="24"/>
          <w:u w:val="single"/>
        </w:rPr>
        <w:t xml:space="preserve">.1 </w:t>
      </w:r>
      <w:r w:rsidR="00305C2E" w:rsidRPr="00E161A4">
        <w:rPr>
          <w:rFonts w:ascii="Times New Roman" w:hAnsi="Times New Roman" w:cs="Times New Roman"/>
          <w:color w:val="auto"/>
          <w:sz w:val="24"/>
          <w:szCs w:val="24"/>
          <w:u w:val="single"/>
        </w:rPr>
        <w:t>Базовые методы физической реабилитации</w:t>
      </w:r>
      <w:bookmarkEnd w:id="19"/>
    </w:p>
    <w:p w:rsidR="004C64AB" w:rsidRPr="004C64AB" w:rsidRDefault="00FF6A48" w:rsidP="00343F9D">
      <w:pPr>
        <w:spacing w:after="0" w:line="360" w:lineRule="auto"/>
        <w:ind w:firstLine="708"/>
        <w:jc w:val="both"/>
        <w:rPr>
          <w:rFonts w:ascii="Times New Roman" w:hAnsi="Times New Roman" w:cs="Times New Roman"/>
          <w:sz w:val="24"/>
          <w:szCs w:val="24"/>
        </w:rPr>
      </w:pPr>
      <w:r w:rsidRPr="00FF6A48">
        <w:rPr>
          <w:rFonts w:ascii="Times New Roman" w:hAnsi="Times New Roman" w:cs="Times New Roman"/>
          <w:sz w:val="24"/>
          <w:szCs w:val="24"/>
        </w:rPr>
        <w:t xml:space="preserve">Методики, направленные на обучение движению, являются основой реабилитации после инсульта. </w:t>
      </w:r>
      <w:r w:rsidR="00305C2E" w:rsidRPr="00FF6A48">
        <w:rPr>
          <w:rFonts w:ascii="Times New Roman" w:hAnsi="Times New Roman" w:cs="Times New Roman"/>
          <w:sz w:val="24"/>
          <w:szCs w:val="24"/>
        </w:rPr>
        <w:t xml:space="preserve">К </w:t>
      </w:r>
      <w:r w:rsidR="00492519">
        <w:rPr>
          <w:rFonts w:ascii="Times New Roman" w:hAnsi="Times New Roman" w:cs="Times New Roman"/>
          <w:sz w:val="24"/>
          <w:szCs w:val="24"/>
        </w:rPr>
        <w:t>таким</w:t>
      </w:r>
      <w:r w:rsidR="00714A39" w:rsidRPr="00156C62">
        <w:rPr>
          <w:rFonts w:ascii="Times New Roman" w:hAnsi="Times New Roman" w:cs="Times New Roman"/>
          <w:sz w:val="24"/>
          <w:szCs w:val="24"/>
        </w:rPr>
        <w:t xml:space="preserve"> методам физической реабилитации</w:t>
      </w:r>
      <w:r w:rsidR="00714A39" w:rsidRPr="00FF6A48">
        <w:rPr>
          <w:rFonts w:ascii="Times New Roman" w:hAnsi="Times New Roman" w:cs="Times New Roman"/>
          <w:sz w:val="24"/>
          <w:szCs w:val="24"/>
        </w:rPr>
        <w:t xml:space="preserve"> о</w:t>
      </w:r>
      <w:r w:rsidR="00305C2E" w:rsidRPr="00FF6A48">
        <w:rPr>
          <w:rFonts w:ascii="Times New Roman" w:hAnsi="Times New Roman" w:cs="Times New Roman"/>
          <w:sz w:val="24"/>
          <w:szCs w:val="24"/>
        </w:rPr>
        <w:t>тносят</w:t>
      </w:r>
      <w:r w:rsidR="00AA2EC0" w:rsidRPr="00FF6A48">
        <w:rPr>
          <w:rFonts w:ascii="Times New Roman" w:hAnsi="Times New Roman" w:cs="Times New Roman"/>
          <w:sz w:val="24"/>
          <w:szCs w:val="24"/>
        </w:rPr>
        <w:t xml:space="preserve"> лечебную </w:t>
      </w:r>
      <w:r w:rsidR="00AA2EC0" w:rsidRPr="00FF6A48">
        <w:rPr>
          <w:rFonts w:ascii="Times New Roman" w:hAnsi="Times New Roman" w:cs="Times New Roman"/>
          <w:sz w:val="24"/>
          <w:szCs w:val="24"/>
        </w:rPr>
        <w:lastRenderedPageBreak/>
        <w:t xml:space="preserve">физкультуру, </w:t>
      </w:r>
      <w:proofErr w:type="spellStart"/>
      <w:r w:rsidR="003A41B0" w:rsidRPr="00FF6A48">
        <w:rPr>
          <w:rFonts w:ascii="Times New Roman" w:hAnsi="Times New Roman" w:cs="Times New Roman"/>
          <w:sz w:val="24"/>
          <w:szCs w:val="24"/>
        </w:rPr>
        <w:t>эрготерапию</w:t>
      </w:r>
      <w:proofErr w:type="spellEnd"/>
      <w:r w:rsidR="003A41B0" w:rsidRPr="00FF6A48">
        <w:rPr>
          <w:rFonts w:ascii="Times New Roman" w:hAnsi="Times New Roman" w:cs="Times New Roman"/>
          <w:sz w:val="24"/>
          <w:szCs w:val="24"/>
        </w:rPr>
        <w:t xml:space="preserve">, </w:t>
      </w:r>
      <w:r w:rsidR="00A65E6B" w:rsidRPr="00FF6A48">
        <w:rPr>
          <w:rFonts w:ascii="Times New Roman" w:hAnsi="Times New Roman" w:cs="Times New Roman"/>
          <w:sz w:val="24"/>
          <w:szCs w:val="24"/>
        </w:rPr>
        <w:t>терапию ограничением движения</w:t>
      </w:r>
      <w:r w:rsidR="008E5C0B" w:rsidRPr="008E5C0B">
        <w:rPr>
          <w:rFonts w:ascii="Times New Roman" w:hAnsi="Times New Roman" w:cs="Times New Roman"/>
          <w:sz w:val="24"/>
          <w:szCs w:val="24"/>
        </w:rPr>
        <w:t>.</w:t>
      </w:r>
      <w:r w:rsidR="00AA2EC0" w:rsidRPr="00FF6A48">
        <w:rPr>
          <w:rFonts w:ascii="Times New Roman" w:hAnsi="Times New Roman" w:cs="Times New Roman"/>
          <w:sz w:val="24"/>
          <w:szCs w:val="24"/>
        </w:rPr>
        <w:t xml:space="preserve"> </w:t>
      </w:r>
      <w:r w:rsidR="00846A7B" w:rsidRPr="00343F9D">
        <w:rPr>
          <w:rFonts w:ascii="Times New Roman" w:hAnsi="Times New Roman" w:cs="Times New Roman"/>
          <w:sz w:val="24"/>
          <w:szCs w:val="24"/>
        </w:rPr>
        <w:t xml:space="preserve">Некоторые подходы, применяющиеся во время занятий лечебной физкультурой (такие как пассивная гимнастика, лечение положением, </w:t>
      </w:r>
      <w:proofErr w:type="spellStart"/>
      <w:r w:rsidR="00846A7B" w:rsidRPr="00343F9D">
        <w:rPr>
          <w:rFonts w:ascii="Times New Roman" w:hAnsi="Times New Roman" w:cs="Times New Roman"/>
          <w:sz w:val="24"/>
          <w:szCs w:val="24"/>
        </w:rPr>
        <w:t>ортезотерапия</w:t>
      </w:r>
      <w:proofErr w:type="spellEnd"/>
      <w:r w:rsidR="00846A7B" w:rsidRPr="00343F9D">
        <w:rPr>
          <w:rFonts w:ascii="Times New Roman" w:hAnsi="Times New Roman" w:cs="Times New Roman"/>
          <w:sz w:val="24"/>
          <w:szCs w:val="24"/>
        </w:rPr>
        <w:t>, пассивное растяжение, силовые тренировки)</w:t>
      </w:r>
      <w:r w:rsidR="00846A7B" w:rsidRPr="00FF6A48">
        <w:rPr>
          <w:rFonts w:ascii="Times New Roman" w:hAnsi="Times New Roman" w:cs="Times New Roman"/>
          <w:sz w:val="24"/>
          <w:szCs w:val="24"/>
        </w:rPr>
        <w:t xml:space="preserve"> предназначены в основном для модулирования процессов в тканях </w:t>
      </w:r>
      <w:proofErr w:type="spellStart"/>
      <w:r w:rsidR="00846A7B" w:rsidRPr="00FF6A48">
        <w:rPr>
          <w:rFonts w:ascii="Times New Roman" w:hAnsi="Times New Roman" w:cs="Times New Roman"/>
          <w:sz w:val="24"/>
          <w:szCs w:val="24"/>
        </w:rPr>
        <w:t>паретичной</w:t>
      </w:r>
      <w:proofErr w:type="spellEnd"/>
      <w:r w:rsidR="00846A7B" w:rsidRPr="00FF6A48">
        <w:rPr>
          <w:rFonts w:ascii="Times New Roman" w:hAnsi="Times New Roman" w:cs="Times New Roman"/>
          <w:sz w:val="24"/>
          <w:szCs w:val="24"/>
        </w:rPr>
        <w:t xml:space="preserve"> конечности – </w:t>
      </w:r>
      <w:r w:rsidR="00503351">
        <w:rPr>
          <w:rFonts w:ascii="Times New Roman" w:hAnsi="Times New Roman" w:cs="Times New Roman"/>
          <w:sz w:val="24"/>
          <w:szCs w:val="24"/>
        </w:rPr>
        <w:t xml:space="preserve">в качестве </w:t>
      </w:r>
      <w:r w:rsidR="00846A7B" w:rsidRPr="00FF6A48">
        <w:rPr>
          <w:rFonts w:ascii="Times New Roman" w:hAnsi="Times New Roman" w:cs="Times New Roman"/>
          <w:sz w:val="24"/>
          <w:szCs w:val="24"/>
        </w:rPr>
        <w:t xml:space="preserve">профилактики вторичных осложнений, сохранения функции мышц и суставов, их подготовки к восстановлению произвольного контроля </w:t>
      </w:r>
      <w:r w:rsidR="00F85951" w:rsidRPr="00FF6A48">
        <w:rPr>
          <w:rFonts w:ascii="Times New Roman" w:hAnsi="Times New Roman" w:cs="Times New Roman"/>
          <w:sz w:val="24"/>
          <w:szCs w:val="24"/>
        </w:rPr>
        <w:fldChar w:fldCharType="begin">
          <w:fldData xml:space="preserve">PEVuZE5vdGU+PENpdGU+PEF1dGhvcj5WZWVyYmVlazwvQXV0aG9yPjxZZWFyPjIwMTQ8L1llYXI+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==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PEVuZE5vdGU+PENpdGU+PEF1dGhvcj5WZWVyYmVlazwvQXV0aG9yPjxZZWFyPjIwMTQ8L1llYXI+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==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FF6A48">
        <w:rPr>
          <w:rFonts w:ascii="Times New Roman" w:hAnsi="Times New Roman" w:cs="Times New Roman"/>
          <w:sz w:val="24"/>
          <w:szCs w:val="24"/>
        </w:rPr>
      </w:r>
      <w:r w:rsidR="00F85951" w:rsidRPr="00FF6A48">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51" w:tooltip="Veerbeek, 2014 #62" w:history="1">
        <w:r w:rsidR="00EA1279">
          <w:rPr>
            <w:rFonts w:ascii="Times New Roman" w:hAnsi="Times New Roman" w:cs="Times New Roman"/>
            <w:noProof/>
            <w:sz w:val="24"/>
            <w:szCs w:val="24"/>
          </w:rPr>
          <w:t>51</w:t>
        </w:r>
      </w:hyperlink>
      <w:r w:rsidR="00EA1279">
        <w:rPr>
          <w:rFonts w:ascii="Times New Roman" w:hAnsi="Times New Roman" w:cs="Times New Roman"/>
          <w:noProof/>
          <w:sz w:val="24"/>
          <w:szCs w:val="24"/>
        </w:rPr>
        <w:t>]</w:t>
      </w:r>
      <w:r w:rsidR="00F85951" w:rsidRPr="00FF6A48">
        <w:rPr>
          <w:rFonts w:ascii="Times New Roman" w:hAnsi="Times New Roman" w:cs="Times New Roman"/>
          <w:sz w:val="24"/>
          <w:szCs w:val="24"/>
        </w:rPr>
        <w:fldChar w:fldCharType="end"/>
      </w:r>
      <w:r w:rsidR="00846A7B" w:rsidRPr="00FF6A48">
        <w:rPr>
          <w:rFonts w:ascii="Times New Roman" w:hAnsi="Times New Roman" w:cs="Times New Roman"/>
          <w:sz w:val="24"/>
          <w:szCs w:val="24"/>
        </w:rPr>
        <w:t>.</w:t>
      </w:r>
    </w:p>
    <w:p w:rsidR="00A65E6B" w:rsidRPr="00714A39" w:rsidRDefault="00A65E6B" w:rsidP="00A65E6B">
      <w:pPr>
        <w:pStyle w:val="3"/>
        <w:spacing w:before="0" w:line="360" w:lineRule="auto"/>
        <w:rPr>
          <w:rFonts w:ascii="Times New Roman" w:hAnsi="Times New Roman" w:cs="Times New Roman"/>
          <w:color w:val="auto"/>
          <w:sz w:val="24"/>
          <w:szCs w:val="24"/>
          <w:u w:val="single"/>
        </w:rPr>
      </w:pPr>
      <w:bookmarkStart w:id="20" w:name="_Toc476908590"/>
      <w:r>
        <w:rPr>
          <w:rFonts w:ascii="Times New Roman" w:hAnsi="Times New Roman" w:cs="Times New Roman"/>
          <w:color w:val="auto"/>
          <w:sz w:val="24"/>
          <w:szCs w:val="24"/>
          <w:u w:val="single"/>
        </w:rPr>
        <w:t>3</w:t>
      </w:r>
      <w:r w:rsidRPr="00714A39">
        <w:rPr>
          <w:rFonts w:ascii="Times New Roman" w:hAnsi="Times New Roman" w:cs="Times New Roman"/>
          <w:color w:val="auto"/>
          <w:sz w:val="24"/>
          <w:szCs w:val="24"/>
          <w:u w:val="single"/>
        </w:rPr>
        <w:t>.1.</w:t>
      </w:r>
      <w:r>
        <w:rPr>
          <w:rFonts w:ascii="Times New Roman" w:hAnsi="Times New Roman" w:cs="Times New Roman"/>
          <w:color w:val="auto"/>
          <w:sz w:val="24"/>
          <w:szCs w:val="24"/>
          <w:u w:val="single"/>
        </w:rPr>
        <w:t>1</w:t>
      </w:r>
      <w:r w:rsidRPr="00714A39">
        <w:rPr>
          <w:rFonts w:ascii="Times New Roman" w:hAnsi="Times New Roman" w:cs="Times New Roman"/>
          <w:color w:val="auto"/>
          <w:sz w:val="24"/>
          <w:szCs w:val="24"/>
          <w:u w:val="single"/>
        </w:rPr>
        <w:t xml:space="preserve"> Лечебная физическая культура (</w:t>
      </w:r>
      <w:r>
        <w:rPr>
          <w:rFonts w:ascii="Times New Roman" w:hAnsi="Times New Roman" w:cs="Times New Roman"/>
          <w:color w:val="auto"/>
          <w:sz w:val="24"/>
          <w:szCs w:val="24"/>
          <w:u w:val="single"/>
        </w:rPr>
        <w:t xml:space="preserve">ЛФК, </w:t>
      </w:r>
      <w:r w:rsidRPr="00714A39">
        <w:rPr>
          <w:rFonts w:ascii="Times New Roman" w:hAnsi="Times New Roman" w:cs="Times New Roman"/>
          <w:color w:val="auto"/>
          <w:sz w:val="24"/>
          <w:szCs w:val="24"/>
          <w:u w:val="single"/>
        </w:rPr>
        <w:t xml:space="preserve">лечебная гимнастика, </w:t>
      </w:r>
      <w:proofErr w:type="spellStart"/>
      <w:r w:rsidRPr="00714A39">
        <w:rPr>
          <w:rFonts w:ascii="Times New Roman" w:hAnsi="Times New Roman" w:cs="Times New Roman"/>
          <w:color w:val="auto"/>
          <w:sz w:val="24"/>
          <w:szCs w:val="24"/>
          <w:u w:val="single"/>
        </w:rPr>
        <w:t>кинезотерапия</w:t>
      </w:r>
      <w:proofErr w:type="spellEnd"/>
      <w:r w:rsidRPr="00714A39">
        <w:rPr>
          <w:rFonts w:ascii="Times New Roman" w:hAnsi="Times New Roman" w:cs="Times New Roman"/>
          <w:color w:val="auto"/>
          <w:sz w:val="24"/>
          <w:szCs w:val="24"/>
          <w:u w:val="single"/>
        </w:rPr>
        <w:t>)</w:t>
      </w:r>
      <w:bookmarkEnd w:id="20"/>
    </w:p>
    <w:p w:rsidR="00A65E6B" w:rsidRPr="00D8473A" w:rsidRDefault="00A65E6B" w:rsidP="00A65E6B">
      <w:pPr>
        <w:autoSpaceDE w:val="0"/>
        <w:autoSpaceDN w:val="0"/>
        <w:adjustRightInd w:val="0"/>
        <w:spacing w:after="0" w:line="360" w:lineRule="auto"/>
        <w:ind w:firstLine="708"/>
        <w:jc w:val="both"/>
        <w:rPr>
          <w:rFonts w:ascii="Times New Roman" w:eastAsia="Times-Roman" w:hAnsi="Times New Roman" w:cs="Times New Roman"/>
          <w:sz w:val="24"/>
          <w:szCs w:val="24"/>
        </w:rPr>
      </w:pPr>
      <w:r w:rsidRPr="00D8473A">
        <w:rPr>
          <w:rFonts w:ascii="Times New Roman" w:eastAsia="Times-Roman" w:hAnsi="Times New Roman" w:cs="Times New Roman"/>
          <w:sz w:val="24"/>
          <w:szCs w:val="24"/>
        </w:rPr>
        <w:t xml:space="preserve">ЛФК в контексте двигательной реабилитации постинсультных больных включает различные методики и приемы. </w:t>
      </w:r>
    </w:p>
    <w:p w:rsidR="00A65E6B" w:rsidRDefault="00A65E6B" w:rsidP="00A65E6B">
      <w:pPr>
        <w:autoSpaceDE w:val="0"/>
        <w:autoSpaceDN w:val="0"/>
        <w:adjustRightInd w:val="0"/>
        <w:spacing w:after="0" w:line="360" w:lineRule="auto"/>
        <w:ind w:firstLine="708"/>
        <w:jc w:val="both"/>
        <w:rPr>
          <w:rFonts w:ascii="Times New Roman" w:eastAsia="Times-Roman" w:hAnsi="Times New Roman" w:cs="Times New Roman"/>
          <w:sz w:val="24"/>
          <w:szCs w:val="24"/>
        </w:rPr>
      </w:pPr>
      <w:proofErr w:type="gramStart"/>
      <w:r w:rsidRPr="00AF4D05">
        <w:rPr>
          <w:rFonts w:ascii="Times New Roman" w:eastAsia="Times-Roman" w:hAnsi="Times New Roman" w:cs="Times New Roman"/>
          <w:sz w:val="24"/>
          <w:szCs w:val="24"/>
        </w:rPr>
        <w:t xml:space="preserve">Целенаправленные тренировки – ключевой и обязательный элемент </w:t>
      </w:r>
      <w:r>
        <w:rPr>
          <w:rFonts w:ascii="Times New Roman" w:eastAsia="Times-Roman" w:hAnsi="Times New Roman" w:cs="Times New Roman"/>
          <w:sz w:val="24"/>
          <w:szCs w:val="24"/>
        </w:rPr>
        <w:t>ЛФК, представляю</w:t>
      </w:r>
      <w:r w:rsidR="006465CB">
        <w:rPr>
          <w:rFonts w:ascii="Times New Roman" w:eastAsia="Times-Roman" w:hAnsi="Times New Roman" w:cs="Times New Roman"/>
          <w:sz w:val="24"/>
          <w:szCs w:val="24"/>
        </w:rPr>
        <w:t>щий</w:t>
      </w:r>
      <w:r>
        <w:rPr>
          <w:rFonts w:ascii="Times New Roman" w:eastAsia="Times-Roman" w:hAnsi="Times New Roman" w:cs="Times New Roman"/>
          <w:sz w:val="24"/>
          <w:szCs w:val="24"/>
        </w:rPr>
        <w:t xml:space="preserve"> собой высоко</w:t>
      </w:r>
      <w:r w:rsidRPr="00AF4D05">
        <w:rPr>
          <w:rFonts w:ascii="Times New Roman" w:eastAsia="Times-Roman" w:hAnsi="Times New Roman" w:cs="Times New Roman"/>
          <w:sz w:val="24"/>
          <w:szCs w:val="24"/>
        </w:rPr>
        <w:t>интенсивные тренировки функциональн</w:t>
      </w:r>
      <w:r>
        <w:rPr>
          <w:rFonts w:ascii="Times New Roman" w:eastAsia="Times-Roman" w:hAnsi="Times New Roman" w:cs="Times New Roman"/>
          <w:sz w:val="24"/>
          <w:szCs w:val="24"/>
        </w:rPr>
        <w:t>о значимых</w:t>
      </w:r>
      <w:r w:rsidRPr="00AF4D05">
        <w:rPr>
          <w:rFonts w:ascii="Times New Roman" w:eastAsia="Times-Roman" w:hAnsi="Times New Roman" w:cs="Times New Roman"/>
          <w:sz w:val="24"/>
          <w:szCs w:val="24"/>
        </w:rPr>
        <w:t>, целенаправленных движений</w:t>
      </w:r>
      <w:proofErr w:type="gramEnd"/>
      <w:r w:rsidRPr="00AF4D05">
        <w:rPr>
          <w:rFonts w:ascii="Times New Roman" w:eastAsia="Times-Roman" w:hAnsi="Times New Roman" w:cs="Times New Roman"/>
          <w:sz w:val="24"/>
          <w:szCs w:val="24"/>
        </w:rPr>
        <w:t xml:space="preserve">  </w:t>
      </w:r>
      <w:r w:rsidR="00F85951" w:rsidRPr="00AF4D05">
        <w:rPr>
          <w:rFonts w:ascii="Times New Roman" w:eastAsia="Times-Roman" w:hAnsi="Times New Roman" w:cs="Times New Roman"/>
          <w:sz w:val="24"/>
          <w:szCs w:val="24"/>
        </w:rPr>
        <w:fldChar w:fldCharType="begin"/>
      </w:r>
      <w:r>
        <w:rPr>
          <w:rFonts w:ascii="Times New Roman" w:eastAsia="Times-Roman" w:hAnsi="Times New Roman" w:cs="Times New Roman"/>
          <w:sz w:val="24"/>
          <w:szCs w:val="24"/>
        </w:rPr>
        <w:instrText xml:space="preserve"> ADDIN EN.CITE &lt;EndNote&gt;&lt;Cite&gt;&lt;Author&gt;Winstein&lt;/Author&gt;&lt;Year&gt;2016&lt;/Year&gt;&lt;RecNum&gt;54&lt;/RecNum&gt;&lt;DisplayText&gt;[43]&lt;/DisplayText&gt;&lt;record&gt;&lt;rec-number&gt;54&lt;/rec-number&gt;&lt;foreign-keys&gt;&lt;key app="EN" db-id="arvv50pwktvvwgez005vwxfiexv2r5t5wszf"&gt;54&lt;/key&gt;&lt;/foreign-keys&gt;&lt;ref-type name="Journal Article"&gt;17&lt;/ref-type&gt;&lt;contributors&gt;&lt;authors&gt;&lt;author&gt;Winstein, C. J.&lt;/author&gt;&lt;author&gt;Stein, J.&lt;/author&gt;&lt;author&gt;Arena, R.&lt;/author&gt;&lt;author&gt;Bates, B.&lt;/author&gt;&lt;author&gt;Cherney, L. R.&lt;/author&gt;&lt;author&gt;Cramer, S. C.&lt;/author&gt;&lt;author&gt;Deruyter, F.&lt;/author&gt;&lt;author&gt;Eng, J. J.&lt;/author&gt;&lt;author&gt;Fisher, B.&lt;/author&gt;&lt;author&gt;Harvey, R. L.&lt;/author&gt;&lt;author&gt;Lang, C. E.&lt;/author&gt;&lt;author&gt;MacKay-Lyons, M.&lt;/author&gt;&lt;author&gt;Ottenbacher, K. J.&lt;/author&gt;&lt;author&gt;Pugh, S.&lt;/author&gt;&lt;author&gt;Reeves, M. J.&lt;/author&gt;&lt;author&gt;Richards, L. G.&lt;/author&gt;&lt;author&gt;Stiers, W.&lt;/author&gt;&lt;author&gt;Zorowitz, R. D.&lt;/author&gt;&lt;/authors&gt;&lt;/contributors&gt;&lt;titles&gt;&lt;title&gt;Guidelines for Adult Stroke Rehabilitation and Recovery: A Guideline for Healthcare Professionals From the American Heart Association/American Stroke Association&lt;/title&gt;&lt;secondary-title&gt;Stroke&lt;/secondary-title&gt;&lt;/titles&gt;&lt;periodical&gt;&lt;full-title&gt;Stroke&lt;/full-title&gt;&lt;/periodical&gt;&lt;pages&gt;e98-e169&lt;/pages&gt;&lt;volume&gt;47&lt;/volume&gt;&lt;number&gt;6&lt;/number&gt;&lt;edition&gt;2016/05/06&lt;/edition&gt;&lt;dates&gt;&lt;year&gt;2016&lt;/year&gt;&lt;pub-dates&gt;&lt;date&gt;Jun&lt;/date&gt;&lt;/pub-dates&gt;&lt;/dates&gt;&lt;isbn&gt;1524-4628 (Electronic)&amp;#xD;0039-2499 (Linking)&lt;/isbn&gt;&lt;accession-num&gt;27145936&lt;/accession-num&gt;&lt;urls&gt;&lt;/urls&gt;&lt;electronic-resource-num&gt;10.1161/str.0000000000000098&lt;/electronic-resource-num&gt;&lt;remote-database-provider&gt;NLM&lt;/remote-database-provider&gt;&lt;language&gt;eng&lt;/language&gt;&lt;/record&gt;&lt;/Cite&gt;&lt;/EndNote&gt;</w:instrText>
      </w:r>
      <w:r w:rsidR="00F85951" w:rsidRPr="00AF4D05">
        <w:rPr>
          <w:rFonts w:ascii="Times New Roman" w:eastAsia="Times-Roman" w:hAnsi="Times New Roman" w:cs="Times New Roman"/>
          <w:sz w:val="24"/>
          <w:szCs w:val="24"/>
        </w:rPr>
        <w:fldChar w:fldCharType="separate"/>
      </w:r>
      <w:r>
        <w:rPr>
          <w:rFonts w:ascii="Times New Roman" w:eastAsia="Times-Roman" w:hAnsi="Times New Roman" w:cs="Times New Roman"/>
          <w:noProof/>
          <w:sz w:val="24"/>
          <w:szCs w:val="24"/>
        </w:rPr>
        <w:t>[</w:t>
      </w:r>
      <w:hyperlink w:anchor="_ENREF_43" w:tooltip="Winstein, 2016 #54" w:history="1">
        <w:r w:rsidR="00EA1279">
          <w:rPr>
            <w:rFonts w:ascii="Times New Roman" w:eastAsia="Times-Roman" w:hAnsi="Times New Roman" w:cs="Times New Roman"/>
            <w:noProof/>
            <w:sz w:val="24"/>
            <w:szCs w:val="24"/>
          </w:rPr>
          <w:t>43</w:t>
        </w:r>
      </w:hyperlink>
      <w:r>
        <w:rPr>
          <w:rFonts w:ascii="Times New Roman" w:eastAsia="Times-Roman" w:hAnsi="Times New Roman" w:cs="Times New Roman"/>
          <w:noProof/>
          <w:sz w:val="24"/>
          <w:szCs w:val="24"/>
        </w:rPr>
        <w:t>]</w:t>
      </w:r>
      <w:r w:rsidR="00F85951" w:rsidRPr="00AF4D05">
        <w:rPr>
          <w:rFonts w:ascii="Times New Roman" w:eastAsia="Times-Roman" w:hAnsi="Times New Roman" w:cs="Times New Roman"/>
          <w:sz w:val="24"/>
          <w:szCs w:val="24"/>
        </w:rPr>
        <w:fldChar w:fldCharType="end"/>
      </w:r>
      <w:r w:rsidRPr="00AF4D05">
        <w:rPr>
          <w:rFonts w:ascii="Times New Roman" w:eastAsia="Times-Roman" w:hAnsi="Times New Roman" w:cs="Times New Roman"/>
          <w:sz w:val="24"/>
          <w:szCs w:val="24"/>
        </w:rPr>
        <w:t>.</w:t>
      </w:r>
      <w:r>
        <w:rPr>
          <w:rFonts w:ascii="Times New Roman" w:eastAsia="Times-Roman" w:hAnsi="Times New Roman" w:cs="Times New Roman"/>
          <w:sz w:val="24"/>
          <w:szCs w:val="24"/>
        </w:rPr>
        <w:t xml:space="preserve"> Цель данного подхода – освоение двигательного навыка, важного</w:t>
      </w:r>
      <w:r w:rsidR="006465CB">
        <w:rPr>
          <w:rFonts w:ascii="Times New Roman" w:eastAsia="Times-Roman" w:hAnsi="Times New Roman" w:cs="Times New Roman"/>
          <w:sz w:val="24"/>
          <w:szCs w:val="24"/>
        </w:rPr>
        <w:t xml:space="preserve"> для пациента</w:t>
      </w:r>
      <w:r>
        <w:rPr>
          <w:rFonts w:ascii="Times New Roman" w:eastAsia="Times-Roman" w:hAnsi="Times New Roman" w:cs="Times New Roman"/>
          <w:sz w:val="24"/>
          <w:szCs w:val="24"/>
        </w:rPr>
        <w:t xml:space="preserve"> в повседневной жизни. Однако в настоящее время концепция целенаправленных тренировок окончательно не определена и методология в полной мере не разработана </w:t>
      </w:r>
      <w:r w:rsidR="00F85951" w:rsidRPr="007750F5">
        <w:rPr>
          <w:rFonts w:ascii="Times New Roman" w:eastAsia="Times-Roman" w:hAnsi="Times New Roman" w:cs="Times New Roman"/>
          <w:sz w:val="24"/>
          <w:szCs w:val="24"/>
        </w:rPr>
        <w:fldChar w:fldCharType="begin">
          <w:fldData xml:space="preserve">PEVuZE5vdGU+PENpdGU+PEF1dGhvcj5WYW4gUGVwcGVuPC9BdXRob3I+PFllYXI+MjAwNDwvWWVh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=
</w:fldData>
        </w:fldChar>
      </w:r>
      <w:r w:rsidR="00EA1279">
        <w:rPr>
          <w:rFonts w:ascii="Times New Roman" w:eastAsia="Times-Roman" w:hAnsi="Times New Roman" w:cs="Times New Roman"/>
          <w:sz w:val="24"/>
          <w:szCs w:val="24"/>
        </w:rPr>
        <w:instrText xml:space="preserve"> ADDIN EN.CITE </w:instrText>
      </w:r>
      <w:r w:rsidR="00F85951">
        <w:rPr>
          <w:rFonts w:ascii="Times New Roman" w:eastAsia="Times-Roman" w:hAnsi="Times New Roman" w:cs="Times New Roman"/>
          <w:sz w:val="24"/>
          <w:szCs w:val="24"/>
        </w:rPr>
        <w:fldChar w:fldCharType="begin">
          <w:fldData xml:space="preserve">PEVuZE5vdGU+PENpdGU+PEF1dGhvcj5WYW4gUGVwcGVuPC9BdXRob3I+PFllYXI+MjAwNDwvWWVh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=
</w:fldData>
        </w:fldChar>
      </w:r>
      <w:r w:rsidR="00EA1279">
        <w:rPr>
          <w:rFonts w:ascii="Times New Roman" w:eastAsia="Times-Roman" w:hAnsi="Times New Roman" w:cs="Times New Roman"/>
          <w:sz w:val="24"/>
          <w:szCs w:val="24"/>
        </w:rPr>
        <w:instrText xml:space="preserve"> ADDIN EN.CITE.DATA </w:instrText>
      </w:r>
      <w:r w:rsidR="00F85951">
        <w:rPr>
          <w:rFonts w:ascii="Times New Roman" w:eastAsia="Times-Roman" w:hAnsi="Times New Roman" w:cs="Times New Roman"/>
          <w:sz w:val="24"/>
          <w:szCs w:val="24"/>
        </w:rPr>
      </w:r>
      <w:r w:rsidR="00F85951">
        <w:rPr>
          <w:rFonts w:ascii="Times New Roman" w:eastAsia="Times-Roman" w:hAnsi="Times New Roman" w:cs="Times New Roman"/>
          <w:sz w:val="24"/>
          <w:szCs w:val="24"/>
        </w:rPr>
        <w:fldChar w:fldCharType="end"/>
      </w:r>
      <w:r w:rsidR="00F85951" w:rsidRPr="007750F5">
        <w:rPr>
          <w:rFonts w:ascii="Times New Roman" w:eastAsia="Times-Roman" w:hAnsi="Times New Roman" w:cs="Times New Roman"/>
          <w:sz w:val="24"/>
          <w:szCs w:val="24"/>
        </w:rPr>
      </w:r>
      <w:r w:rsidR="00F85951" w:rsidRPr="007750F5">
        <w:rPr>
          <w:rFonts w:ascii="Times New Roman" w:eastAsia="Times-Roman" w:hAnsi="Times New Roman" w:cs="Times New Roman"/>
          <w:sz w:val="24"/>
          <w:szCs w:val="24"/>
        </w:rPr>
        <w:fldChar w:fldCharType="separate"/>
      </w:r>
      <w:r w:rsidR="00EA1279">
        <w:rPr>
          <w:rFonts w:ascii="Times New Roman" w:eastAsia="Times-Roman" w:hAnsi="Times New Roman" w:cs="Times New Roman"/>
          <w:noProof/>
          <w:sz w:val="24"/>
          <w:szCs w:val="24"/>
        </w:rPr>
        <w:t>[</w:t>
      </w:r>
      <w:hyperlink w:anchor="_ENREF_52" w:tooltip="Van Peppen, 2004 #755" w:history="1">
        <w:r w:rsidR="00EA1279">
          <w:rPr>
            <w:rFonts w:ascii="Times New Roman" w:eastAsia="Times-Roman" w:hAnsi="Times New Roman" w:cs="Times New Roman"/>
            <w:noProof/>
            <w:sz w:val="24"/>
            <w:szCs w:val="24"/>
          </w:rPr>
          <w:t>52</w:t>
        </w:r>
      </w:hyperlink>
      <w:r w:rsidR="00EA1279">
        <w:rPr>
          <w:rFonts w:ascii="Times New Roman" w:eastAsia="Times-Roman" w:hAnsi="Times New Roman" w:cs="Times New Roman"/>
          <w:noProof/>
          <w:sz w:val="24"/>
          <w:szCs w:val="24"/>
        </w:rPr>
        <w:t xml:space="preserve">, </w:t>
      </w:r>
      <w:hyperlink w:anchor="_ENREF_53" w:tooltip="Timmermans, 2009 #756" w:history="1">
        <w:r w:rsidR="00EA1279">
          <w:rPr>
            <w:rFonts w:ascii="Times New Roman" w:eastAsia="Times-Roman" w:hAnsi="Times New Roman" w:cs="Times New Roman"/>
            <w:noProof/>
            <w:sz w:val="24"/>
            <w:szCs w:val="24"/>
          </w:rPr>
          <w:t>53</w:t>
        </w:r>
      </w:hyperlink>
      <w:r w:rsidR="00EA1279">
        <w:rPr>
          <w:rFonts w:ascii="Times New Roman" w:eastAsia="Times-Roman" w:hAnsi="Times New Roman" w:cs="Times New Roman"/>
          <w:noProof/>
          <w:sz w:val="24"/>
          <w:szCs w:val="24"/>
        </w:rPr>
        <w:t>]</w:t>
      </w:r>
      <w:r w:rsidR="00F85951" w:rsidRPr="007750F5">
        <w:rPr>
          <w:rFonts w:ascii="Times New Roman" w:eastAsia="Times-Roman" w:hAnsi="Times New Roman" w:cs="Times New Roman"/>
          <w:sz w:val="24"/>
          <w:szCs w:val="24"/>
        </w:rPr>
        <w:fldChar w:fldCharType="end"/>
      </w:r>
      <w:r w:rsidRPr="007750F5">
        <w:rPr>
          <w:rFonts w:ascii="Times New Roman" w:eastAsia="Times-Roman" w:hAnsi="Times New Roman" w:cs="Times New Roman"/>
          <w:sz w:val="24"/>
          <w:szCs w:val="24"/>
        </w:rPr>
        <w:t>.</w:t>
      </w:r>
      <w:r>
        <w:rPr>
          <w:rFonts w:ascii="Times New Roman" w:eastAsia="Times-Roman" w:hAnsi="Times New Roman" w:cs="Times New Roman"/>
          <w:sz w:val="24"/>
          <w:szCs w:val="24"/>
        </w:rPr>
        <w:t xml:space="preserve"> </w:t>
      </w:r>
      <w:r w:rsidRPr="004E12F1">
        <w:rPr>
          <w:rFonts w:ascii="Times New Roman" w:eastAsia="Times-Roman" w:hAnsi="Times New Roman" w:cs="Times New Roman"/>
          <w:sz w:val="24"/>
          <w:szCs w:val="24"/>
        </w:rPr>
        <w:t xml:space="preserve">Реализация такого подхода </w:t>
      </w:r>
      <w:r>
        <w:rPr>
          <w:rFonts w:ascii="Times New Roman" w:eastAsia="Times-Roman" w:hAnsi="Times New Roman" w:cs="Times New Roman"/>
          <w:sz w:val="24"/>
          <w:szCs w:val="24"/>
        </w:rPr>
        <w:t>может включать</w:t>
      </w:r>
      <w:r w:rsidRPr="004E12F1">
        <w:rPr>
          <w:rFonts w:ascii="Times New Roman" w:eastAsia="Times-Roman" w:hAnsi="Times New Roman" w:cs="Times New Roman"/>
          <w:sz w:val="24"/>
          <w:szCs w:val="24"/>
        </w:rPr>
        <w:t xml:space="preserve"> упражнения, </w:t>
      </w:r>
      <w:proofErr w:type="spellStart"/>
      <w:r w:rsidRPr="004E12F1">
        <w:rPr>
          <w:rFonts w:ascii="Times New Roman" w:eastAsia="Times-Roman" w:hAnsi="Times New Roman" w:cs="Times New Roman"/>
          <w:sz w:val="24"/>
          <w:szCs w:val="24"/>
        </w:rPr>
        <w:t>задействующие</w:t>
      </w:r>
      <w:proofErr w:type="spellEnd"/>
      <w:r w:rsidRPr="004E12F1">
        <w:rPr>
          <w:rFonts w:ascii="Times New Roman" w:eastAsia="Times-Roman" w:hAnsi="Times New Roman" w:cs="Times New Roman"/>
          <w:sz w:val="24"/>
          <w:szCs w:val="24"/>
        </w:rPr>
        <w:t xml:space="preserve"> один сустав и/или одну плоскость, в которой производится движение (например, указывание на цель или её достижение) и/или тренировку сложных комплексных движений с использованием предметов окружающей среды (например, манипуляции столовыми приборами во время еды)</w:t>
      </w:r>
      <w:r>
        <w:rPr>
          <w:rFonts w:ascii="Times New Roman" w:eastAsia="Times-Roman" w:hAnsi="Times New Roman" w:cs="Times New Roman"/>
          <w:sz w:val="24"/>
          <w:szCs w:val="24"/>
        </w:rPr>
        <w:t xml:space="preserve"> </w:t>
      </w:r>
      <w:r w:rsidR="00F85951">
        <w:rPr>
          <w:rFonts w:ascii="Times New Roman" w:eastAsia="Times-Roman" w:hAnsi="Times New Roman" w:cs="Times New Roman"/>
          <w:sz w:val="24"/>
          <w:szCs w:val="24"/>
        </w:rPr>
        <w:fldChar w:fldCharType="begin">
          <w:fldData xml:space="preserve">PEVuZE5vdGU+PENpdGU+PEF1dGhvcj5CYXNrZXR0PC9BdXRob3I+PFllYXI+MTk5OTwvWWVhcj48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</w:fldData>
        </w:fldChar>
      </w:r>
      <w:r w:rsidR="00EA1279">
        <w:rPr>
          <w:rFonts w:ascii="Times New Roman" w:eastAsia="Times-Roman" w:hAnsi="Times New Roman" w:cs="Times New Roman"/>
          <w:sz w:val="24"/>
          <w:szCs w:val="24"/>
        </w:rPr>
        <w:instrText xml:space="preserve"> ADDIN EN.CITE </w:instrText>
      </w:r>
      <w:r w:rsidR="00F85951">
        <w:rPr>
          <w:rFonts w:ascii="Times New Roman" w:eastAsia="Times-Roman" w:hAnsi="Times New Roman" w:cs="Times New Roman"/>
          <w:sz w:val="24"/>
          <w:szCs w:val="24"/>
        </w:rPr>
        <w:fldChar w:fldCharType="begin">
          <w:fldData xml:space="preserve">PEVuZE5vdGU+PENpdGU+PEF1dGhvcj5CYXNrZXR0PC9BdXRob3I+PFllYXI+MTk5OTwvWWVhcj48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</w:fldData>
        </w:fldChar>
      </w:r>
      <w:r w:rsidR="00EA1279">
        <w:rPr>
          <w:rFonts w:ascii="Times New Roman" w:eastAsia="Times-Roman" w:hAnsi="Times New Roman" w:cs="Times New Roman"/>
          <w:sz w:val="24"/>
          <w:szCs w:val="24"/>
        </w:rPr>
        <w:instrText xml:space="preserve"> ADDIN EN.CITE.DATA </w:instrText>
      </w:r>
      <w:r w:rsidR="00F85951">
        <w:rPr>
          <w:rFonts w:ascii="Times New Roman" w:eastAsia="Times-Roman" w:hAnsi="Times New Roman" w:cs="Times New Roman"/>
          <w:sz w:val="24"/>
          <w:szCs w:val="24"/>
        </w:rPr>
      </w:r>
      <w:r w:rsidR="00F85951">
        <w:rPr>
          <w:rFonts w:ascii="Times New Roman" w:eastAsia="Times-Roman" w:hAnsi="Times New Roman" w:cs="Times New Roman"/>
          <w:sz w:val="24"/>
          <w:szCs w:val="24"/>
        </w:rPr>
        <w:fldChar w:fldCharType="end"/>
      </w:r>
      <w:r w:rsidR="00F85951">
        <w:rPr>
          <w:rFonts w:ascii="Times New Roman" w:eastAsia="Times-Roman" w:hAnsi="Times New Roman" w:cs="Times New Roman"/>
          <w:sz w:val="24"/>
          <w:szCs w:val="24"/>
        </w:rPr>
      </w:r>
      <w:r w:rsidR="00F85951">
        <w:rPr>
          <w:rFonts w:ascii="Times New Roman" w:eastAsia="Times-Roman" w:hAnsi="Times New Roman" w:cs="Times New Roman"/>
          <w:sz w:val="24"/>
          <w:szCs w:val="24"/>
        </w:rPr>
        <w:fldChar w:fldCharType="separate"/>
      </w:r>
      <w:r w:rsidR="00EA1279">
        <w:rPr>
          <w:rFonts w:ascii="Times New Roman" w:eastAsia="Times-Roman" w:hAnsi="Times New Roman" w:cs="Times New Roman"/>
          <w:noProof/>
          <w:sz w:val="24"/>
          <w:szCs w:val="24"/>
        </w:rPr>
        <w:t>[</w:t>
      </w:r>
      <w:hyperlink w:anchor="_ENREF_51" w:tooltip="Veerbeek, 2014 #62" w:history="1">
        <w:r w:rsidR="00EA1279">
          <w:rPr>
            <w:rFonts w:ascii="Times New Roman" w:eastAsia="Times-Roman" w:hAnsi="Times New Roman" w:cs="Times New Roman"/>
            <w:noProof/>
            <w:sz w:val="24"/>
            <w:szCs w:val="24"/>
          </w:rPr>
          <w:t>51</w:t>
        </w:r>
      </w:hyperlink>
      <w:r w:rsidR="00EA1279">
        <w:rPr>
          <w:rFonts w:ascii="Times New Roman" w:eastAsia="Times-Roman" w:hAnsi="Times New Roman" w:cs="Times New Roman"/>
          <w:noProof/>
          <w:sz w:val="24"/>
          <w:szCs w:val="24"/>
        </w:rPr>
        <w:t xml:space="preserve">, </w:t>
      </w:r>
      <w:hyperlink w:anchor="_ENREF_54" w:tooltip="Baskett, 1999 #64" w:history="1">
        <w:r w:rsidR="00EA1279">
          <w:rPr>
            <w:rFonts w:ascii="Times New Roman" w:eastAsia="Times-Roman" w:hAnsi="Times New Roman" w:cs="Times New Roman"/>
            <w:noProof/>
            <w:sz w:val="24"/>
            <w:szCs w:val="24"/>
          </w:rPr>
          <w:t>54-56</w:t>
        </w:r>
      </w:hyperlink>
      <w:r w:rsidR="00EA1279">
        <w:rPr>
          <w:rFonts w:ascii="Times New Roman" w:eastAsia="Times-Roman" w:hAnsi="Times New Roman" w:cs="Times New Roman"/>
          <w:noProof/>
          <w:sz w:val="24"/>
          <w:szCs w:val="24"/>
        </w:rPr>
        <w:t>]</w:t>
      </w:r>
      <w:r w:rsidR="00F85951">
        <w:rPr>
          <w:rFonts w:ascii="Times New Roman" w:eastAsia="Times-Roman" w:hAnsi="Times New Roman" w:cs="Times New Roman"/>
          <w:sz w:val="24"/>
          <w:szCs w:val="24"/>
        </w:rPr>
        <w:fldChar w:fldCharType="end"/>
      </w:r>
      <w:r>
        <w:rPr>
          <w:rFonts w:ascii="Times New Roman" w:eastAsia="Times-Roman" w:hAnsi="Times New Roman" w:cs="Times New Roman"/>
          <w:sz w:val="24"/>
          <w:szCs w:val="24"/>
        </w:rPr>
        <w:t xml:space="preserve">. </w:t>
      </w:r>
    </w:p>
    <w:p w:rsidR="00A65E6B" w:rsidRPr="00074F84" w:rsidRDefault="00A65E6B" w:rsidP="00A65E6B">
      <w:pPr>
        <w:autoSpaceDE w:val="0"/>
        <w:autoSpaceDN w:val="0"/>
        <w:adjustRightInd w:val="0"/>
        <w:spacing w:after="0"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Другой основной </w:t>
      </w:r>
      <w:r w:rsidRPr="00237BE1">
        <w:rPr>
          <w:rFonts w:ascii="Times New Roman" w:hAnsi="Times New Roman" w:cs="Times New Roman"/>
          <w:sz w:val="24"/>
          <w:szCs w:val="24"/>
        </w:rPr>
        <w:t>подход</w:t>
      </w:r>
      <w:r>
        <w:rPr>
          <w:rFonts w:ascii="Times New Roman" w:hAnsi="Times New Roman" w:cs="Times New Roman"/>
          <w:sz w:val="24"/>
          <w:szCs w:val="24"/>
        </w:rPr>
        <w:t xml:space="preserve"> ЛФК – тренировка с большим количеством повторов движения, также базирующаяся на концепции обучения </w:t>
      </w:r>
      <w:proofErr w:type="spellStart"/>
      <w:r>
        <w:rPr>
          <w:rFonts w:ascii="Times New Roman" w:hAnsi="Times New Roman" w:cs="Times New Roman"/>
          <w:sz w:val="24"/>
          <w:szCs w:val="24"/>
        </w:rPr>
        <w:t>Хебба</w:t>
      </w:r>
      <w:proofErr w:type="spellEnd"/>
      <w:r>
        <w:rPr>
          <w:rFonts w:ascii="Times New Roman" w:hAnsi="Times New Roman" w:cs="Times New Roman"/>
          <w:sz w:val="24"/>
          <w:szCs w:val="24"/>
        </w:rPr>
        <w:t xml:space="preserve">. Цель данного подхода – отработка индивидуального движения. </w:t>
      </w:r>
      <w:proofErr w:type="gramStart"/>
      <w:r w:rsidRPr="00074F84">
        <w:rPr>
          <w:rFonts w:ascii="Times New Roman" w:hAnsi="Times New Roman" w:cs="Times New Roman"/>
          <w:sz w:val="24"/>
          <w:szCs w:val="24"/>
        </w:rPr>
        <w:t xml:space="preserve">В клинических исследованиях показано, что выполнение нескольких сотен повторов движений за час тренировки не ухудшает состояние пациента  </w:t>
      </w:r>
      <w:r w:rsidR="00F85951" w:rsidRPr="00074F84">
        <w:rPr>
          <w:rFonts w:ascii="Times New Roman" w:hAnsi="Times New Roman" w:cs="Times New Roman"/>
          <w:sz w:val="24"/>
          <w:szCs w:val="24"/>
        </w:rPr>
        <w:fldChar w:fldCharType="begin">
          <w:fldData xml:space="preserve">PEVuZE5vdGU+PENpdGU+PEF1dGhvcj5CaXJrZW5tZWllcjwvQXV0aG9yPjxZZWFyPjIwMTA8L1ll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PEVuZE5vdGU+PENpdGU+PEF1dGhvcj5CaXJrZW5tZWllcjwvQXV0aG9yPjxZZWFyPjIwMTA8L1ll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074F84">
        <w:rPr>
          <w:rFonts w:ascii="Times New Roman" w:hAnsi="Times New Roman" w:cs="Times New Roman"/>
          <w:sz w:val="24"/>
          <w:szCs w:val="24"/>
        </w:rPr>
      </w:r>
      <w:r w:rsidR="00F85951" w:rsidRPr="00074F84">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56" w:tooltip="Waddell, 2014 #35" w:history="1">
        <w:r w:rsidR="00EA1279">
          <w:rPr>
            <w:rFonts w:ascii="Times New Roman" w:hAnsi="Times New Roman" w:cs="Times New Roman"/>
            <w:noProof/>
            <w:sz w:val="24"/>
            <w:szCs w:val="24"/>
          </w:rPr>
          <w:t>56-58</w:t>
        </w:r>
      </w:hyperlink>
      <w:r w:rsidR="00EA1279">
        <w:rPr>
          <w:rFonts w:ascii="Times New Roman" w:hAnsi="Times New Roman" w:cs="Times New Roman"/>
          <w:noProof/>
          <w:sz w:val="24"/>
          <w:szCs w:val="24"/>
        </w:rPr>
        <w:t>]</w:t>
      </w:r>
      <w:r w:rsidR="00F85951" w:rsidRPr="00074F84">
        <w:rPr>
          <w:rFonts w:ascii="Times New Roman" w:hAnsi="Times New Roman" w:cs="Times New Roman"/>
          <w:sz w:val="24"/>
          <w:szCs w:val="24"/>
        </w:rPr>
        <w:fldChar w:fldCharType="end"/>
      </w:r>
      <w:r w:rsidRPr="00074F84">
        <w:rPr>
          <w:rFonts w:ascii="Times New Roman" w:hAnsi="Times New Roman" w:cs="Times New Roman"/>
          <w:sz w:val="24"/>
          <w:szCs w:val="24"/>
        </w:rPr>
        <w:t xml:space="preserve"> и способствует обучению двигательному навыку даже при давности инсульта более 6 месяцев</w:t>
      </w:r>
      <w:proofErr w:type="gramEnd"/>
      <w:r w:rsidRPr="00074F84">
        <w:rPr>
          <w:rFonts w:ascii="Times New Roman" w:hAnsi="Times New Roman" w:cs="Times New Roman"/>
          <w:sz w:val="24"/>
          <w:szCs w:val="24"/>
        </w:rPr>
        <w:t xml:space="preserve"> </w:t>
      </w:r>
      <w:r w:rsidR="00F85951" w:rsidRPr="00074F84">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&lt;EndNote&gt;&lt;Cite&gt;&lt;Author&gt;Birkenmeier&lt;/Author&gt;&lt;Year&gt;2010&lt;/Year&gt;&lt;RecNum&gt;32&lt;/RecNum&gt;&lt;DisplayText&gt;[57]&lt;/DisplayText&gt;&lt;record&gt;&lt;rec-number&gt;32&lt;/rec-number&gt;&lt;foreign-keys&gt;&lt;key app="EN" db-id="arvv50pwktvvwgez005vwxfiexv2r5t5wszf"&gt;32&lt;/key&gt;&lt;/foreign-keys&gt;&lt;ref-type name="Journal Article"&gt;17&lt;/ref-type&gt;&lt;contributors&gt;&lt;authors&gt;&lt;author&gt;Birkenmeier, R. L.&lt;/author&gt;&lt;author&gt;Prager, E. M.&lt;/author&gt;&lt;author&gt;Lang, C. E.&lt;/author&gt;&lt;/authors&gt;&lt;/contributors&gt;&lt;auth-address&gt;Washington University, St. Louis, MO 63108, USA.&lt;/auth-address&gt;&lt;titles&gt;&lt;title&gt;Translating animal doses of task-specific training to people with chronic stroke in 1-hour therapy sessions: a proof-of-concept study&lt;/title&gt;&lt;secondary-title&gt;Neurorehabil Neural Repair&lt;/secondary-title&gt;&lt;/titles&gt;&lt;periodical&gt;&lt;full-title&gt;Neurorehabil Neural Repair&lt;/full-title&gt;&lt;/periodical&gt;&lt;pages&gt;620-35&lt;/pages&gt;&lt;volume&gt;24&lt;/volume&gt;&lt;number&gt;7&lt;/number&gt;&lt;edition&gt;2010/04/29&lt;/edition&gt;&lt;keywords&gt;&lt;keyword&gt;Adult&lt;/keyword&gt;&lt;keyword&gt;Aged&lt;/keyword&gt;&lt;keyword&gt;Animals&lt;/keyword&gt;&lt;keyword&gt;Chronic Disease&lt;/keyword&gt;&lt;keyword&gt;Disease Models, Animal&lt;/keyword&gt;&lt;keyword&gt;Exercise Therapy/adverse effects/ methods&lt;/keyword&gt;&lt;keyword&gt;Feasibility Studies&lt;/keyword&gt;&lt;keyword&gt;Female&lt;/keyword&gt;&lt;keyword&gt;Humans&lt;/keyword&gt;&lt;keyword&gt;Male&lt;/keyword&gt;&lt;keyword&gt;Middle Aged&lt;/keyword&gt;&lt;keyword&gt;Patient Compliance&lt;/keyword&gt;&lt;keyword&gt;Stroke Rehabilitation&lt;/keyword&gt;&lt;keyword&gt;Task Performance and Analysis&lt;/keyword&gt;&lt;keyword&gt;Teaching/ methods&lt;/keyword&gt;&lt;keyword&gt;Time Factors&lt;/keyword&gt;&lt;/keywords&gt;&lt;dates&gt;&lt;year&gt;2010&lt;/year&gt;&lt;pub-dates&gt;&lt;date&gt;Sep&lt;/date&gt;&lt;/pub-dates&gt;&lt;/dates&gt;&lt;isbn&gt;1552-6844 (Electronic)&amp;#xD;1545-9683 (Linking)&lt;/isbn&gt;&lt;accession-num&gt;20424192&lt;/accession-num&gt;&lt;urls&gt;&lt;/urls&gt;&lt;custom2&gt;3235711&lt;/custom2&gt;&lt;electronic-resource-num&gt;10.1177/1545968310361957&lt;/electronic-resource-num&gt;&lt;remote-database-provider&gt;NLM&lt;/remote-database-provider&gt;&lt;language&gt;eng&lt;/language&gt;&lt;/record&gt;&lt;/Cite&gt;&lt;/EndNote&gt;</w:instrText>
      </w:r>
      <w:r w:rsidR="00F85951" w:rsidRPr="00074F84">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57" w:tooltip="Birkenmeier, 2010 #32" w:history="1">
        <w:r w:rsidR="00EA1279">
          <w:rPr>
            <w:rFonts w:ascii="Times New Roman" w:hAnsi="Times New Roman" w:cs="Times New Roman"/>
            <w:noProof/>
            <w:sz w:val="24"/>
            <w:szCs w:val="24"/>
          </w:rPr>
          <w:t>57</w:t>
        </w:r>
      </w:hyperlink>
      <w:r w:rsidR="00EA1279">
        <w:rPr>
          <w:rFonts w:ascii="Times New Roman" w:hAnsi="Times New Roman" w:cs="Times New Roman"/>
          <w:noProof/>
          <w:sz w:val="24"/>
          <w:szCs w:val="24"/>
        </w:rPr>
        <w:t>]</w:t>
      </w:r>
      <w:r w:rsidR="00F85951" w:rsidRPr="00074F84">
        <w:rPr>
          <w:rFonts w:ascii="Times New Roman" w:hAnsi="Times New Roman" w:cs="Times New Roman"/>
          <w:sz w:val="24"/>
          <w:szCs w:val="24"/>
        </w:rPr>
        <w:fldChar w:fldCharType="end"/>
      </w:r>
      <w:r w:rsidRPr="00074F84">
        <w:rPr>
          <w:rFonts w:ascii="Times New Roman" w:hAnsi="Times New Roman" w:cs="Times New Roman"/>
          <w:sz w:val="24"/>
          <w:szCs w:val="24"/>
        </w:rPr>
        <w:t>.</w:t>
      </w:r>
      <w:r w:rsidRPr="00074F84">
        <w:rPr>
          <w:rFonts w:ascii="Times New Roman" w:hAnsi="Times New Roman" w:cs="Times New Roman"/>
          <w:i/>
          <w:sz w:val="24"/>
          <w:szCs w:val="24"/>
        </w:rPr>
        <w:t xml:space="preserve">  </w:t>
      </w:r>
    </w:p>
    <w:p w:rsidR="00A65E6B" w:rsidRDefault="00A65E6B" w:rsidP="00A65E6B">
      <w:pPr>
        <w:autoSpaceDE w:val="0"/>
        <w:autoSpaceDN w:val="0"/>
        <w:adjustRightInd w:val="0"/>
        <w:spacing w:after="0" w:line="360" w:lineRule="auto"/>
        <w:ind w:firstLine="708"/>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Целенаправленные тренировки, </w:t>
      </w:r>
      <w:r w:rsidRPr="00EE27D2">
        <w:rPr>
          <w:rFonts w:ascii="Times New Roman" w:eastAsia="Times-Roman" w:hAnsi="Times New Roman" w:cs="Times New Roman"/>
          <w:sz w:val="24"/>
          <w:szCs w:val="24"/>
        </w:rPr>
        <w:t xml:space="preserve">тренировка с большим </w:t>
      </w:r>
      <w:r>
        <w:rPr>
          <w:rFonts w:ascii="Times New Roman" w:eastAsia="Times-Roman" w:hAnsi="Times New Roman" w:cs="Times New Roman"/>
          <w:sz w:val="24"/>
          <w:szCs w:val="24"/>
        </w:rPr>
        <w:t>количеством повторов движения и другие приемы ЛФК, как правило, применяются в комбинации и дополняются э</w:t>
      </w:r>
      <w:r w:rsidRPr="004E12F1">
        <w:rPr>
          <w:rFonts w:ascii="Times New Roman" w:eastAsia="Times-Roman" w:hAnsi="Times New Roman" w:cs="Times New Roman"/>
          <w:sz w:val="24"/>
          <w:szCs w:val="24"/>
        </w:rPr>
        <w:t>лемент</w:t>
      </w:r>
      <w:r>
        <w:rPr>
          <w:rFonts w:ascii="Times New Roman" w:eastAsia="Times-Roman" w:hAnsi="Times New Roman" w:cs="Times New Roman"/>
          <w:sz w:val="24"/>
          <w:szCs w:val="24"/>
        </w:rPr>
        <w:t>ами</w:t>
      </w:r>
      <w:r w:rsidRPr="004E12F1">
        <w:rPr>
          <w:rFonts w:ascii="Times New Roman" w:eastAsia="Times-Roman" w:hAnsi="Times New Roman" w:cs="Times New Roman"/>
          <w:sz w:val="24"/>
          <w:szCs w:val="24"/>
        </w:rPr>
        <w:t xml:space="preserve"> пассивной гимнастики</w:t>
      </w:r>
      <w:r>
        <w:rPr>
          <w:rFonts w:ascii="Times New Roman" w:eastAsia="Times-Roman" w:hAnsi="Times New Roman" w:cs="Times New Roman"/>
          <w:sz w:val="24"/>
          <w:szCs w:val="24"/>
        </w:rPr>
        <w:t>,</w:t>
      </w:r>
      <w:r w:rsidRPr="004E12F1">
        <w:rPr>
          <w:rFonts w:ascii="Times New Roman" w:eastAsia="Times-Roman" w:hAnsi="Times New Roman" w:cs="Times New Roman"/>
          <w:sz w:val="24"/>
          <w:szCs w:val="24"/>
        </w:rPr>
        <w:t xml:space="preserve"> </w:t>
      </w:r>
      <w:r>
        <w:rPr>
          <w:rFonts w:ascii="Times New Roman" w:eastAsia="Times-Roman" w:hAnsi="Times New Roman" w:cs="Times New Roman"/>
          <w:sz w:val="24"/>
          <w:szCs w:val="24"/>
        </w:rPr>
        <w:t>пассивного растяжения и медицинского массажа</w:t>
      </w:r>
      <w:r w:rsidRPr="004E12F1">
        <w:rPr>
          <w:rFonts w:ascii="Times New Roman" w:eastAsia="Times-Roman" w:hAnsi="Times New Roman" w:cs="Times New Roman"/>
          <w:sz w:val="24"/>
          <w:szCs w:val="24"/>
        </w:rPr>
        <w:t>.</w:t>
      </w:r>
      <w:r>
        <w:rPr>
          <w:rFonts w:ascii="Times New Roman" w:eastAsia="Times-Roman" w:hAnsi="Times New Roman" w:cs="Times New Roman"/>
          <w:sz w:val="24"/>
          <w:szCs w:val="24"/>
        </w:rPr>
        <w:t xml:space="preserve"> Набор методик ЛФК, а также интенсивность занятий определяются постинсультным реабилитационным</w:t>
      </w:r>
      <w:r w:rsidRPr="00EE27D2">
        <w:rPr>
          <w:rFonts w:ascii="Times New Roman" w:eastAsia="Times-Roman" w:hAnsi="Times New Roman" w:cs="Times New Roman"/>
          <w:sz w:val="24"/>
          <w:szCs w:val="24"/>
        </w:rPr>
        <w:t xml:space="preserve"> </w:t>
      </w:r>
      <w:r>
        <w:rPr>
          <w:rFonts w:ascii="Times New Roman" w:eastAsia="Times-Roman" w:hAnsi="Times New Roman" w:cs="Times New Roman"/>
          <w:sz w:val="24"/>
          <w:szCs w:val="24"/>
        </w:rPr>
        <w:t xml:space="preserve">периодом, степенью двигательного дефицита и общим состоянием пациента. </w:t>
      </w:r>
    </w:p>
    <w:p w:rsidR="00A65E6B" w:rsidRDefault="00A65E6B" w:rsidP="00A65E6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eastAsia="Times-Roman" w:hAnsi="Times New Roman" w:cs="Times New Roman"/>
          <w:sz w:val="24"/>
          <w:szCs w:val="24"/>
        </w:rPr>
        <w:t xml:space="preserve">Возможно проведение ЛФК сразу для группы пациентов, а также на дому после выписки из стационара. </w:t>
      </w:r>
    </w:p>
    <w:p w:rsidR="00A65E6B" w:rsidRPr="00074F84" w:rsidRDefault="00A65E6B" w:rsidP="00A65E6B">
      <w:pPr>
        <w:autoSpaceDE w:val="0"/>
        <w:autoSpaceDN w:val="0"/>
        <w:adjustRightInd w:val="0"/>
        <w:spacing w:after="0" w:line="360" w:lineRule="auto"/>
        <w:ind w:firstLine="708"/>
        <w:jc w:val="both"/>
        <w:rPr>
          <w:rFonts w:ascii="Times New Roman" w:hAnsi="Times New Roman" w:cs="Times New Roman"/>
          <w:sz w:val="24"/>
          <w:szCs w:val="24"/>
        </w:rPr>
      </w:pPr>
      <w:r w:rsidRPr="00C505C6">
        <w:rPr>
          <w:rFonts w:ascii="Times New Roman" w:hAnsi="Times New Roman" w:cs="Times New Roman"/>
          <w:sz w:val="24"/>
          <w:szCs w:val="24"/>
        </w:rPr>
        <w:t>Пред</w:t>
      </w:r>
      <w:r>
        <w:rPr>
          <w:rFonts w:ascii="Times New Roman" w:hAnsi="Times New Roman" w:cs="Times New Roman"/>
          <w:sz w:val="24"/>
          <w:szCs w:val="24"/>
        </w:rPr>
        <w:t>оставление</w:t>
      </w:r>
      <w:r w:rsidRPr="00C505C6">
        <w:rPr>
          <w:rFonts w:ascii="Times New Roman" w:hAnsi="Times New Roman" w:cs="Times New Roman"/>
          <w:sz w:val="24"/>
          <w:szCs w:val="24"/>
        </w:rPr>
        <w:t xml:space="preserve"> обратной связи во время занятий ЛФК </w:t>
      </w:r>
      <w:r>
        <w:rPr>
          <w:rFonts w:ascii="Times New Roman" w:hAnsi="Times New Roman" w:cs="Times New Roman"/>
          <w:sz w:val="24"/>
          <w:szCs w:val="24"/>
        </w:rPr>
        <w:t xml:space="preserve">осуществляется </w:t>
      </w:r>
      <w:r w:rsidRPr="00C505C6">
        <w:rPr>
          <w:rFonts w:ascii="Times New Roman" w:hAnsi="Times New Roman" w:cs="Times New Roman"/>
          <w:sz w:val="24"/>
          <w:szCs w:val="24"/>
        </w:rPr>
        <w:t>за счет проведения тренировок напротив зеркала</w:t>
      </w:r>
      <w:r w:rsidRPr="00C738F1">
        <w:rPr>
          <w:rFonts w:ascii="Times New Roman" w:hAnsi="Times New Roman" w:cs="Times New Roman"/>
          <w:sz w:val="24"/>
          <w:szCs w:val="24"/>
        </w:rPr>
        <w:t xml:space="preserve"> </w:t>
      </w:r>
      <w:r>
        <w:rPr>
          <w:rFonts w:ascii="Times New Roman" w:hAnsi="Times New Roman" w:cs="Times New Roman"/>
          <w:sz w:val="24"/>
          <w:szCs w:val="24"/>
        </w:rPr>
        <w:t xml:space="preserve">и предъявления инструктором ЛФК </w:t>
      </w:r>
      <w:r>
        <w:rPr>
          <w:rFonts w:ascii="Times New Roman" w:hAnsi="Times New Roman" w:cs="Times New Roman"/>
          <w:sz w:val="24"/>
          <w:szCs w:val="24"/>
        </w:rPr>
        <w:lastRenderedPageBreak/>
        <w:t>комментариев относительно правильности выполнения движения</w:t>
      </w:r>
      <w:r w:rsidRPr="00C505C6">
        <w:rPr>
          <w:rFonts w:ascii="Times New Roman" w:hAnsi="Times New Roman" w:cs="Times New Roman"/>
          <w:sz w:val="24"/>
          <w:szCs w:val="24"/>
        </w:rPr>
        <w:t>.</w:t>
      </w:r>
      <w:r>
        <w:rPr>
          <w:rFonts w:ascii="Times New Roman" w:hAnsi="Times New Roman" w:cs="Times New Roman"/>
          <w:sz w:val="24"/>
          <w:szCs w:val="24"/>
        </w:rPr>
        <w:t xml:space="preserve"> </w:t>
      </w:r>
      <w:r w:rsidRPr="00074F84">
        <w:rPr>
          <w:rFonts w:ascii="Times New Roman" w:hAnsi="Times New Roman" w:cs="Times New Roman"/>
          <w:sz w:val="24"/>
          <w:szCs w:val="24"/>
        </w:rPr>
        <w:t>В процессе тренировок нео</w:t>
      </w:r>
      <w:r>
        <w:rPr>
          <w:rFonts w:ascii="Times New Roman" w:hAnsi="Times New Roman" w:cs="Times New Roman"/>
          <w:sz w:val="24"/>
          <w:szCs w:val="24"/>
        </w:rPr>
        <w:t>б</w:t>
      </w:r>
      <w:r w:rsidRPr="00074F84">
        <w:rPr>
          <w:rFonts w:ascii="Times New Roman" w:hAnsi="Times New Roman" w:cs="Times New Roman"/>
          <w:sz w:val="24"/>
          <w:szCs w:val="24"/>
        </w:rPr>
        <w:t xml:space="preserve">ходимо контролировать положение пациента,  следить за своевременным и адекватным ограничением компенсаторных движений туловищем при выполнении движений проксимальными отделами руки, а также патологическими </w:t>
      </w:r>
      <w:proofErr w:type="spellStart"/>
      <w:r w:rsidRPr="00074F84">
        <w:rPr>
          <w:rFonts w:ascii="Times New Roman" w:hAnsi="Times New Roman" w:cs="Times New Roman"/>
          <w:sz w:val="24"/>
          <w:szCs w:val="24"/>
        </w:rPr>
        <w:t>содружественными</w:t>
      </w:r>
      <w:proofErr w:type="spellEnd"/>
      <w:r w:rsidRPr="00074F84">
        <w:rPr>
          <w:rFonts w:ascii="Times New Roman" w:hAnsi="Times New Roman" w:cs="Times New Roman"/>
          <w:sz w:val="24"/>
          <w:szCs w:val="24"/>
        </w:rPr>
        <w:t xml:space="preserve"> движениями конечности и её сегментов.</w:t>
      </w:r>
    </w:p>
    <w:p w:rsidR="00A65E6B" w:rsidRPr="00E161A4" w:rsidRDefault="00A65E6B" w:rsidP="00A65E6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Кроме того, целенаправленные тренировки и другие приемы ЛФК являются компонентом терапии ограничением движения </w:t>
      </w:r>
      <w:r w:rsidRPr="00E161A4">
        <w:rPr>
          <w:rFonts w:ascii="Times New Roman" w:hAnsi="Times New Roman" w:cs="Times New Roman"/>
          <w:sz w:val="24"/>
          <w:szCs w:val="24"/>
        </w:rPr>
        <w:t>и функциональной НМЭС</w:t>
      </w:r>
      <w:r w:rsidRPr="00E161A4">
        <w:rPr>
          <w:rFonts w:ascii="Times New Roman" w:eastAsia="Times New Roman" w:hAnsi="Times New Roman" w:cs="Times New Roman"/>
          <w:sz w:val="24"/>
          <w:szCs w:val="24"/>
          <w:lang w:eastAsia="ru-RU"/>
        </w:rPr>
        <w:t>. В</w:t>
      </w:r>
      <w:r>
        <w:rPr>
          <w:rFonts w:ascii="Times New Roman" w:eastAsia="Times New Roman" w:hAnsi="Times New Roman" w:cs="Times New Roman"/>
          <w:sz w:val="24"/>
          <w:szCs w:val="24"/>
          <w:lang w:eastAsia="ru-RU"/>
        </w:rPr>
        <w:t>о втором</w:t>
      </w:r>
      <w:r w:rsidRPr="00E161A4">
        <w:rPr>
          <w:rFonts w:ascii="Times New Roman" w:eastAsia="Times New Roman" w:hAnsi="Times New Roman" w:cs="Times New Roman"/>
          <w:sz w:val="24"/>
          <w:szCs w:val="24"/>
          <w:lang w:eastAsia="ru-RU"/>
        </w:rPr>
        <w:t xml:space="preserve"> случае в</w:t>
      </w:r>
      <w:r w:rsidRPr="00E161A4">
        <w:rPr>
          <w:rFonts w:ascii="Times New Roman" w:hAnsi="Times New Roman" w:cs="Times New Roman"/>
          <w:sz w:val="24"/>
          <w:szCs w:val="24"/>
        </w:rPr>
        <w:t xml:space="preserve">о время целенаправленных тренировок применяют </w:t>
      </w:r>
      <w:proofErr w:type="gramStart"/>
      <w:r w:rsidRPr="00E161A4">
        <w:rPr>
          <w:rFonts w:ascii="Times New Roman" w:hAnsi="Times New Roman" w:cs="Times New Roman"/>
          <w:sz w:val="24"/>
          <w:szCs w:val="24"/>
        </w:rPr>
        <w:t>функциональную</w:t>
      </w:r>
      <w:proofErr w:type="gramEnd"/>
      <w:r w:rsidRPr="00E161A4">
        <w:rPr>
          <w:rFonts w:ascii="Times New Roman" w:hAnsi="Times New Roman" w:cs="Times New Roman"/>
          <w:sz w:val="24"/>
          <w:szCs w:val="24"/>
        </w:rPr>
        <w:t xml:space="preserve"> НМЭС мышц-сгибателей и разгибателей пальцев и кисти при условии хотя бы минимальной произвольной активации мышц</w:t>
      </w:r>
      <w:r>
        <w:rPr>
          <w:rFonts w:ascii="Times New Roman" w:hAnsi="Times New Roman" w:cs="Times New Roman"/>
          <w:sz w:val="24"/>
          <w:szCs w:val="24"/>
        </w:rPr>
        <w:t xml:space="preserve"> </w:t>
      </w:r>
      <w:r w:rsidR="00F85951">
        <w:rPr>
          <w:rFonts w:ascii="Times New Roman" w:hAnsi="Times New Roman" w:cs="Times New Roman"/>
          <w:sz w:val="24"/>
          <w:szCs w:val="24"/>
        </w:rPr>
        <w:fldChar w:fldCharType="begin">
          <w:fldData xml:space="preserve">PEVuZE5vdGU+PENpdGU+PEF1dGhvcj5Qb21lcm95PC9BdXRob3I+PFllYXI+MjAwNjwvWWVhcj48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PEVuZE5vdGU+PENpdGU+PEF1dGhvcj5Qb21lcm95PC9BdXRob3I+PFllYXI+MjAwNjwvWWVhcj48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Pr>
          <w:rFonts w:ascii="Times New Roman" w:hAnsi="Times New Roman" w:cs="Times New Roman"/>
          <w:sz w:val="24"/>
          <w:szCs w:val="24"/>
        </w:rPr>
      </w:r>
      <w:r w:rsidR="00F85951">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59" w:tooltip="Pomeroy, 2006 #766" w:history="1">
        <w:r w:rsidR="00EA1279">
          <w:rPr>
            <w:rFonts w:ascii="Times New Roman" w:hAnsi="Times New Roman" w:cs="Times New Roman"/>
            <w:noProof/>
            <w:sz w:val="24"/>
            <w:szCs w:val="24"/>
          </w:rPr>
          <w:t>59-61</w:t>
        </w:r>
      </w:hyperlink>
      <w:r w:rsidR="00EA1279">
        <w:rPr>
          <w:rFonts w:ascii="Times New Roman" w:hAnsi="Times New Roman" w:cs="Times New Roman"/>
          <w:noProof/>
          <w:sz w:val="24"/>
          <w:szCs w:val="24"/>
        </w:rPr>
        <w:t>]</w:t>
      </w:r>
      <w:r w:rsidR="00F85951">
        <w:rPr>
          <w:rFonts w:ascii="Times New Roman" w:hAnsi="Times New Roman" w:cs="Times New Roman"/>
          <w:sz w:val="24"/>
          <w:szCs w:val="24"/>
        </w:rPr>
        <w:fldChar w:fldCharType="end"/>
      </w:r>
      <w:r w:rsidRPr="00E161A4">
        <w:rPr>
          <w:rFonts w:ascii="Times New Roman" w:hAnsi="Times New Roman" w:cs="Times New Roman"/>
          <w:sz w:val="24"/>
          <w:szCs w:val="24"/>
        </w:rPr>
        <w:t>.</w:t>
      </w:r>
    </w:p>
    <w:p w:rsidR="005E303F" w:rsidRPr="005E303F" w:rsidRDefault="005E303F" w:rsidP="00A65E6B">
      <w:pPr>
        <w:pStyle w:val="a3"/>
        <w:ind w:left="0" w:firstLine="708"/>
        <w:jc w:val="both"/>
        <w:rPr>
          <w:rFonts w:eastAsia="Times-Roman"/>
          <w:szCs w:val="24"/>
        </w:rPr>
      </w:pPr>
      <w:r w:rsidRPr="005E303F">
        <w:rPr>
          <w:rFonts w:eastAsia="Times-Roman"/>
          <w:szCs w:val="24"/>
        </w:rPr>
        <w:t xml:space="preserve">В </w:t>
      </w:r>
      <w:proofErr w:type="spellStart"/>
      <w:r w:rsidRPr="005E303F">
        <w:rPr>
          <w:rFonts w:eastAsia="Times-Roman"/>
          <w:szCs w:val="24"/>
        </w:rPr>
        <w:t>ЛФК-комплекс</w:t>
      </w:r>
      <w:proofErr w:type="spellEnd"/>
      <w:r w:rsidRPr="005E303F">
        <w:rPr>
          <w:rFonts w:eastAsia="Times-Roman"/>
          <w:szCs w:val="24"/>
        </w:rPr>
        <w:t xml:space="preserve"> также входят силовые тренировки и пассивная лечебная гимнастика. </w:t>
      </w:r>
    </w:p>
    <w:p w:rsidR="00A65E6B" w:rsidRPr="004E12F1" w:rsidRDefault="00A65E6B" w:rsidP="00A65E6B">
      <w:pPr>
        <w:pStyle w:val="a3"/>
        <w:ind w:left="0" w:firstLine="708"/>
        <w:jc w:val="both"/>
        <w:rPr>
          <w:rFonts w:eastAsia="Times-Roman"/>
          <w:szCs w:val="24"/>
        </w:rPr>
      </w:pPr>
      <w:r w:rsidRPr="005E303F">
        <w:rPr>
          <w:rFonts w:eastAsia="Times-Roman"/>
          <w:szCs w:val="24"/>
        </w:rPr>
        <w:t xml:space="preserve">Силовыми тренировками называют упражнения, направленные на увеличение мышечной силы: активные упражнения с сопротивлением движению </w:t>
      </w:r>
      <w:proofErr w:type="spellStart"/>
      <w:r w:rsidRPr="005E303F">
        <w:rPr>
          <w:rFonts w:eastAsia="Times-Roman"/>
          <w:szCs w:val="24"/>
        </w:rPr>
        <w:t>паретичной</w:t>
      </w:r>
      <w:proofErr w:type="spellEnd"/>
      <w:r w:rsidRPr="005E303F">
        <w:rPr>
          <w:rFonts w:eastAsia="Times-Roman"/>
          <w:szCs w:val="24"/>
        </w:rPr>
        <w:t xml:space="preserve"> руки, осуществляемым специалистом или с помощью отягощающих приспособлений.</w:t>
      </w:r>
      <w:r w:rsidRPr="004E12F1">
        <w:rPr>
          <w:rFonts w:eastAsia="Times-Roman"/>
          <w:szCs w:val="24"/>
        </w:rPr>
        <w:t xml:space="preserve"> </w:t>
      </w:r>
    </w:p>
    <w:p w:rsidR="00A65E6B" w:rsidRPr="004E12F1" w:rsidRDefault="00A65E6B" w:rsidP="00A65E6B">
      <w:pPr>
        <w:pStyle w:val="a3"/>
        <w:ind w:left="0" w:firstLine="708"/>
        <w:jc w:val="both"/>
        <w:rPr>
          <w:rFonts w:eastAsia="Times-Roman"/>
          <w:szCs w:val="24"/>
        </w:rPr>
      </w:pPr>
      <w:proofErr w:type="gramStart"/>
      <w:r w:rsidRPr="004E12F1">
        <w:rPr>
          <w:rFonts w:eastAsia="Times-Roman"/>
          <w:szCs w:val="24"/>
        </w:rPr>
        <w:t xml:space="preserve">Помимо увеличения мышечной силы в тренируемых мышцах, такие тренировки должны предполагать растягивание укороченных на фоне спастичности антагонистов, увеличение ловкости и восстановление физиологических </w:t>
      </w:r>
      <w:proofErr w:type="spellStart"/>
      <w:r w:rsidRPr="004E12F1">
        <w:rPr>
          <w:rFonts w:eastAsia="Times-Roman"/>
          <w:szCs w:val="24"/>
        </w:rPr>
        <w:t>синергий</w:t>
      </w:r>
      <w:proofErr w:type="spellEnd"/>
      <w:r w:rsidRPr="004E12F1">
        <w:rPr>
          <w:rFonts w:eastAsia="Times-Roman"/>
          <w:szCs w:val="24"/>
        </w:rPr>
        <w:t xml:space="preserve">: например, разгибание предплечья и запястья с одновременным отведением большого пальца при достижении цели </w:t>
      </w:r>
      <w:r w:rsidR="00F85951">
        <w:rPr>
          <w:rFonts w:eastAsia="Times-Roman"/>
          <w:szCs w:val="24"/>
        </w:rPr>
        <w:fldChar w:fldCharType="begin">
          <w:fldData xml:space="preserve">PEVuZE5vdGU+PENpdGU+PEF1dGhvcj5Db3J0aTwvQXV0aG9yPjxZZWFyPjIwMTI8L1llYXI+PFJl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</w:fldData>
        </w:fldChar>
      </w:r>
      <w:r w:rsidR="00EA1279">
        <w:rPr>
          <w:rFonts w:eastAsia="Times-Roman"/>
          <w:szCs w:val="24"/>
        </w:rPr>
        <w:instrText xml:space="preserve"> ADDIN EN.CITE </w:instrText>
      </w:r>
      <w:r w:rsidR="00F85951">
        <w:rPr>
          <w:rFonts w:eastAsia="Times-Roman"/>
          <w:szCs w:val="24"/>
        </w:rPr>
        <w:fldChar w:fldCharType="begin">
          <w:fldData xml:space="preserve">PEVuZE5vdGU+PENpdGU+PEF1dGhvcj5Db3J0aTwvQXV0aG9yPjxZZWFyPjIwMTI8L1llYXI+PFJl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</w:fldData>
        </w:fldChar>
      </w:r>
      <w:r w:rsidR="00EA1279">
        <w:rPr>
          <w:rFonts w:eastAsia="Times-Roman"/>
          <w:szCs w:val="24"/>
        </w:rPr>
        <w:instrText xml:space="preserve"> ADDIN EN.CITE.DATA </w:instrText>
      </w:r>
      <w:r w:rsidR="00F85951">
        <w:rPr>
          <w:rFonts w:eastAsia="Times-Roman"/>
          <w:szCs w:val="24"/>
        </w:rPr>
      </w:r>
      <w:r w:rsidR="00F85951">
        <w:rPr>
          <w:rFonts w:eastAsia="Times-Roman"/>
          <w:szCs w:val="24"/>
        </w:rPr>
        <w:fldChar w:fldCharType="end"/>
      </w:r>
      <w:r w:rsidR="00F85951">
        <w:rPr>
          <w:rFonts w:eastAsia="Times-Roman"/>
          <w:szCs w:val="24"/>
        </w:rPr>
      </w:r>
      <w:r w:rsidR="00F85951">
        <w:rPr>
          <w:rFonts w:eastAsia="Times-Roman"/>
          <w:szCs w:val="24"/>
        </w:rPr>
        <w:fldChar w:fldCharType="separate"/>
      </w:r>
      <w:r w:rsidR="00EA1279">
        <w:rPr>
          <w:rFonts w:eastAsia="Times-Roman"/>
          <w:noProof/>
          <w:szCs w:val="24"/>
        </w:rPr>
        <w:t>[</w:t>
      </w:r>
      <w:hyperlink w:anchor="_ENREF_62" w:tooltip="Corti, 2012 #38" w:history="1">
        <w:r w:rsidR="00EA1279">
          <w:rPr>
            <w:rFonts w:eastAsia="Times-Roman"/>
            <w:noProof/>
            <w:szCs w:val="24"/>
          </w:rPr>
          <w:t>62</w:t>
        </w:r>
      </w:hyperlink>
      <w:r w:rsidR="00EA1279">
        <w:rPr>
          <w:rFonts w:eastAsia="Times-Roman"/>
          <w:noProof/>
          <w:szCs w:val="24"/>
        </w:rPr>
        <w:t xml:space="preserve">, </w:t>
      </w:r>
      <w:hyperlink w:anchor="_ENREF_63" w:tooltip="Harris, 2010 #39" w:history="1">
        <w:r w:rsidR="00EA1279">
          <w:rPr>
            <w:rFonts w:eastAsia="Times-Roman"/>
            <w:noProof/>
            <w:szCs w:val="24"/>
          </w:rPr>
          <w:t>63</w:t>
        </w:r>
      </w:hyperlink>
      <w:r w:rsidR="00EA1279">
        <w:rPr>
          <w:rFonts w:eastAsia="Times-Roman"/>
          <w:noProof/>
          <w:szCs w:val="24"/>
        </w:rPr>
        <w:t>]</w:t>
      </w:r>
      <w:r w:rsidR="00F85951">
        <w:rPr>
          <w:rFonts w:eastAsia="Times-Roman"/>
          <w:szCs w:val="24"/>
        </w:rPr>
        <w:fldChar w:fldCharType="end"/>
      </w:r>
      <w:r w:rsidRPr="004E12F1">
        <w:rPr>
          <w:rFonts w:eastAsia="Times-Roman"/>
          <w:szCs w:val="24"/>
        </w:rPr>
        <w:t>. Таким образом, силовые упражнения должны дополнять комплексы целенаправленных тренировок</w:t>
      </w:r>
      <w:proofErr w:type="gramEnd"/>
      <w:r w:rsidRPr="004E12F1">
        <w:rPr>
          <w:rFonts w:eastAsia="Times-Roman"/>
          <w:szCs w:val="24"/>
        </w:rPr>
        <w:t xml:space="preserve"> </w:t>
      </w:r>
      <w:r w:rsidR="00F85951">
        <w:rPr>
          <w:rFonts w:eastAsia="Times-Roman"/>
          <w:szCs w:val="24"/>
        </w:rPr>
        <w:fldChar w:fldCharType="begin"/>
      </w:r>
      <w:r>
        <w:rPr>
          <w:rFonts w:eastAsia="Times-Roman"/>
          <w:szCs w:val="24"/>
        </w:rPr>
        <w:instrText xml:space="preserve"> ADDIN EN.CITE &lt;EndNote&gt;&lt;Cite&gt;&lt;Author&gt;Winstein&lt;/Author&gt;&lt;Year&gt;2016&lt;/Year&gt;&lt;RecNum&gt;54&lt;/RecNum&gt;&lt;DisplayText&gt;[43]&lt;/DisplayText&gt;&lt;record&gt;&lt;rec-number&gt;54&lt;/rec-number&gt;&lt;foreign-keys&gt;&lt;key app="EN" db-id="arvv50pwktvvwgez005vwxfiexv2r5t5wszf"&gt;54&lt;/key&gt;&lt;/foreign-keys&gt;&lt;ref-type name="Journal Article"&gt;17&lt;/ref-type&gt;&lt;contributors&gt;&lt;authors&gt;&lt;author&gt;Winstein, C. J.&lt;/author&gt;&lt;author&gt;Stein, J.&lt;/author&gt;&lt;author&gt;Arena, R.&lt;/author&gt;&lt;author&gt;Bates, B.&lt;/author&gt;&lt;author&gt;Cherney, L. R.&lt;/author&gt;&lt;author&gt;Cramer, S. C.&lt;/author&gt;&lt;author&gt;Deruyter, F.&lt;/author&gt;&lt;author&gt;Eng, J. J.&lt;/author&gt;&lt;author&gt;Fisher, B.&lt;/author&gt;&lt;author&gt;Harvey, R. L.&lt;/author&gt;&lt;author&gt;Lang, C. E.&lt;/author&gt;&lt;author&gt;MacKay-Lyons, M.&lt;/author&gt;&lt;author&gt;Ottenbacher, K. J.&lt;/author&gt;&lt;author&gt;Pugh, S.&lt;/author&gt;&lt;author&gt;Reeves, M. J.&lt;/author&gt;&lt;author&gt;Richards, L. G.&lt;/author&gt;&lt;author&gt;Stiers, W.&lt;/author&gt;&lt;author&gt;Zorowitz, R. D.&lt;/author&gt;&lt;/authors&gt;&lt;/contributors&gt;&lt;titles&gt;&lt;title&gt;Guidelines for Adult Stroke Rehabilitation and Recovery: A Guideline for Healthcare Professionals From the American Heart Association/American Stroke Association&lt;/title&gt;&lt;secondary-title&gt;Stroke&lt;/secondary-title&gt;&lt;/titles&gt;&lt;periodical&gt;&lt;full-title&gt;Stroke&lt;/full-title&gt;&lt;/periodical&gt;&lt;pages&gt;e98-e169&lt;/pages&gt;&lt;volume&gt;47&lt;/volume&gt;&lt;number&gt;6&lt;/number&gt;&lt;edition&gt;2016/05/06&lt;/edition&gt;&lt;dates&gt;&lt;year&gt;2016&lt;/year&gt;&lt;pub-dates&gt;&lt;date&gt;Jun&lt;/date&gt;&lt;/pub-dates&gt;&lt;/dates&gt;&lt;isbn&gt;1524-4628 (Electronic)&amp;#xD;0039-2499 (Linking)&lt;/isbn&gt;&lt;accession-num&gt;27145936&lt;/accession-num&gt;&lt;urls&gt;&lt;/urls&gt;&lt;electronic-resource-num&gt;10.1161/str.0000000000000098&lt;/electronic-resource-num&gt;&lt;remote-database-provider&gt;NLM&lt;/remote-database-provider&gt;&lt;language&gt;eng&lt;/language&gt;&lt;/record&gt;&lt;/Cite&gt;&lt;/EndNote&gt;</w:instrText>
      </w:r>
      <w:r w:rsidR="00F85951">
        <w:rPr>
          <w:rFonts w:eastAsia="Times-Roman"/>
          <w:szCs w:val="24"/>
        </w:rPr>
        <w:fldChar w:fldCharType="separate"/>
      </w:r>
      <w:r>
        <w:rPr>
          <w:rFonts w:eastAsia="Times-Roman"/>
          <w:noProof/>
          <w:szCs w:val="24"/>
        </w:rPr>
        <w:t>[</w:t>
      </w:r>
      <w:hyperlink w:anchor="_ENREF_43" w:tooltip="Winstein, 2016 #54" w:history="1">
        <w:r w:rsidR="00EA1279">
          <w:rPr>
            <w:rFonts w:eastAsia="Times-Roman"/>
            <w:noProof/>
            <w:szCs w:val="24"/>
          </w:rPr>
          <w:t>43</w:t>
        </w:r>
      </w:hyperlink>
      <w:r>
        <w:rPr>
          <w:rFonts w:eastAsia="Times-Roman"/>
          <w:noProof/>
          <w:szCs w:val="24"/>
        </w:rPr>
        <w:t>]</w:t>
      </w:r>
      <w:r w:rsidR="00F85951">
        <w:rPr>
          <w:rFonts w:eastAsia="Times-Roman"/>
          <w:szCs w:val="24"/>
        </w:rPr>
        <w:fldChar w:fldCharType="end"/>
      </w:r>
      <w:r w:rsidRPr="004E12F1">
        <w:rPr>
          <w:noProof/>
          <w:szCs w:val="24"/>
        </w:rPr>
        <w:t>.</w:t>
      </w:r>
    </w:p>
    <w:p w:rsidR="00A65E6B" w:rsidRPr="004E12F1" w:rsidRDefault="00A65E6B" w:rsidP="00A65E6B">
      <w:pPr>
        <w:pStyle w:val="a3"/>
        <w:spacing w:after="0"/>
        <w:ind w:left="0" w:firstLine="708"/>
        <w:jc w:val="both"/>
        <w:rPr>
          <w:rFonts w:eastAsia="Times-Roman"/>
          <w:szCs w:val="24"/>
        </w:rPr>
      </w:pPr>
      <w:r w:rsidRPr="004E12F1">
        <w:rPr>
          <w:rFonts w:eastAsia="Times-Roman"/>
          <w:szCs w:val="24"/>
        </w:rPr>
        <w:t>При силовых тренировках важ</w:t>
      </w:r>
      <w:r>
        <w:rPr>
          <w:rFonts w:eastAsia="Times-Roman"/>
          <w:szCs w:val="24"/>
        </w:rPr>
        <w:t>ны</w:t>
      </w:r>
      <w:r w:rsidRPr="004E12F1">
        <w:rPr>
          <w:rFonts w:eastAsia="Times-Roman"/>
          <w:szCs w:val="24"/>
        </w:rPr>
        <w:t xml:space="preserve"> правильный выбор тренируемых групп мышц и настороженность в отношении развития или увеличения спастичности. Основное воздействие должно </w:t>
      </w:r>
      <w:r w:rsidR="00B16621">
        <w:rPr>
          <w:rFonts w:eastAsia="Times-Roman"/>
          <w:szCs w:val="24"/>
        </w:rPr>
        <w:t>быть направлено</w:t>
      </w:r>
      <w:r w:rsidRPr="004E12F1">
        <w:rPr>
          <w:rFonts w:eastAsia="Times-Roman"/>
          <w:szCs w:val="24"/>
        </w:rPr>
        <w:t xml:space="preserve"> на мышцы-антагонисты </w:t>
      </w:r>
      <w:proofErr w:type="spellStart"/>
      <w:r w:rsidRPr="004E12F1">
        <w:rPr>
          <w:rFonts w:eastAsia="Times-Roman"/>
          <w:szCs w:val="24"/>
        </w:rPr>
        <w:t>спастичным</w:t>
      </w:r>
      <w:proofErr w:type="spellEnd"/>
      <w:r w:rsidRPr="004E12F1">
        <w:rPr>
          <w:rFonts w:eastAsia="Times-Roman"/>
          <w:szCs w:val="24"/>
        </w:rPr>
        <w:t xml:space="preserve"> мышцам, т.е. при типичной постинсультной позиции руки – на мышцы, отводящие плечо, разгибатели и супинаторы предплечья, разгибатели кисти и пальцев</w:t>
      </w:r>
      <w:proofErr w:type="gramStart"/>
      <w:r w:rsidRPr="004E12F1">
        <w:rPr>
          <w:rFonts w:eastAsia="Times-Roman"/>
          <w:szCs w:val="24"/>
        </w:rPr>
        <w:t xml:space="preserve"> </w:t>
      </w:r>
      <w:r w:rsidR="00F85951">
        <w:rPr>
          <w:rFonts w:eastAsia="Times-Roman"/>
          <w:szCs w:val="24"/>
        </w:rPr>
        <w:fldChar w:fldCharType="begin">
          <w:fldData xml:space="preserve">PEVuZE5vdGU+PENpdGU+PEF1dGhvcj5EYWx5PC9BdXRob3I+PFllYXI+MjAwNTwvWWVhcj48UmVj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</w:fldData>
        </w:fldChar>
      </w:r>
      <w:r w:rsidR="00EA1279">
        <w:rPr>
          <w:rFonts w:eastAsia="Times-Roman"/>
          <w:szCs w:val="24"/>
        </w:rPr>
        <w:instrText xml:space="preserve"> ADDIN EN.CITE </w:instrText>
      </w:r>
      <w:r w:rsidR="00F85951">
        <w:rPr>
          <w:rFonts w:eastAsia="Times-Roman"/>
          <w:szCs w:val="24"/>
        </w:rPr>
        <w:fldChar w:fldCharType="begin">
          <w:fldData xml:space="preserve">PEVuZE5vdGU+PENpdGU+PEF1dGhvcj5EYWx5PC9BdXRob3I+PFllYXI+MjAwNTwvWWVhcj48UmVj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</w:fldData>
        </w:fldChar>
      </w:r>
      <w:r w:rsidR="00EA1279">
        <w:rPr>
          <w:rFonts w:eastAsia="Times-Roman"/>
          <w:szCs w:val="24"/>
        </w:rPr>
        <w:instrText xml:space="preserve"> ADDIN EN.CITE.DATA </w:instrText>
      </w:r>
      <w:r w:rsidR="00F85951">
        <w:rPr>
          <w:rFonts w:eastAsia="Times-Roman"/>
          <w:szCs w:val="24"/>
        </w:rPr>
      </w:r>
      <w:r w:rsidR="00F85951">
        <w:rPr>
          <w:rFonts w:eastAsia="Times-Roman"/>
          <w:szCs w:val="24"/>
        </w:rPr>
        <w:fldChar w:fldCharType="end"/>
      </w:r>
      <w:r w:rsidR="00F85951">
        <w:rPr>
          <w:rFonts w:eastAsia="Times-Roman"/>
          <w:szCs w:val="24"/>
        </w:rPr>
      </w:r>
      <w:r w:rsidR="00F85951">
        <w:rPr>
          <w:rFonts w:eastAsia="Times-Roman"/>
          <w:szCs w:val="24"/>
        </w:rPr>
        <w:fldChar w:fldCharType="separate"/>
      </w:r>
      <w:r w:rsidR="00EA1279">
        <w:rPr>
          <w:rFonts w:eastAsia="Times-Roman"/>
          <w:noProof/>
          <w:szCs w:val="24"/>
        </w:rPr>
        <w:t>[</w:t>
      </w:r>
      <w:hyperlink w:anchor="_ENREF_64" w:tooltip="Daly, 2005 #37" w:history="1">
        <w:r w:rsidR="00EA1279">
          <w:rPr>
            <w:rFonts w:eastAsia="Times-Roman"/>
            <w:noProof/>
            <w:szCs w:val="24"/>
          </w:rPr>
          <w:t>64</w:t>
        </w:r>
      </w:hyperlink>
      <w:r w:rsidR="00EA1279">
        <w:rPr>
          <w:rFonts w:eastAsia="Times-Roman"/>
          <w:noProof/>
          <w:szCs w:val="24"/>
        </w:rPr>
        <w:t xml:space="preserve">, </w:t>
      </w:r>
      <w:hyperlink w:anchor="_ENREF_65" w:tooltip="Patten, 2004 #36" w:history="1">
        <w:r w:rsidR="00EA1279">
          <w:rPr>
            <w:rFonts w:eastAsia="Times-Roman"/>
            <w:noProof/>
            <w:szCs w:val="24"/>
          </w:rPr>
          <w:t>65</w:t>
        </w:r>
      </w:hyperlink>
      <w:r w:rsidR="00EA1279">
        <w:rPr>
          <w:rFonts w:eastAsia="Times-Roman"/>
          <w:noProof/>
          <w:szCs w:val="24"/>
        </w:rPr>
        <w:t>]</w:t>
      </w:r>
      <w:r w:rsidR="00F85951">
        <w:rPr>
          <w:rFonts w:eastAsia="Times-Roman"/>
          <w:szCs w:val="24"/>
        </w:rPr>
        <w:fldChar w:fldCharType="end"/>
      </w:r>
      <w:r w:rsidRPr="004E12F1">
        <w:rPr>
          <w:rFonts w:eastAsia="Times-Roman"/>
          <w:szCs w:val="24"/>
        </w:rPr>
        <w:t xml:space="preserve">. </w:t>
      </w:r>
      <w:proofErr w:type="gramEnd"/>
    </w:p>
    <w:p w:rsidR="00A65E6B" w:rsidRPr="004E12F1" w:rsidRDefault="00A65E6B" w:rsidP="00A65E6B">
      <w:pPr>
        <w:tabs>
          <w:tab w:val="num" w:pos="720"/>
        </w:tabs>
        <w:spacing w:after="0" w:line="360" w:lineRule="auto"/>
        <w:jc w:val="both"/>
        <w:rPr>
          <w:rFonts w:ascii="Times New Roman" w:hAnsi="Times New Roman" w:cs="Times New Roman"/>
          <w:sz w:val="24"/>
          <w:szCs w:val="24"/>
        </w:rPr>
      </w:pPr>
      <w:r w:rsidRPr="004E12F1">
        <w:rPr>
          <w:rFonts w:ascii="Times New Roman" w:hAnsi="Times New Roman" w:cs="Times New Roman"/>
          <w:sz w:val="24"/>
          <w:szCs w:val="24"/>
        </w:rPr>
        <w:tab/>
      </w:r>
      <w:r w:rsidRPr="005E303F">
        <w:rPr>
          <w:rFonts w:ascii="Times New Roman" w:hAnsi="Times New Roman" w:cs="Times New Roman"/>
          <w:sz w:val="24"/>
          <w:szCs w:val="24"/>
        </w:rPr>
        <w:t>Пассивная лечебная гимнастика используется</w:t>
      </w:r>
      <w:r w:rsidRPr="005B5974">
        <w:rPr>
          <w:rFonts w:ascii="Times New Roman" w:hAnsi="Times New Roman" w:cs="Times New Roman"/>
          <w:sz w:val="24"/>
          <w:szCs w:val="24"/>
        </w:rPr>
        <w:t xml:space="preserve"> совместно с основным комплексом ЛФК и включает </w:t>
      </w:r>
      <w:r>
        <w:rPr>
          <w:rFonts w:ascii="Times New Roman" w:hAnsi="Times New Roman" w:cs="Times New Roman"/>
          <w:sz w:val="24"/>
          <w:szCs w:val="24"/>
        </w:rPr>
        <w:t xml:space="preserve">пассивное растяжение мышц, </w:t>
      </w:r>
      <w:r w:rsidRPr="004E12F1">
        <w:rPr>
          <w:rFonts w:ascii="Times New Roman" w:hAnsi="Times New Roman" w:cs="Times New Roman"/>
          <w:sz w:val="24"/>
          <w:szCs w:val="24"/>
        </w:rPr>
        <w:t xml:space="preserve">выполняемых инструктором </w:t>
      </w:r>
      <w:r>
        <w:rPr>
          <w:rFonts w:ascii="Times New Roman" w:hAnsi="Times New Roman" w:cs="Times New Roman"/>
          <w:sz w:val="24"/>
          <w:szCs w:val="24"/>
        </w:rPr>
        <w:t xml:space="preserve">ЛФК </w:t>
      </w:r>
      <w:r w:rsidRPr="004E12F1">
        <w:rPr>
          <w:rFonts w:ascii="Times New Roman" w:hAnsi="Times New Roman" w:cs="Times New Roman"/>
          <w:sz w:val="24"/>
          <w:szCs w:val="24"/>
        </w:rPr>
        <w:t xml:space="preserve">без активного «мышечного» участия пациента. </w:t>
      </w:r>
      <w:proofErr w:type="gramStart"/>
      <w:r w:rsidRPr="004E12F1">
        <w:rPr>
          <w:rFonts w:ascii="Times New Roman" w:hAnsi="Times New Roman" w:cs="Times New Roman"/>
          <w:sz w:val="24"/>
          <w:szCs w:val="24"/>
        </w:rPr>
        <w:t>К этой же категории воздействий относят лечение положением: с помощью различных укладок и приспособлений (</w:t>
      </w:r>
      <w:proofErr w:type="spellStart"/>
      <w:r w:rsidRPr="004E12F1">
        <w:rPr>
          <w:rFonts w:ascii="Times New Roman" w:hAnsi="Times New Roman" w:cs="Times New Roman"/>
          <w:sz w:val="24"/>
          <w:szCs w:val="24"/>
        </w:rPr>
        <w:t>ортезов</w:t>
      </w:r>
      <w:proofErr w:type="spellEnd"/>
      <w:r w:rsidRPr="004E12F1">
        <w:rPr>
          <w:rFonts w:ascii="Times New Roman" w:hAnsi="Times New Roman" w:cs="Times New Roman"/>
          <w:sz w:val="24"/>
          <w:szCs w:val="24"/>
        </w:rPr>
        <w:t xml:space="preserve">, шин, лангет, </w:t>
      </w:r>
      <w:proofErr w:type="spellStart"/>
      <w:r w:rsidRPr="00BC221B">
        <w:rPr>
          <w:rFonts w:ascii="Times New Roman" w:hAnsi="Times New Roman" w:cs="Times New Roman"/>
          <w:sz w:val="24"/>
          <w:szCs w:val="24"/>
        </w:rPr>
        <w:t>тейпов</w:t>
      </w:r>
      <w:proofErr w:type="spellEnd"/>
      <w:r w:rsidRPr="004E12F1">
        <w:rPr>
          <w:rFonts w:ascii="Times New Roman" w:hAnsi="Times New Roman" w:cs="Times New Roman"/>
          <w:sz w:val="24"/>
          <w:szCs w:val="24"/>
        </w:rPr>
        <w:t xml:space="preserve">) добиваются </w:t>
      </w:r>
      <w:r w:rsidRPr="00CA09FF">
        <w:rPr>
          <w:rFonts w:ascii="Times New Roman" w:hAnsi="Times New Roman" w:cs="Times New Roman"/>
          <w:sz w:val="24"/>
          <w:szCs w:val="24"/>
        </w:rPr>
        <w:t>необходимого положения руки</w:t>
      </w:r>
      <w:proofErr w:type="gramEnd"/>
      <w:r w:rsidRPr="004E12F1">
        <w:rPr>
          <w:rFonts w:ascii="Times New Roman" w:hAnsi="Times New Roman" w:cs="Times New Roman"/>
          <w:sz w:val="24"/>
          <w:szCs w:val="24"/>
        </w:rPr>
        <w:t xml:space="preserve"> </w:t>
      </w:r>
      <w:r w:rsidR="00F85951" w:rsidRPr="004B628C">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&lt;EndNote&gt;&lt;Cite&gt;&lt;Author&gt;Черникова&lt;/Author&gt;&lt;Year&gt;2016&lt;/Year&gt;&lt;RecNum&gt;548&lt;/RecNum&gt;&lt;DisplayText&gt;[26, 66]&lt;/DisplayText&gt;&lt;record&gt;&lt;rec-number&gt;548&lt;/rec-number&gt;&lt;foreign-keys&gt;&lt;key app="EN" db-id="dptv9z59cvx22fesarup5wf000sa09959s9w"&gt;548&lt;/key&gt;&lt;/foreign-keys&gt;&lt;ref-type name="Edited Book"&gt;28&lt;/ref-type&gt;&lt;contributors&gt;&lt;authors&gt;&lt;author&gt;&lt;style face="normal" font="default" charset="204" size="100%"&gt;Черникова, Л.А. &lt;/style&gt;&lt;/author&gt;&lt;/authors&gt;&lt;/contributors&gt;&lt;titles&gt;&lt;title&gt;&lt;style face="normal" font="default" charset="204" size="100%"&gt;Восстановительная неврология: Инновационные технологии в нейрореабилитации. &lt;/style&gt;&lt;/title&gt;&lt;/titles&gt;&lt;pages&gt;344&lt;/pages&gt;&lt;dates&gt;&lt;year&gt;2016&lt;/year&gt;&lt;/dates&gt;&lt;publisher&gt;&lt;style face="normal" font="default" size="100%"&gt;«&lt;/style&gt;&lt;style face="normal" font="default" charset="204" size="100%"&gt;Медицинское информационное агентство&lt;/style&gt;&lt;style face="normal" font="default" size="100%"&gt;»&lt;/style&gt;&lt;/publisher&gt;&lt;urls&gt;&lt;/urls&gt;&lt;language&gt;rus&lt;/language&gt;&lt;/record&gt;&lt;/Cite&gt;&lt;Cite&gt;&lt;Author&gt;Ada&lt;/Author&gt;&lt;Year&gt;1990 &lt;/Year&gt;&lt;RecNum&gt;49&lt;/RecNum&gt;&lt;record&gt;&lt;rec-number&gt;49&lt;/rec-number&gt;&lt;foreign-keys&gt;&lt;key app="EN" db-id="arvv50pwktvvwgez005vwxfiexv2r5t5wszf"&gt;49&lt;/key&gt;&lt;/foreign-keys&gt;&lt;ref-type name="Book Section"&gt;5&lt;/ref-type&gt;&lt;contributors&gt;&lt;authors&gt;&lt;author&gt;Ada, L. &lt;/author&gt;&lt;author&gt;Canning, C.&lt;/author&gt;&lt;/authors&gt;&lt;/contributors&gt;&lt;titles&gt;&lt;title&gt;Anticipating and avoiding muscle shortening&lt;/title&gt;&lt;secondary-title&gt;Key Issues in Neurological Physiotherapy&lt;/secondary-title&gt;&lt;/titles&gt;&lt;pages&gt;219–236&lt;/pages&gt;&lt;dates&gt;&lt;year&gt;1990 &lt;/year&gt;&lt;/dates&gt;&lt;pub-location&gt;Oxford&lt;/pub-location&gt;&lt;publisher&gt;Butterworth-Heinemann&lt;/publisher&gt;&lt;urls&gt;&lt;/urls&gt;&lt;language&gt;eng&lt;/language&gt;&lt;/record&gt;&lt;/Cite&gt;&lt;/EndNote&gt;</w:instrText>
      </w:r>
      <w:r w:rsidR="00F85951" w:rsidRPr="004B628C">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26" w:tooltip="Черникова, 2016 #548" w:history="1">
        <w:r w:rsidR="00EA1279">
          <w:rPr>
            <w:rFonts w:ascii="Times New Roman" w:hAnsi="Times New Roman" w:cs="Times New Roman"/>
            <w:noProof/>
            <w:sz w:val="24"/>
            <w:szCs w:val="24"/>
          </w:rPr>
          <w:t>26</w:t>
        </w:r>
      </w:hyperlink>
      <w:r w:rsidR="00EA1279">
        <w:rPr>
          <w:rFonts w:ascii="Times New Roman" w:hAnsi="Times New Roman" w:cs="Times New Roman"/>
          <w:noProof/>
          <w:sz w:val="24"/>
          <w:szCs w:val="24"/>
        </w:rPr>
        <w:t xml:space="preserve">, </w:t>
      </w:r>
      <w:hyperlink w:anchor="_ENREF_66" w:tooltip="Ada, 1990  #49" w:history="1">
        <w:r w:rsidR="00EA1279">
          <w:rPr>
            <w:rFonts w:ascii="Times New Roman" w:hAnsi="Times New Roman" w:cs="Times New Roman"/>
            <w:noProof/>
            <w:sz w:val="24"/>
            <w:szCs w:val="24"/>
          </w:rPr>
          <w:t>66</w:t>
        </w:r>
      </w:hyperlink>
      <w:r w:rsidR="00EA1279">
        <w:rPr>
          <w:rFonts w:ascii="Times New Roman" w:hAnsi="Times New Roman" w:cs="Times New Roman"/>
          <w:noProof/>
          <w:sz w:val="24"/>
          <w:szCs w:val="24"/>
        </w:rPr>
        <w:t>]</w:t>
      </w:r>
      <w:r w:rsidR="00F85951" w:rsidRPr="004B628C">
        <w:rPr>
          <w:rFonts w:ascii="Times New Roman" w:hAnsi="Times New Roman" w:cs="Times New Roman"/>
          <w:sz w:val="24"/>
          <w:szCs w:val="24"/>
        </w:rPr>
        <w:fldChar w:fldCharType="end"/>
      </w:r>
      <w:r w:rsidRPr="00396009">
        <w:rPr>
          <w:rFonts w:ascii="Times New Roman" w:hAnsi="Times New Roman" w:cs="Times New Roman"/>
          <w:sz w:val="24"/>
          <w:szCs w:val="24"/>
        </w:rPr>
        <w:t>.</w:t>
      </w:r>
      <w:r>
        <w:rPr>
          <w:rFonts w:ascii="Times New Roman" w:hAnsi="Times New Roman" w:cs="Times New Roman"/>
          <w:sz w:val="24"/>
          <w:szCs w:val="24"/>
        </w:rPr>
        <w:t xml:space="preserve"> </w:t>
      </w:r>
      <w:r w:rsidRPr="004E12F1">
        <w:rPr>
          <w:rFonts w:ascii="Times New Roman" w:hAnsi="Times New Roman" w:cs="Times New Roman"/>
          <w:sz w:val="24"/>
          <w:szCs w:val="24"/>
        </w:rPr>
        <w:t xml:space="preserve">Основной целью данных подходов является растяжение мягких тканей, укороченных на фоне спастичности, профилактика вторичных осложнений, а также сохранение функции мышц и суставов, их подготовка к восстановлению произвольного контроля </w:t>
      </w:r>
      <w:r w:rsidR="00F85951">
        <w:rPr>
          <w:rFonts w:ascii="Times New Roman" w:hAnsi="Times New Roman" w:cs="Times New Roman"/>
          <w:sz w:val="24"/>
          <w:szCs w:val="24"/>
        </w:rPr>
        <w:fldChar w:fldCharType="begin">
          <w:fldData xml:space="preserve">PEVuZE5vdGU+PENpdGU+PEF1dGhvcj5WZWVyYmVlazwvQXV0aG9yPjxZZWFyPjIwMTQ8L1llYXI+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==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PEVuZE5vdGU+PENpdGU+PEF1dGhvcj5WZWVyYmVlazwvQXV0aG9yPjxZZWFyPjIwMTQ8L1llYXI+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==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Pr>
          <w:rFonts w:ascii="Times New Roman" w:hAnsi="Times New Roman" w:cs="Times New Roman"/>
          <w:sz w:val="24"/>
          <w:szCs w:val="24"/>
        </w:rPr>
      </w:r>
      <w:r w:rsidR="00F85951">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51" w:tooltip="Veerbeek, 2014 #62" w:history="1">
        <w:r w:rsidR="00EA1279">
          <w:rPr>
            <w:rFonts w:ascii="Times New Roman" w:hAnsi="Times New Roman" w:cs="Times New Roman"/>
            <w:noProof/>
            <w:sz w:val="24"/>
            <w:szCs w:val="24"/>
          </w:rPr>
          <w:t>51</w:t>
        </w:r>
      </w:hyperlink>
      <w:r w:rsidR="00EA1279">
        <w:rPr>
          <w:rFonts w:ascii="Times New Roman" w:hAnsi="Times New Roman" w:cs="Times New Roman"/>
          <w:noProof/>
          <w:sz w:val="24"/>
          <w:szCs w:val="24"/>
        </w:rPr>
        <w:t>]</w:t>
      </w:r>
      <w:r w:rsidR="00F85951">
        <w:rPr>
          <w:rFonts w:ascii="Times New Roman" w:hAnsi="Times New Roman" w:cs="Times New Roman"/>
          <w:sz w:val="24"/>
          <w:szCs w:val="24"/>
        </w:rPr>
        <w:fldChar w:fldCharType="end"/>
      </w:r>
      <w:r w:rsidRPr="004E12F1">
        <w:rPr>
          <w:rFonts w:ascii="Times New Roman" w:hAnsi="Times New Roman" w:cs="Times New Roman"/>
          <w:sz w:val="24"/>
          <w:szCs w:val="24"/>
        </w:rPr>
        <w:t xml:space="preserve">. </w:t>
      </w:r>
    </w:p>
    <w:p w:rsidR="00A65E6B" w:rsidRPr="004E12F1" w:rsidRDefault="00A65E6B" w:rsidP="00A65E6B">
      <w:pPr>
        <w:tabs>
          <w:tab w:val="num" w:pos="720"/>
        </w:tabs>
        <w:spacing w:after="0" w:line="360" w:lineRule="auto"/>
        <w:jc w:val="both"/>
        <w:rPr>
          <w:rFonts w:ascii="Times New Roman" w:hAnsi="Times New Roman" w:cs="Times New Roman"/>
          <w:sz w:val="24"/>
          <w:szCs w:val="24"/>
        </w:rPr>
      </w:pPr>
      <w:r w:rsidRPr="004E12F1">
        <w:rPr>
          <w:rFonts w:ascii="Times New Roman" w:hAnsi="Times New Roman" w:cs="Times New Roman"/>
          <w:sz w:val="24"/>
          <w:szCs w:val="24"/>
        </w:rPr>
        <w:lastRenderedPageBreak/>
        <w:tab/>
        <w:t xml:space="preserve">Во время занятий пассивной гимнастикой движения производят в каждом из суставов в доступном объёме, начиная с проксимальных отделов руки и заканчивая </w:t>
      </w:r>
      <w:proofErr w:type="gramStart"/>
      <w:r w:rsidRPr="004E12F1">
        <w:rPr>
          <w:rFonts w:ascii="Times New Roman" w:hAnsi="Times New Roman" w:cs="Times New Roman"/>
          <w:sz w:val="24"/>
          <w:szCs w:val="24"/>
        </w:rPr>
        <w:t>дистальными</w:t>
      </w:r>
      <w:proofErr w:type="gramEnd"/>
      <w:r w:rsidRPr="004E12F1">
        <w:rPr>
          <w:rFonts w:ascii="Times New Roman" w:hAnsi="Times New Roman" w:cs="Times New Roman"/>
          <w:sz w:val="24"/>
          <w:szCs w:val="24"/>
        </w:rPr>
        <w:t xml:space="preserve"> (</w:t>
      </w:r>
      <w:proofErr w:type="spellStart"/>
      <w:r w:rsidRPr="004E12F1">
        <w:rPr>
          <w:rFonts w:ascii="Times New Roman" w:hAnsi="Times New Roman" w:cs="Times New Roman"/>
          <w:sz w:val="24"/>
          <w:szCs w:val="24"/>
        </w:rPr>
        <w:t>межфаланговыми</w:t>
      </w:r>
      <w:proofErr w:type="spellEnd"/>
      <w:r w:rsidRPr="004E12F1">
        <w:rPr>
          <w:rFonts w:ascii="Times New Roman" w:hAnsi="Times New Roman" w:cs="Times New Roman"/>
          <w:sz w:val="24"/>
          <w:szCs w:val="24"/>
        </w:rPr>
        <w:t>), каждое движение осуществляется в медленном темпе для снижения риска провокации нарастания мышечного тонуса. С каждым занятием количество и объём движений увеличивают</w:t>
      </w:r>
      <w:proofErr w:type="gramStart"/>
      <w:r>
        <w:rPr>
          <w:rFonts w:ascii="Times New Roman" w:hAnsi="Times New Roman" w:cs="Times New Roman"/>
          <w:sz w:val="24"/>
          <w:szCs w:val="24"/>
        </w:rPr>
        <w:t xml:space="preserve"> </w:t>
      </w:r>
      <w:r w:rsidR="00F85951" w:rsidRPr="0074530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&lt;EndNote&gt;&lt;Cite&gt;&lt;Author&gt;Кадыков&lt;/Author&gt;&lt;Year&gt;2008&lt;/Year&gt;&lt;RecNum&gt;1624&lt;/RecNum&gt;&lt;DisplayText&gt;[2]&lt;/DisplayText&gt;&lt;record&gt;&lt;rec-number&gt;1624&lt;/rec-number&gt;&lt;foreign-keys&gt;&lt;key app="EN" db-id="vfd5a5aa6pvrxlept28papf0fddvadd50xpd"&gt;1624&lt;/key&gt;&lt;/foreign-keys&gt;&lt;ref-type name="Book"&gt;6&lt;/ref-type&gt;&lt;contributors&gt;&lt;authors&gt;&lt;author&gt;&lt;style face="normal" font="default" charset="204" size="100%"&gt;Кадыков, А.С.&lt;/style&gt;&lt;/author&gt;&lt;author&gt;&lt;style face="normal" font="default" charset="204" size="100%"&gt;Черникова, Л.А.&lt;/style&gt;&lt;/author&gt;&lt;author&gt;&lt;style face="normal" font="default" charset="204" size="100%"&gt;Шахпаронова, Н.В. &lt;/style&gt;&lt;/author&gt;&lt;/authors&gt;&lt;/contributors&gt;&lt;titles&gt;&lt;title&gt;&lt;style face="normal" font="default" charset="204" size="100%"&gt;Реабилитация неврологических больных&lt;/style&gt;&lt;/title&gt;&lt;/titles&gt;&lt;pages&gt;564&lt;/pages&gt;&lt;dates&gt;&lt;year&gt;&lt;style face="normal" font="default" charset="204" size="100%"&gt;2008&lt;/style&gt;&lt;/year&gt;&lt;/dates&gt;&lt;pub-location&gt;&lt;style face="normal" font="default" charset="204" size="100%"&gt;Москва&lt;/style&gt;&lt;/pub-location&gt;&lt;publisher&gt;&lt;style face="normal" font="default" charset="204" size="100%"&gt;МЕДпресс-информ&lt;/style&gt;&lt;/publisher&gt;&lt;urls&gt;&lt;/urls&gt;&lt;/record&gt;&lt;/Cite&gt;&lt;/EndNote&gt;</w:instrText>
      </w:r>
      <w:r w:rsidR="00F85951" w:rsidRPr="0074530E">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 w:tooltip="Кадыков, 2008 #1624" w:history="1">
        <w:r w:rsidR="00EA1279">
          <w:rPr>
            <w:rFonts w:ascii="Times New Roman" w:hAnsi="Times New Roman" w:cs="Times New Roman"/>
            <w:noProof/>
            <w:sz w:val="24"/>
            <w:szCs w:val="24"/>
          </w:rPr>
          <w:t>2</w:t>
        </w:r>
      </w:hyperlink>
      <w:r>
        <w:rPr>
          <w:rFonts w:ascii="Times New Roman" w:hAnsi="Times New Roman" w:cs="Times New Roman"/>
          <w:noProof/>
          <w:sz w:val="24"/>
          <w:szCs w:val="24"/>
        </w:rPr>
        <w:t>]</w:t>
      </w:r>
      <w:r w:rsidR="00F85951" w:rsidRPr="0074530E">
        <w:rPr>
          <w:rFonts w:ascii="Times New Roman" w:hAnsi="Times New Roman" w:cs="Times New Roman"/>
          <w:sz w:val="24"/>
          <w:szCs w:val="24"/>
        </w:rPr>
        <w:fldChar w:fldCharType="end"/>
      </w:r>
      <w:r w:rsidRPr="004E12F1">
        <w:rPr>
          <w:rStyle w:val="af"/>
          <w:rFonts w:ascii="Times New Roman" w:hAnsi="Times New Roman" w:cs="Times New Roman"/>
          <w:color w:val="222222"/>
          <w:sz w:val="24"/>
          <w:szCs w:val="24"/>
          <w:bdr w:val="none" w:sz="0" w:space="0" w:color="auto" w:frame="1"/>
          <w:shd w:val="clear" w:color="auto" w:fill="FFFFFF"/>
        </w:rPr>
        <w:t>.</w:t>
      </w:r>
      <w:r w:rsidRPr="004E12F1">
        <w:rPr>
          <w:rFonts w:ascii="Times New Roman" w:hAnsi="Times New Roman" w:cs="Times New Roman"/>
          <w:sz w:val="24"/>
          <w:szCs w:val="24"/>
        </w:rPr>
        <w:t xml:space="preserve"> </w:t>
      </w:r>
      <w:proofErr w:type="gramEnd"/>
    </w:p>
    <w:p w:rsidR="00A65E6B" w:rsidRPr="000B68ED" w:rsidRDefault="00A65E6B" w:rsidP="00A65E6B">
      <w:pPr>
        <w:spacing w:after="0" w:line="360" w:lineRule="auto"/>
        <w:jc w:val="both"/>
        <w:rPr>
          <w:rFonts w:ascii="Times New Roman" w:hAnsi="Times New Roman" w:cs="Times New Roman"/>
          <w:sz w:val="24"/>
          <w:szCs w:val="24"/>
          <w:u w:val="single"/>
        </w:rPr>
      </w:pPr>
      <w:r w:rsidRPr="000B68ED">
        <w:rPr>
          <w:rFonts w:ascii="Times New Roman" w:hAnsi="Times New Roman" w:cs="Times New Roman"/>
          <w:sz w:val="24"/>
          <w:szCs w:val="24"/>
          <w:u w:val="single"/>
        </w:rPr>
        <w:t>Рекомендации</w:t>
      </w:r>
      <w:r w:rsidRPr="005E303F">
        <w:rPr>
          <w:rFonts w:ascii="Times New Roman" w:hAnsi="Times New Roman" w:cs="Times New Roman"/>
          <w:sz w:val="24"/>
          <w:szCs w:val="24"/>
          <w:u w:val="single"/>
        </w:rPr>
        <w:t xml:space="preserve"> </w:t>
      </w:r>
      <w:r>
        <w:rPr>
          <w:rFonts w:ascii="Times New Roman" w:hAnsi="Times New Roman" w:cs="Times New Roman"/>
          <w:sz w:val="24"/>
          <w:szCs w:val="24"/>
          <w:u w:val="single"/>
        </w:rPr>
        <w:t>по</w:t>
      </w:r>
      <w:r w:rsidRPr="005E303F">
        <w:rPr>
          <w:rFonts w:ascii="Times New Roman" w:hAnsi="Times New Roman" w:cs="Times New Roman"/>
          <w:sz w:val="24"/>
          <w:szCs w:val="24"/>
          <w:u w:val="single"/>
        </w:rPr>
        <w:t xml:space="preserve"> </w:t>
      </w:r>
      <w:r>
        <w:rPr>
          <w:rFonts w:ascii="Times New Roman" w:hAnsi="Times New Roman" w:cs="Times New Roman"/>
          <w:sz w:val="24"/>
          <w:szCs w:val="24"/>
          <w:u w:val="single"/>
        </w:rPr>
        <w:t>проведению</w:t>
      </w:r>
      <w:r w:rsidRPr="005E303F">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ЛФК</w:t>
      </w:r>
      <w:r w:rsidR="005E303F">
        <w:rPr>
          <w:rFonts w:ascii="Times New Roman" w:hAnsi="Times New Roman" w:cs="Times New Roman"/>
          <w:sz w:val="24"/>
          <w:szCs w:val="24"/>
          <w:u w:val="single"/>
        </w:rPr>
        <w:t>-комплекса</w:t>
      </w:r>
      <w:proofErr w:type="spellEnd"/>
      <w:r w:rsidRPr="000B68ED">
        <w:rPr>
          <w:rFonts w:ascii="Times New Roman" w:hAnsi="Times New Roman" w:cs="Times New Roman"/>
          <w:sz w:val="24"/>
          <w:szCs w:val="24"/>
          <w:u w:val="single"/>
        </w:rPr>
        <w:t>:</w:t>
      </w:r>
    </w:p>
    <w:p w:rsidR="00A65E6B" w:rsidRDefault="00A65E6B" w:rsidP="0099237B">
      <w:pPr>
        <w:pStyle w:val="a3"/>
        <w:numPr>
          <w:ilvl w:val="0"/>
          <w:numId w:val="6"/>
        </w:numPr>
        <w:tabs>
          <w:tab w:val="left" w:pos="284"/>
        </w:tabs>
        <w:spacing w:after="0"/>
        <w:ind w:left="0" w:firstLine="0"/>
        <w:jc w:val="both"/>
        <w:rPr>
          <w:szCs w:val="24"/>
        </w:rPr>
      </w:pPr>
      <w:r w:rsidRPr="00D23481">
        <w:rPr>
          <w:szCs w:val="24"/>
        </w:rPr>
        <w:t xml:space="preserve">ЛФК, в том числе целенаправленные тренировки и тренировки с большим </w:t>
      </w:r>
      <w:r>
        <w:rPr>
          <w:szCs w:val="24"/>
        </w:rPr>
        <w:t>количеством повторов</w:t>
      </w:r>
      <w:r w:rsidRPr="00D23481">
        <w:rPr>
          <w:szCs w:val="24"/>
        </w:rPr>
        <w:t xml:space="preserve"> движения </w:t>
      </w:r>
      <w:r>
        <w:rPr>
          <w:szCs w:val="24"/>
        </w:rPr>
        <w:t>рекомендованы пациентам с постинсультными двигательными нарушениями в любом реабилитационном периоде.</w:t>
      </w:r>
    </w:p>
    <w:p w:rsidR="00A65E6B" w:rsidRDefault="00A65E6B" w:rsidP="00A65E6B">
      <w:pPr>
        <w:pStyle w:val="a3"/>
        <w:tabs>
          <w:tab w:val="left" w:pos="709"/>
        </w:tabs>
        <w:spacing w:after="0"/>
        <w:ind w:left="709"/>
        <w:jc w:val="both"/>
        <w:rPr>
          <w:rFonts w:eastAsia="Times-Roman"/>
          <w:szCs w:val="24"/>
        </w:rPr>
      </w:pPr>
      <w:r w:rsidRPr="00A55936">
        <w:rPr>
          <w:b/>
          <w:szCs w:val="24"/>
        </w:rPr>
        <w:t>У</w:t>
      </w:r>
      <w:r w:rsidRPr="00A55936">
        <w:rPr>
          <w:rFonts w:eastAsia="Times-Roman"/>
          <w:b/>
          <w:szCs w:val="24"/>
        </w:rPr>
        <w:t xml:space="preserve">ровень </w:t>
      </w:r>
      <w:r w:rsidRPr="00A55936">
        <w:rPr>
          <w:b/>
        </w:rPr>
        <w:t xml:space="preserve">убедительности </w:t>
      </w:r>
      <w:r w:rsidRPr="00A55936">
        <w:rPr>
          <w:rFonts w:eastAsia="Times-Roman"/>
          <w:b/>
          <w:szCs w:val="24"/>
        </w:rPr>
        <w:t>рекомендации</w:t>
      </w:r>
      <w:proofErr w:type="gramStart"/>
      <w:r>
        <w:rPr>
          <w:rFonts w:eastAsia="Times-Roman"/>
          <w:b/>
          <w:szCs w:val="24"/>
        </w:rPr>
        <w:t xml:space="preserve"> В</w:t>
      </w:r>
      <w:proofErr w:type="gramEnd"/>
      <w:r>
        <w:rPr>
          <w:rFonts w:eastAsia="Times-Roman"/>
          <w:b/>
          <w:szCs w:val="24"/>
        </w:rPr>
        <w:t xml:space="preserve"> </w:t>
      </w:r>
      <w:r w:rsidRPr="005734BE">
        <w:rPr>
          <w:rFonts w:eastAsia="Times-Roman"/>
          <w:b/>
          <w:szCs w:val="24"/>
        </w:rPr>
        <w:t xml:space="preserve">(уровень достоверности доказательств – </w:t>
      </w:r>
      <w:r>
        <w:rPr>
          <w:rFonts w:eastAsia="Times-Roman"/>
          <w:b/>
          <w:szCs w:val="24"/>
        </w:rPr>
        <w:t>2</w:t>
      </w:r>
      <w:r>
        <w:rPr>
          <w:rFonts w:eastAsia="Times-Roman"/>
          <w:b/>
          <w:szCs w:val="24"/>
          <w:lang w:val="en-US"/>
        </w:rPr>
        <w:t>b</w:t>
      </w:r>
      <w:r w:rsidRPr="005734BE">
        <w:rPr>
          <w:rFonts w:eastAsia="Times-Roman"/>
          <w:b/>
          <w:szCs w:val="24"/>
        </w:rPr>
        <w:t>)</w:t>
      </w:r>
      <w:r w:rsidRPr="00A55936">
        <w:rPr>
          <w:rFonts w:eastAsia="Times-Roman"/>
          <w:szCs w:val="24"/>
        </w:rPr>
        <w:t xml:space="preserve"> </w:t>
      </w:r>
      <w:r w:rsidR="00F85951">
        <w:rPr>
          <w:rFonts w:eastAsia="Times-Roman"/>
          <w:szCs w:val="24"/>
        </w:rPr>
        <w:fldChar w:fldCharType="begin">
          <w:fldData xml:space="preserve">PEVuZE5vdGU+PENpdGU+PEF1dGhvcj5IYXRlbTwvQXV0aG9yPjxZZWFyPjIwMTY8L1llYXI+PFJl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</w:fldData>
        </w:fldChar>
      </w:r>
      <w:r w:rsidR="00EA1279">
        <w:rPr>
          <w:rFonts w:eastAsia="Times-Roman"/>
          <w:szCs w:val="24"/>
        </w:rPr>
        <w:instrText xml:space="preserve"> ADDIN EN.CITE </w:instrText>
      </w:r>
      <w:r w:rsidR="00F85951">
        <w:rPr>
          <w:rFonts w:eastAsia="Times-Roman"/>
          <w:szCs w:val="24"/>
        </w:rPr>
        <w:fldChar w:fldCharType="begin">
          <w:fldData xml:space="preserve">PEVuZE5vdGU+PENpdGU+PEF1dGhvcj5IYXRlbTwvQXV0aG9yPjxZZWFyPjIwMTY8L1llYXI+PFJl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</w:fldData>
        </w:fldChar>
      </w:r>
      <w:r w:rsidR="00EA1279">
        <w:rPr>
          <w:rFonts w:eastAsia="Times-Roman"/>
          <w:szCs w:val="24"/>
        </w:rPr>
        <w:instrText xml:space="preserve"> ADDIN EN.CITE.DATA </w:instrText>
      </w:r>
      <w:r w:rsidR="00F85951">
        <w:rPr>
          <w:rFonts w:eastAsia="Times-Roman"/>
          <w:szCs w:val="24"/>
        </w:rPr>
      </w:r>
      <w:r w:rsidR="00F85951">
        <w:rPr>
          <w:rFonts w:eastAsia="Times-Roman"/>
          <w:szCs w:val="24"/>
        </w:rPr>
        <w:fldChar w:fldCharType="end"/>
      </w:r>
      <w:r w:rsidR="00F85951">
        <w:rPr>
          <w:rFonts w:eastAsia="Times-Roman"/>
          <w:szCs w:val="24"/>
        </w:rPr>
      </w:r>
      <w:r w:rsidR="00F85951">
        <w:rPr>
          <w:rFonts w:eastAsia="Times-Roman"/>
          <w:szCs w:val="24"/>
        </w:rPr>
        <w:fldChar w:fldCharType="separate"/>
      </w:r>
      <w:r w:rsidR="00EA1279">
        <w:rPr>
          <w:rFonts w:eastAsia="Times-Roman"/>
          <w:noProof/>
          <w:szCs w:val="24"/>
        </w:rPr>
        <w:t>[</w:t>
      </w:r>
      <w:hyperlink w:anchor="_ENREF_1" w:tooltip="Hatem, 2016 #721" w:history="1">
        <w:r w:rsidR="00EA1279">
          <w:rPr>
            <w:rFonts w:eastAsia="Times-Roman"/>
            <w:noProof/>
            <w:szCs w:val="24"/>
          </w:rPr>
          <w:t>1</w:t>
        </w:r>
      </w:hyperlink>
      <w:r w:rsidR="00EA1279">
        <w:rPr>
          <w:rFonts w:eastAsia="Times-Roman"/>
          <w:noProof/>
          <w:szCs w:val="24"/>
        </w:rPr>
        <w:t xml:space="preserve">, </w:t>
      </w:r>
      <w:hyperlink w:anchor="_ENREF_67" w:tooltip="Oujamaa, 2009 #757" w:history="1">
        <w:r w:rsidR="00EA1279">
          <w:rPr>
            <w:rFonts w:eastAsia="Times-Roman"/>
            <w:noProof/>
            <w:szCs w:val="24"/>
          </w:rPr>
          <w:t>67</w:t>
        </w:r>
      </w:hyperlink>
      <w:r w:rsidR="00EA1279">
        <w:rPr>
          <w:rFonts w:eastAsia="Times-Roman"/>
          <w:noProof/>
          <w:szCs w:val="24"/>
        </w:rPr>
        <w:t>]</w:t>
      </w:r>
      <w:r w:rsidR="00F85951">
        <w:rPr>
          <w:rFonts w:eastAsia="Times-Roman"/>
          <w:szCs w:val="24"/>
        </w:rPr>
        <w:fldChar w:fldCharType="end"/>
      </w:r>
      <w:r>
        <w:rPr>
          <w:rFonts w:eastAsia="Times-Roman"/>
          <w:szCs w:val="24"/>
        </w:rPr>
        <w:t>.</w:t>
      </w:r>
    </w:p>
    <w:p w:rsidR="00A65E6B" w:rsidRPr="007750F5" w:rsidRDefault="00A65E6B" w:rsidP="00A65E6B">
      <w:pPr>
        <w:pStyle w:val="a3"/>
        <w:tabs>
          <w:tab w:val="left" w:pos="284"/>
          <w:tab w:val="left" w:pos="709"/>
        </w:tabs>
        <w:spacing w:after="0"/>
        <w:ind w:left="709"/>
        <w:jc w:val="both"/>
        <w:rPr>
          <w:szCs w:val="24"/>
        </w:rPr>
      </w:pPr>
      <w:r w:rsidRPr="001A605F">
        <w:rPr>
          <w:b/>
          <w:szCs w:val="24"/>
        </w:rPr>
        <w:t xml:space="preserve">Комментарии: </w:t>
      </w:r>
      <w:r w:rsidRPr="00A97800">
        <w:rPr>
          <w:i/>
          <w:szCs w:val="24"/>
        </w:rPr>
        <w:t>Несмотря на недостаточную доказательную базу и неоднородность дизайнов проведенных исследований, ЛФК является общепризнанным стандартом двигательной реабилитации пациентов после инсульта</w:t>
      </w:r>
      <w:proofErr w:type="gramStart"/>
      <w:r w:rsidRPr="00A97800">
        <w:rPr>
          <w:i/>
          <w:szCs w:val="24"/>
        </w:rPr>
        <w:t xml:space="preserve"> </w:t>
      </w:r>
      <w:r w:rsidR="00F85951" w:rsidRPr="00A97800">
        <w:rPr>
          <w:rFonts w:eastAsia="Times-Roman"/>
          <w:i/>
          <w:szCs w:val="24"/>
        </w:rPr>
        <w:fldChar w:fldCharType="begin">
          <w:fldData xml:space="preserve">PEVuZE5vdGU+PENpdGU+PEF1dGhvcj5IYXRlbTwvQXV0aG9yPjxZZWFyPjIwMTY8L1llYXI+PFJl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</w:fldData>
        </w:fldChar>
      </w:r>
      <w:r w:rsidR="00EA1279">
        <w:rPr>
          <w:rFonts w:eastAsia="Times-Roman"/>
          <w:i/>
          <w:szCs w:val="24"/>
        </w:rPr>
        <w:instrText xml:space="preserve"> ADDIN EN.CITE </w:instrText>
      </w:r>
      <w:r w:rsidR="00F85951">
        <w:rPr>
          <w:rFonts w:eastAsia="Times-Roman"/>
          <w:i/>
          <w:szCs w:val="24"/>
        </w:rPr>
        <w:fldChar w:fldCharType="begin">
          <w:fldData xml:space="preserve">PEVuZE5vdGU+PENpdGU+PEF1dGhvcj5IYXRlbTwvQXV0aG9yPjxZZWFyPjIwMTY8L1llYXI+PFJl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</w:fldData>
        </w:fldChar>
      </w:r>
      <w:r w:rsidR="00EA1279">
        <w:rPr>
          <w:rFonts w:eastAsia="Times-Roman"/>
          <w:i/>
          <w:szCs w:val="24"/>
        </w:rPr>
        <w:instrText xml:space="preserve"> ADDIN EN.CITE.DATA </w:instrText>
      </w:r>
      <w:r w:rsidR="00F85951">
        <w:rPr>
          <w:rFonts w:eastAsia="Times-Roman"/>
          <w:i/>
          <w:szCs w:val="24"/>
        </w:rPr>
      </w:r>
      <w:r w:rsidR="00F85951">
        <w:rPr>
          <w:rFonts w:eastAsia="Times-Roman"/>
          <w:i/>
          <w:szCs w:val="24"/>
        </w:rPr>
        <w:fldChar w:fldCharType="end"/>
      </w:r>
      <w:r w:rsidR="00F85951" w:rsidRPr="00A97800">
        <w:rPr>
          <w:rFonts w:eastAsia="Times-Roman"/>
          <w:i/>
          <w:szCs w:val="24"/>
        </w:rPr>
      </w:r>
      <w:r w:rsidR="00F85951" w:rsidRPr="00A97800">
        <w:rPr>
          <w:rFonts w:eastAsia="Times-Roman"/>
          <w:i/>
          <w:szCs w:val="24"/>
        </w:rPr>
        <w:fldChar w:fldCharType="separate"/>
      </w:r>
      <w:r w:rsidR="00EA1279">
        <w:rPr>
          <w:rFonts w:eastAsia="Times-Roman"/>
          <w:i/>
          <w:noProof/>
          <w:szCs w:val="24"/>
        </w:rPr>
        <w:t>[</w:t>
      </w:r>
      <w:hyperlink w:anchor="_ENREF_1" w:tooltip="Hatem, 2016 #721" w:history="1">
        <w:r w:rsidR="00EA1279">
          <w:rPr>
            <w:rFonts w:eastAsia="Times-Roman"/>
            <w:i/>
            <w:noProof/>
            <w:szCs w:val="24"/>
          </w:rPr>
          <w:t>1</w:t>
        </w:r>
      </w:hyperlink>
      <w:r w:rsidR="00EA1279">
        <w:rPr>
          <w:rFonts w:eastAsia="Times-Roman"/>
          <w:i/>
          <w:noProof/>
          <w:szCs w:val="24"/>
        </w:rPr>
        <w:t xml:space="preserve">, </w:t>
      </w:r>
      <w:hyperlink w:anchor="_ENREF_67" w:tooltip="Oujamaa, 2009 #757" w:history="1">
        <w:r w:rsidR="00EA1279">
          <w:rPr>
            <w:rFonts w:eastAsia="Times-Roman"/>
            <w:i/>
            <w:noProof/>
            <w:szCs w:val="24"/>
          </w:rPr>
          <w:t>67</w:t>
        </w:r>
      </w:hyperlink>
      <w:r w:rsidR="00EA1279">
        <w:rPr>
          <w:rFonts w:eastAsia="Times-Roman"/>
          <w:i/>
          <w:noProof/>
          <w:szCs w:val="24"/>
        </w:rPr>
        <w:t>]</w:t>
      </w:r>
      <w:r w:rsidR="00F85951" w:rsidRPr="00A97800">
        <w:rPr>
          <w:rFonts w:eastAsia="Times-Roman"/>
          <w:i/>
          <w:szCs w:val="24"/>
        </w:rPr>
        <w:fldChar w:fldCharType="end"/>
      </w:r>
      <w:r>
        <w:rPr>
          <w:rFonts w:eastAsia="Times-Roman"/>
          <w:i/>
          <w:szCs w:val="24"/>
        </w:rPr>
        <w:t>.</w:t>
      </w:r>
      <w:proofErr w:type="gramEnd"/>
    </w:p>
    <w:p w:rsidR="00A65E6B" w:rsidRPr="00E16999" w:rsidRDefault="00A65E6B" w:rsidP="0099237B">
      <w:pPr>
        <w:pStyle w:val="a3"/>
        <w:numPr>
          <w:ilvl w:val="0"/>
          <w:numId w:val="6"/>
        </w:numPr>
        <w:tabs>
          <w:tab w:val="left" w:pos="284"/>
        </w:tabs>
        <w:autoSpaceDE w:val="0"/>
        <w:autoSpaceDN w:val="0"/>
        <w:adjustRightInd w:val="0"/>
        <w:spacing w:after="0"/>
        <w:ind w:left="0" w:firstLine="0"/>
        <w:jc w:val="both"/>
        <w:rPr>
          <w:rFonts w:eastAsia="Times-Roman"/>
          <w:szCs w:val="24"/>
        </w:rPr>
      </w:pPr>
      <w:proofErr w:type="gramStart"/>
      <w:r>
        <w:rPr>
          <w:szCs w:val="24"/>
        </w:rPr>
        <w:t>Р</w:t>
      </w:r>
      <w:r w:rsidRPr="00A97800">
        <w:rPr>
          <w:szCs w:val="24"/>
        </w:rPr>
        <w:t xml:space="preserve">екомендуемая </w:t>
      </w:r>
      <w:r>
        <w:rPr>
          <w:szCs w:val="24"/>
        </w:rPr>
        <w:t xml:space="preserve">общая </w:t>
      </w:r>
      <w:r w:rsidRPr="00A97800">
        <w:rPr>
          <w:szCs w:val="24"/>
        </w:rPr>
        <w:t xml:space="preserve">продолжительность ЛФК составляет 900-1200 минут в течение 4-6 недель после </w:t>
      </w:r>
      <w:r>
        <w:rPr>
          <w:szCs w:val="24"/>
        </w:rPr>
        <w:t>острого периода</w:t>
      </w:r>
      <w:r w:rsidRPr="00A97800">
        <w:rPr>
          <w:szCs w:val="24"/>
        </w:rPr>
        <w:t xml:space="preserve"> </w:t>
      </w:r>
      <w:r w:rsidR="00F85951" w:rsidRPr="00E16999">
        <w:rPr>
          <w:szCs w:val="24"/>
        </w:rPr>
        <w:fldChar w:fldCharType="begin"/>
      </w:r>
      <w:r w:rsidR="00EA1279">
        <w:rPr>
          <w:szCs w:val="24"/>
        </w:rPr>
        <w:instrText xml:space="preserve"> ADDIN EN.CITE &lt;EndNote&gt;&lt;Cite&gt;&lt;Author&gt;Galvin&lt;/Author&gt;&lt;Year&gt;2008&lt;/Year&gt;&lt;RecNum&gt;758&lt;/RecNum&gt;&lt;DisplayText&gt;[68]&lt;/DisplayText&gt;&lt;record&gt;&lt;rec-number&gt;758&lt;/rec-number&gt;&lt;foreign-keys&gt;&lt;key app="EN" db-id="dptv9z59cvx22fesarup5wf000sa09959s9w"&gt;758&lt;/key&gt;&lt;/foreign-keys&gt;&lt;ref-type name="Journal Article"&gt;17&lt;/ref-type&gt;&lt;contributors&gt;&lt;authors&gt;&lt;author&gt;Galvin, R.&lt;/author&gt;&lt;author&gt;Murphy, B.&lt;/author&gt;&lt;author&gt;Cusack, T.&lt;/author&gt;&lt;author&gt;Stokes, E.&lt;/author&gt;&lt;/authors&gt;&lt;/contributors&gt;&lt;auth-address&gt;Department of Physiotherapy, School of Medicine, Trinity College, Dublin.&lt;/auth-address&gt;&lt;titles&gt;&lt;title&gt;The impact of increased duration of exercise therapy on functional recovery following stroke--what is the evidence?&lt;/title&gt;&lt;secondary-title&gt;Top Stroke Rehabil&lt;/secondary-title&gt;&lt;/titles&gt;&lt;periodical&gt;&lt;full-title&gt;Top Stroke Rehabil&lt;/full-title&gt;&lt;/periodical&gt;&lt;pages&gt;365-77&lt;/pages&gt;&lt;volume&gt;15&lt;/volume&gt;&lt;number&gt;4&lt;/number&gt;&lt;edition&gt;2008/09/11&lt;/edition&gt;&lt;keywords&gt;&lt;keyword&gt;Activities of Daily Living&lt;/keyword&gt;&lt;keyword&gt;Exercise Therapy&lt;/keyword&gt;&lt;keyword&gt;Humans&lt;/keyword&gt;&lt;keyword&gt;Outcome Assessment (Health Care)&lt;/keyword&gt;&lt;keyword&gt;Recovery of Function&lt;/keyword&gt;&lt;keyword&gt;Stroke Rehabilitation&lt;/keyword&gt;&lt;keyword&gt;Time Factors&lt;/keyword&gt;&lt;/keywords&gt;&lt;dates&gt;&lt;year&gt;2008&lt;/year&gt;&lt;pub-dates&gt;&lt;date&gt;Jul-Aug&lt;/date&gt;&lt;/pub-dates&gt;&lt;/dates&gt;&lt;isbn&gt;1074-9357 (Print)&amp;#xD;1074-9357 (Linking)&lt;/isbn&gt;&lt;accession-num&gt;18782739&lt;/accession-num&gt;&lt;urls&gt;&lt;/urls&gt;&lt;electronic-resource-num&gt;10.1310/tsr1504-365&lt;/electronic-resource-num&gt;&lt;remote-database-provider&gt;NLM&lt;/remote-database-provider&gt;&lt;language&gt;eng&lt;/language&gt;&lt;/record&gt;&lt;/Cite&gt;&lt;/EndNote&gt;</w:instrText>
      </w:r>
      <w:r w:rsidR="00F85951" w:rsidRPr="00E16999">
        <w:rPr>
          <w:szCs w:val="24"/>
        </w:rPr>
        <w:fldChar w:fldCharType="separate"/>
      </w:r>
      <w:r w:rsidR="00EA1279">
        <w:rPr>
          <w:noProof/>
          <w:szCs w:val="24"/>
        </w:rPr>
        <w:t>[</w:t>
      </w:r>
      <w:hyperlink w:anchor="_ENREF_68" w:tooltip="Galvin, 2008 #758" w:history="1">
        <w:r w:rsidR="00EA1279">
          <w:rPr>
            <w:noProof/>
            <w:szCs w:val="24"/>
          </w:rPr>
          <w:t>68</w:t>
        </w:r>
      </w:hyperlink>
      <w:r w:rsidR="00EA1279">
        <w:rPr>
          <w:noProof/>
          <w:szCs w:val="24"/>
        </w:rPr>
        <w:t>]</w:t>
      </w:r>
      <w:r w:rsidR="00F85951" w:rsidRPr="00E16999">
        <w:rPr>
          <w:szCs w:val="24"/>
        </w:rPr>
        <w:fldChar w:fldCharType="end"/>
      </w:r>
      <w:r w:rsidRPr="00E16999">
        <w:rPr>
          <w:szCs w:val="24"/>
        </w:rPr>
        <w:t xml:space="preserve">. Далее интенсивность ЛФК должна определяться </w:t>
      </w:r>
      <w:r w:rsidRPr="00E16999">
        <w:rPr>
          <w:rFonts w:eastAsiaTheme="minorHAnsi"/>
          <w:iCs/>
          <w:color w:val="000000"/>
          <w:szCs w:val="24"/>
        </w:rPr>
        <w:t>общим состоянием пациента, характером двигательного дефицита и целями реабилитации</w:t>
      </w:r>
      <w:r w:rsidRPr="00E16999">
        <w:rPr>
          <w:rFonts w:eastAsiaTheme="minorHAnsi"/>
          <w:color w:val="000000"/>
          <w:szCs w:val="24"/>
        </w:rPr>
        <w:t xml:space="preserve">. </w:t>
      </w:r>
      <w:proofErr w:type="gramEnd"/>
    </w:p>
    <w:p w:rsidR="00A65E6B" w:rsidRPr="00E16999" w:rsidRDefault="00A65E6B" w:rsidP="00A65E6B">
      <w:pPr>
        <w:pStyle w:val="a3"/>
        <w:tabs>
          <w:tab w:val="left" w:pos="709"/>
        </w:tabs>
        <w:spacing w:after="0"/>
        <w:ind w:left="709"/>
        <w:jc w:val="both"/>
        <w:rPr>
          <w:rFonts w:eastAsia="Times-Roman"/>
          <w:szCs w:val="24"/>
        </w:rPr>
      </w:pPr>
      <w:r w:rsidRPr="00E16999">
        <w:rPr>
          <w:b/>
          <w:szCs w:val="24"/>
        </w:rPr>
        <w:t>У</w:t>
      </w:r>
      <w:r w:rsidRPr="00E16999">
        <w:rPr>
          <w:rFonts w:eastAsia="Times-Roman"/>
          <w:b/>
          <w:szCs w:val="24"/>
        </w:rPr>
        <w:t xml:space="preserve">ровень </w:t>
      </w:r>
      <w:r w:rsidRPr="00E16999">
        <w:rPr>
          <w:b/>
        </w:rPr>
        <w:t xml:space="preserve">убедительности </w:t>
      </w:r>
      <w:r w:rsidRPr="00E16999">
        <w:rPr>
          <w:rFonts w:eastAsia="Times-Roman"/>
          <w:b/>
          <w:szCs w:val="24"/>
        </w:rPr>
        <w:t>рекомендации</w:t>
      </w:r>
      <w:proofErr w:type="gramStart"/>
      <w:r w:rsidRPr="00E16999">
        <w:rPr>
          <w:rFonts w:eastAsia="Times-Roman"/>
          <w:b/>
          <w:szCs w:val="24"/>
        </w:rPr>
        <w:t xml:space="preserve"> В</w:t>
      </w:r>
      <w:proofErr w:type="gramEnd"/>
      <w:r w:rsidRPr="00E16999">
        <w:rPr>
          <w:rFonts w:eastAsia="Times-Roman"/>
          <w:b/>
          <w:szCs w:val="24"/>
        </w:rPr>
        <w:t xml:space="preserve"> (уровень достоверности доказательств – 2</w:t>
      </w:r>
      <w:r w:rsidRPr="00E16999">
        <w:rPr>
          <w:rFonts w:eastAsia="Times-Roman"/>
          <w:b/>
          <w:szCs w:val="24"/>
          <w:lang w:val="en-US"/>
        </w:rPr>
        <w:t>b</w:t>
      </w:r>
      <w:r w:rsidRPr="00E16999">
        <w:rPr>
          <w:rFonts w:eastAsia="Times-Roman"/>
          <w:b/>
          <w:szCs w:val="24"/>
        </w:rPr>
        <w:t>)</w:t>
      </w:r>
      <w:r w:rsidRPr="00E16999">
        <w:rPr>
          <w:rFonts w:eastAsia="Times-Roman"/>
          <w:szCs w:val="24"/>
        </w:rPr>
        <w:t xml:space="preserve"> </w:t>
      </w:r>
      <w:r w:rsidR="00F85951" w:rsidRPr="00E16999">
        <w:rPr>
          <w:rFonts w:eastAsia="Times-Roman"/>
          <w:szCs w:val="24"/>
        </w:rPr>
        <w:fldChar w:fldCharType="begin">
          <w:fldData xml:space="preserve">PEVuZE5vdGU+PENpdGU+PEF1dGhvcj5IYXRlbTwvQXV0aG9yPjxZZWFyPjIwMTY8L1llYXI+PFJl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</w:fldData>
        </w:fldChar>
      </w:r>
      <w:r w:rsidR="00EA1279">
        <w:rPr>
          <w:rFonts w:eastAsia="Times-Roman"/>
          <w:szCs w:val="24"/>
        </w:rPr>
        <w:instrText xml:space="preserve"> ADDIN EN.CITE </w:instrText>
      </w:r>
      <w:r w:rsidR="00F85951">
        <w:rPr>
          <w:rFonts w:eastAsia="Times-Roman"/>
          <w:szCs w:val="24"/>
        </w:rPr>
        <w:fldChar w:fldCharType="begin">
          <w:fldData xml:space="preserve">PEVuZE5vdGU+PENpdGU+PEF1dGhvcj5IYXRlbTwvQXV0aG9yPjxZZWFyPjIwMTY8L1llYXI+PFJl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</w:fldData>
        </w:fldChar>
      </w:r>
      <w:r w:rsidR="00EA1279">
        <w:rPr>
          <w:rFonts w:eastAsia="Times-Roman"/>
          <w:szCs w:val="24"/>
        </w:rPr>
        <w:instrText xml:space="preserve"> ADDIN EN.CITE.DATA </w:instrText>
      </w:r>
      <w:r w:rsidR="00F85951">
        <w:rPr>
          <w:rFonts w:eastAsia="Times-Roman"/>
          <w:szCs w:val="24"/>
        </w:rPr>
      </w:r>
      <w:r w:rsidR="00F85951">
        <w:rPr>
          <w:rFonts w:eastAsia="Times-Roman"/>
          <w:szCs w:val="24"/>
        </w:rPr>
        <w:fldChar w:fldCharType="end"/>
      </w:r>
      <w:r w:rsidR="00F85951" w:rsidRPr="00E16999">
        <w:rPr>
          <w:rFonts w:eastAsia="Times-Roman"/>
          <w:szCs w:val="24"/>
        </w:rPr>
      </w:r>
      <w:r w:rsidR="00F85951" w:rsidRPr="00E16999">
        <w:rPr>
          <w:rFonts w:eastAsia="Times-Roman"/>
          <w:szCs w:val="24"/>
        </w:rPr>
        <w:fldChar w:fldCharType="separate"/>
      </w:r>
      <w:r w:rsidR="00EA1279">
        <w:rPr>
          <w:rFonts w:eastAsia="Times-Roman"/>
          <w:noProof/>
          <w:szCs w:val="24"/>
        </w:rPr>
        <w:t>[</w:t>
      </w:r>
      <w:hyperlink w:anchor="_ENREF_1" w:tooltip="Hatem, 2016 #721" w:history="1">
        <w:r w:rsidR="00EA1279">
          <w:rPr>
            <w:rFonts w:eastAsia="Times-Roman"/>
            <w:noProof/>
            <w:szCs w:val="24"/>
          </w:rPr>
          <w:t>1</w:t>
        </w:r>
      </w:hyperlink>
      <w:r w:rsidR="00EA1279">
        <w:rPr>
          <w:rFonts w:eastAsia="Times-Roman"/>
          <w:noProof/>
          <w:szCs w:val="24"/>
        </w:rPr>
        <w:t xml:space="preserve">, </w:t>
      </w:r>
      <w:hyperlink w:anchor="_ENREF_68" w:tooltip="Galvin, 2008 #758" w:history="1">
        <w:r w:rsidR="00EA1279">
          <w:rPr>
            <w:rFonts w:eastAsia="Times-Roman"/>
            <w:noProof/>
            <w:szCs w:val="24"/>
          </w:rPr>
          <w:t>68</w:t>
        </w:r>
      </w:hyperlink>
      <w:r w:rsidR="00EA1279">
        <w:rPr>
          <w:rFonts w:eastAsia="Times-Roman"/>
          <w:noProof/>
          <w:szCs w:val="24"/>
        </w:rPr>
        <w:t>]</w:t>
      </w:r>
      <w:r w:rsidR="00F85951" w:rsidRPr="00E16999">
        <w:rPr>
          <w:rFonts w:eastAsia="Times-Roman"/>
          <w:szCs w:val="24"/>
        </w:rPr>
        <w:fldChar w:fldCharType="end"/>
      </w:r>
    </w:p>
    <w:p w:rsidR="00A65E6B" w:rsidRDefault="00A65E6B" w:rsidP="00A65E6B">
      <w:pPr>
        <w:pStyle w:val="a3"/>
        <w:tabs>
          <w:tab w:val="left" w:pos="284"/>
        </w:tabs>
        <w:spacing w:after="0"/>
        <w:ind w:left="709"/>
        <w:jc w:val="both"/>
        <w:rPr>
          <w:rFonts w:eastAsia="Times-Roman"/>
          <w:i/>
          <w:szCs w:val="24"/>
        </w:rPr>
      </w:pPr>
      <w:r w:rsidRPr="00E16999">
        <w:rPr>
          <w:b/>
          <w:szCs w:val="24"/>
        </w:rPr>
        <w:t xml:space="preserve">Комментарии: </w:t>
      </w:r>
      <w:proofErr w:type="gramStart"/>
      <w:r w:rsidRPr="00E16999">
        <w:rPr>
          <w:i/>
          <w:szCs w:val="24"/>
        </w:rPr>
        <w:t xml:space="preserve">Указанная интенсивность ЛФК, проводимой в первые недели после инсульта, способствует лучшему функциональному восстановлению по шкале </w:t>
      </w:r>
      <w:proofErr w:type="spellStart"/>
      <w:r w:rsidRPr="00E16999">
        <w:rPr>
          <w:i/>
          <w:szCs w:val="24"/>
        </w:rPr>
        <w:t>Бартел</w:t>
      </w:r>
      <w:proofErr w:type="spellEnd"/>
      <w:r w:rsidRPr="00E16999">
        <w:rPr>
          <w:i/>
          <w:szCs w:val="24"/>
        </w:rPr>
        <w:t xml:space="preserve"> к 6</w:t>
      </w:r>
      <w:r>
        <w:rPr>
          <w:i/>
          <w:szCs w:val="24"/>
        </w:rPr>
        <w:t>-</w:t>
      </w:r>
      <w:r w:rsidRPr="00E16999">
        <w:rPr>
          <w:i/>
          <w:szCs w:val="24"/>
        </w:rPr>
        <w:t>му месяцу после события</w:t>
      </w:r>
      <w:proofErr w:type="gramEnd"/>
      <w:r w:rsidRPr="00E16999">
        <w:rPr>
          <w:rFonts w:eastAsia="Times-Roman"/>
          <w:i/>
          <w:szCs w:val="24"/>
        </w:rPr>
        <w:t xml:space="preserve"> </w:t>
      </w:r>
      <w:r w:rsidR="00F85951" w:rsidRPr="00E16999">
        <w:rPr>
          <w:rFonts w:eastAsia="Times-Roman"/>
          <w:i/>
          <w:szCs w:val="24"/>
        </w:rPr>
        <w:fldChar w:fldCharType="begin"/>
      </w:r>
      <w:r w:rsidR="00EA1279">
        <w:rPr>
          <w:rFonts w:eastAsia="Times-Roman"/>
          <w:i/>
          <w:szCs w:val="24"/>
        </w:rPr>
        <w:instrText xml:space="preserve"> ADDIN EN.CITE &lt;EndNote&gt;&lt;Cite&gt;&lt;Author&gt;Galvin&lt;/Author&gt;&lt;Year&gt;2008&lt;/Year&gt;&lt;RecNum&gt;758&lt;/RecNum&gt;&lt;DisplayText&gt;[68]&lt;/DisplayText&gt;&lt;record&gt;&lt;rec-number&gt;758&lt;/rec-number&gt;&lt;foreign-keys&gt;&lt;key app="EN" db-id="dptv9z59cvx22fesarup5wf000sa09959s9w"&gt;758&lt;/key&gt;&lt;/foreign-keys&gt;&lt;ref-type name="Journal Article"&gt;17&lt;/ref-type&gt;&lt;contributors&gt;&lt;authors&gt;&lt;author&gt;Galvin, R.&lt;/author&gt;&lt;author&gt;Murphy, B.&lt;/author&gt;&lt;author&gt;Cusack, T.&lt;/author&gt;&lt;author&gt;Stokes, E.&lt;/author&gt;&lt;/authors&gt;&lt;/contributors&gt;&lt;auth-address&gt;Department of Physiotherapy, School of Medicine, Trinity College, Dublin.&lt;/auth-address&gt;&lt;titles&gt;&lt;title&gt;The impact of increased duration of exercise therapy on functional recovery following stroke--what is the evidence?&lt;/title&gt;&lt;secondary-title&gt;Top Stroke Rehabil&lt;/secondary-title&gt;&lt;/titles&gt;&lt;periodical&gt;&lt;full-title&gt;Top Stroke Rehabil&lt;/full-title&gt;&lt;/periodical&gt;&lt;pages&gt;365-77&lt;/pages&gt;&lt;volume&gt;15&lt;/volume&gt;&lt;number&gt;4&lt;/number&gt;&lt;edition&gt;2008/09/11&lt;/edition&gt;&lt;keywords&gt;&lt;keyword&gt;Activities of Daily Living&lt;/keyword&gt;&lt;keyword&gt;Exercise Therapy&lt;/keyword&gt;&lt;keyword&gt;Humans&lt;/keyword&gt;&lt;keyword&gt;Outcome Assessment (Health Care)&lt;/keyword&gt;&lt;keyword&gt;Recovery of Function&lt;/keyword&gt;&lt;keyword&gt;Stroke Rehabilitation&lt;/keyword&gt;&lt;keyword&gt;Time Factors&lt;/keyword&gt;&lt;/keywords&gt;&lt;dates&gt;&lt;year&gt;2008&lt;/year&gt;&lt;pub-dates&gt;&lt;date&gt;Jul-Aug&lt;/date&gt;&lt;/pub-dates&gt;&lt;/dates&gt;&lt;isbn&gt;1074-9357 (Print)&amp;#xD;1074-9357 (Linking)&lt;/isbn&gt;&lt;accession-num&gt;18782739&lt;/accession-num&gt;&lt;urls&gt;&lt;/urls&gt;&lt;electronic-resource-num&gt;10.1310/tsr1504-365&lt;/electronic-resource-num&gt;&lt;remote-database-provider&gt;NLM&lt;/remote-database-provider&gt;&lt;language&gt;eng&lt;/language&gt;&lt;/record&gt;&lt;/Cite&gt;&lt;/EndNote&gt;</w:instrText>
      </w:r>
      <w:r w:rsidR="00F85951" w:rsidRPr="00E16999">
        <w:rPr>
          <w:rFonts w:eastAsia="Times-Roman"/>
          <w:i/>
          <w:szCs w:val="24"/>
        </w:rPr>
        <w:fldChar w:fldCharType="separate"/>
      </w:r>
      <w:r w:rsidR="00EA1279">
        <w:rPr>
          <w:rFonts w:eastAsia="Times-Roman"/>
          <w:i/>
          <w:noProof/>
          <w:szCs w:val="24"/>
        </w:rPr>
        <w:t>[</w:t>
      </w:r>
      <w:hyperlink w:anchor="_ENREF_68" w:tooltip="Galvin, 2008 #758" w:history="1">
        <w:r w:rsidR="00EA1279">
          <w:rPr>
            <w:rFonts w:eastAsia="Times-Roman"/>
            <w:i/>
            <w:noProof/>
            <w:szCs w:val="24"/>
          </w:rPr>
          <w:t>68</w:t>
        </w:r>
      </w:hyperlink>
      <w:r w:rsidR="00EA1279">
        <w:rPr>
          <w:rFonts w:eastAsia="Times-Roman"/>
          <w:i/>
          <w:noProof/>
          <w:szCs w:val="24"/>
        </w:rPr>
        <w:t>]</w:t>
      </w:r>
      <w:r w:rsidR="00F85951" w:rsidRPr="00E16999">
        <w:rPr>
          <w:rFonts w:eastAsia="Times-Roman"/>
          <w:i/>
          <w:szCs w:val="24"/>
        </w:rPr>
        <w:fldChar w:fldCharType="end"/>
      </w:r>
      <w:r w:rsidRPr="00E16999">
        <w:rPr>
          <w:rFonts w:eastAsia="Times-Roman"/>
          <w:i/>
          <w:szCs w:val="24"/>
        </w:rPr>
        <w:t>.</w:t>
      </w:r>
      <w:r>
        <w:rPr>
          <w:rFonts w:eastAsia="Times-Roman"/>
          <w:i/>
          <w:szCs w:val="24"/>
        </w:rPr>
        <w:t xml:space="preserve"> </w:t>
      </w:r>
    </w:p>
    <w:p w:rsidR="005E303F" w:rsidRDefault="005E303F" w:rsidP="0099237B">
      <w:pPr>
        <w:pStyle w:val="a3"/>
        <w:numPr>
          <w:ilvl w:val="0"/>
          <w:numId w:val="10"/>
        </w:numPr>
        <w:tabs>
          <w:tab w:val="left" w:pos="284"/>
        </w:tabs>
        <w:spacing w:after="0"/>
        <w:ind w:left="0" w:firstLine="0"/>
        <w:jc w:val="both"/>
        <w:rPr>
          <w:rFonts w:eastAsia="Times-Roman"/>
          <w:szCs w:val="24"/>
        </w:rPr>
      </w:pPr>
      <w:r>
        <w:rPr>
          <w:rFonts w:eastAsia="Times-Roman"/>
          <w:szCs w:val="24"/>
          <w:lang w:val="en-US"/>
        </w:rPr>
        <w:t>C</w:t>
      </w:r>
      <w:r w:rsidRPr="004E12F1">
        <w:rPr>
          <w:rFonts w:eastAsia="Times-Roman"/>
          <w:szCs w:val="24"/>
        </w:rPr>
        <w:t>иловы</w:t>
      </w:r>
      <w:r>
        <w:rPr>
          <w:rFonts w:eastAsia="Times-Roman"/>
          <w:szCs w:val="24"/>
        </w:rPr>
        <w:t>е</w:t>
      </w:r>
      <w:r w:rsidRPr="004E12F1">
        <w:rPr>
          <w:rFonts w:eastAsia="Times-Roman"/>
          <w:szCs w:val="24"/>
        </w:rPr>
        <w:t xml:space="preserve"> трениров</w:t>
      </w:r>
      <w:r>
        <w:rPr>
          <w:rFonts w:eastAsia="Times-Roman"/>
          <w:szCs w:val="24"/>
        </w:rPr>
        <w:t xml:space="preserve">ки рекомендованы пациентам </w:t>
      </w:r>
      <w:r w:rsidRPr="004E12F1">
        <w:rPr>
          <w:rFonts w:eastAsia="Times-Roman"/>
          <w:szCs w:val="24"/>
        </w:rPr>
        <w:t xml:space="preserve">с возможностью </w:t>
      </w:r>
      <w:r>
        <w:rPr>
          <w:rFonts w:eastAsia="Times-Roman"/>
          <w:szCs w:val="24"/>
        </w:rPr>
        <w:t xml:space="preserve">выполнения </w:t>
      </w:r>
      <w:r w:rsidRPr="004E12F1">
        <w:rPr>
          <w:rFonts w:eastAsia="Times-Roman"/>
          <w:szCs w:val="24"/>
        </w:rPr>
        <w:t>произвольного движения</w:t>
      </w:r>
      <w:r>
        <w:rPr>
          <w:rFonts w:eastAsia="Times-Roman"/>
          <w:szCs w:val="24"/>
        </w:rPr>
        <w:t>,</w:t>
      </w:r>
      <w:r w:rsidRPr="004E12F1">
        <w:rPr>
          <w:rFonts w:eastAsia="Times-Roman"/>
          <w:szCs w:val="24"/>
        </w:rPr>
        <w:t xml:space="preserve"> </w:t>
      </w:r>
      <w:r>
        <w:rPr>
          <w:rFonts w:eastAsia="Times-Roman"/>
          <w:szCs w:val="24"/>
        </w:rPr>
        <w:t xml:space="preserve">в остром, раннем и позднем восстановительном периодах инсульта, одной из целей реабилитации которых является увеличение силы тренируемой группы мышц. </w:t>
      </w:r>
      <w:r w:rsidRPr="004E12F1">
        <w:rPr>
          <w:rFonts w:eastAsia="Times-Roman"/>
          <w:szCs w:val="24"/>
        </w:rPr>
        <w:t xml:space="preserve"> </w:t>
      </w:r>
    </w:p>
    <w:p w:rsidR="005E303F" w:rsidRDefault="005E303F" w:rsidP="005E303F">
      <w:pPr>
        <w:pStyle w:val="a3"/>
        <w:tabs>
          <w:tab w:val="left" w:pos="709"/>
        </w:tabs>
        <w:spacing w:after="0"/>
        <w:ind w:left="709"/>
        <w:jc w:val="both"/>
        <w:rPr>
          <w:rFonts w:eastAsia="Times-Roman"/>
          <w:szCs w:val="24"/>
        </w:rPr>
      </w:pPr>
      <w:r w:rsidRPr="00A55936">
        <w:rPr>
          <w:b/>
          <w:szCs w:val="24"/>
        </w:rPr>
        <w:t>У</w:t>
      </w:r>
      <w:r w:rsidRPr="00A55936">
        <w:rPr>
          <w:rFonts w:eastAsia="Times-Roman"/>
          <w:b/>
          <w:szCs w:val="24"/>
        </w:rPr>
        <w:t xml:space="preserve">ровень </w:t>
      </w:r>
      <w:r w:rsidRPr="00A55936">
        <w:rPr>
          <w:b/>
        </w:rPr>
        <w:t xml:space="preserve">убедительности </w:t>
      </w:r>
      <w:r w:rsidRPr="00A55936">
        <w:rPr>
          <w:rFonts w:eastAsia="Times-Roman"/>
          <w:b/>
          <w:szCs w:val="24"/>
        </w:rPr>
        <w:t xml:space="preserve">рекомендации </w:t>
      </w:r>
      <w:r>
        <w:rPr>
          <w:rFonts w:eastAsia="Times-Roman"/>
          <w:b/>
          <w:szCs w:val="24"/>
          <w:lang w:val="en-US"/>
        </w:rPr>
        <w:t>A</w:t>
      </w:r>
      <w:r>
        <w:rPr>
          <w:rFonts w:eastAsia="Times-Roman"/>
          <w:b/>
          <w:szCs w:val="24"/>
        </w:rPr>
        <w:t xml:space="preserve"> </w:t>
      </w:r>
      <w:r w:rsidRPr="005734BE">
        <w:rPr>
          <w:rFonts w:eastAsia="Times-Roman"/>
          <w:b/>
          <w:szCs w:val="24"/>
        </w:rPr>
        <w:t xml:space="preserve">(уровень достоверности доказательств – </w:t>
      </w:r>
      <w:r w:rsidRPr="00071E96">
        <w:rPr>
          <w:rFonts w:eastAsia="Times-Roman"/>
          <w:b/>
          <w:szCs w:val="24"/>
        </w:rPr>
        <w:t>1</w:t>
      </w:r>
      <w:r w:rsidRPr="00071E96">
        <w:rPr>
          <w:rFonts w:eastAsia="Times-Roman"/>
          <w:b/>
          <w:szCs w:val="24"/>
          <w:lang w:val="en-US"/>
        </w:rPr>
        <w:t>a</w:t>
      </w:r>
      <w:r w:rsidRPr="00071E96">
        <w:rPr>
          <w:rFonts w:eastAsia="Times-Roman"/>
          <w:b/>
          <w:szCs w:val="24"/>
        </w:rPr>
        <w:t>)</w:t>
      </w:r>
      <w:r w:rsidRPr="00A55936">
        <w:rPr>
          <w:rFonts w:eastAsia="Times-Roman"/>
          <w:szCs w:val="24"/>
        </w:rPr>
        <w:t xml:space="preserve"> </w:t>
      </w:r>
      <w:r w:rsidR="00F85951">
        <w:rPr>
          <w:rFonts w:eastAsia="Times-Roman"/>
          <w:szCs w:val="24"/>
        </w:rPr>
        <w:fldChar w:fldCharType="begin">
          <w:fldData xml:space="preserve">PEVuZE5vdGU+PENpdGU+PEF1dGhvcj5IYXRlbTwvQXV0aG9yPjxZZWFyPjIwMTY8L1llYXI+PFJl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</w:fldData>
        </w:fldChar>
      </w:r>
      <w:r w:rsidR="00EA1279">
        <w:rPr>
          <w:rFonts w:eastAsia="Times-Roman"/>
          <w:szCs w:val="24"/>
        </w:rPr>
        <w:instrText xml:space="preserve"> ADDIN EN.CITE </w:instrText>
      </w:r>
      <w:r w:rsidR="00F85951">
        <w:rPr>
          <w:rFonts w:eastAsia="Times-Roman"/>
          <w:szCs w:val="24"/>
        </w:rPr>
        <w:fldChar w:fldCharType="begin">
          <w:fldData xml:space="preserve">PEVuZE5vdGU+PENpdGU+PEF1dGhvcj5IYXRlbTwvQXV0aG9yPjxZZWFyPjIwMTY8L1llYXI+PFJl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</w:fldData>
        </w:fldChar>
      </w:r>
      <w:r w:rsidR="00EA1279">
        <w:rPr>
          <w:rFonts w:eastAsia="Times-Roman"/>
          <w:szCs w:val="24"/>
        </w:rPr>
        <w:instrText xml:space="preserve"> ADDIN EN.CITE.DATA </w:instrText>
      </w:r>
      <w:r w:rsidR="00F85951">
        <w:rPr>
          <w:rFonts w:eastAsia="Times-Roman"/>
          <w:szCs w:val="24"/>
        </w:rPr>
      </w:r>
      <w:r w:rsidR="00F85951">
        <w:rPr>
          <w:rFonts w:eastAsia="Times-Roman"/>
          <w:szCs w:val="24"/>
        </w:rPr>
        <w:fldChar w:fldCharType="end"/>
      </w:r>
      <w:r w:rsidR="00F85951">
        <w:rPr>
          <w:rFonts w:eastAsia="Times-Roman"/>
          <w:szCs w:val="24"/>
        </w:rPr>
      </w:r>
      <w:r w:rsidR="00F85951">
        <w:rPr>
          <w:rFonts w:eastAsia="Times-Roman"/>
          <w:szCs w:val="24"/>
        </w:rPr>
        <w:fldChar w:fldCharType="separate"/>
      </w:r>
      <w:r w:rsidR="00EA1279">
        <w:rPr>
          <w:rFonts w:eastAsia="Times-Roman"/>
          <w:noProof/>
          <w:szCs w:val="24"/>
        </w:rPr>
        <w:t>[</w:t>
      </w:r>
      <w:hyperlink w:anchor="_ENREF_1" w:tooltip="Hatem, 2016 #721" w:history="1">
        <w:r w:rsidR="00EA1279">
          <w:rPr>
            <w:rFonts w:eastAsia="Times-Roman"/>
            <w:noProof/>
            <w:szCs w:val="24"/>
          </w:rPr>
          <w:t>1</w:t>
        </w:r>
      </w:hyperlink>
      <w:r w:rsidR="00EA1279">
        <w:rPr>
          <w:rFonts w:eastAsia="Times-Roman"/>
          <w:noProof/>
          <w:szCs w:val="24"/>
        </w:rPr>
        <w:t xml:space="preserve">, </w:t>
      </w:r>
      <w:hyperlink w:anchor="_ENREF_51" w:tooltip="Veerbeek, 2014 #62" w:history="1">
        <w:r w:rsidR="00EA1279">
          <w:rPr>
            <w:rFonts w:eastAsia="Times-Roman"/>
            <w:noProof/>
            <w:szCs w:val="24"/>
          </w:rPr>
          <w:t>51</w:t>
        </w:r>
      </w:hyperlink>
      <w:r w:rsidR="00EA1279">
        <w:rPr>
          <w:rFonts w:eastAsia="Times-Roman"/>
          <w:noProof/>
          <w:szCs w:val="24"/>
        </w:rPr>
        <w:t>]</w:t>
      </w:r>
      <w:r w:rsidR="00F85951">
        <w:rPr>
          <w:rFonts w:eastAsia="Times-Roman"/>
          <w:szCs w:val="24"/>
        </w:rPr>
        <w:fldChar w:fldCharType="end"/>
      </w:r>
      <w:r>
        <w:rPr>
          <w:rFonts w:eastAsia="Times-Roman"/>
          <w:szCs w:val="24"/>
        </w:rPr>
        <w:t>.</w:t>
      </w:r>
    </w:p>
    <w:p w:rsidR="005E303F" w:rsidRDefault="005E303F" w:rsidP="005E303F">
      <w:pPr>
        <w:spacing w:after="0" w:line="360" w:lineRule="auto"/>
        <w:ind w:left="705"/>
        <w:jc w:val="both"/>
        <w:rPr>
          <w:rFonts w:ascii="Times New Roman" w:hAnsi="Times New Roman" w:cs="Times New Roman"/>
          <w:i/>
          <w:sz w:val="24"/>
          <w:szCs w:val="24"/>
        </w:rPr>
      </w:pPr>
      <w:r w:rsidRPr="00211EBD">
        <w:rPr>
          <w:rFonts w:ascii="Times New Roman" w:hAnsi="Times New Roman" w:cs="Times New Roman"/>
          <w:b/>
          <w:sz w:val="24"/>
          <w:szCs w:val="24"/>
        </w:rPr>
        <w:t>Комментарии:</w:t>
      </w:r>
      <w:r w:rsidRPr="00211EBD">
        <w:rPr>
          <w:rFonts w:ascii="Times New Roman" w:hAnsi="Times New Roman" w:cs="Times New Roman"/>
          <w:i/>
          <w:sz w:val="24"/>
          <w:szCs w:val="24"/>
        </w:rPr>
        <w:t xml:space="preserve"> </w:t>
      </w:r>
      <w:r>
        <w:rPr>
          <w:rFonts w:ascii="Times New Roman" w:hAnsi="Times New Roman" w:cs="Times New Roman"/>
          <w:i/>
          <w:sz w:val="24"/>
          <w:szCs w:val="24"/>
        </w:rPr>
        <w:t>С</w:t>
      </w:r>
      <w:r w:rsidRPr="00211EBD">
        <w:rPr>
          <w:rFonts w:ascii="Times New Roman" w:hAnsi="Times New Roman" w:cs="Times New Roman"/>
          <w:i/>
          <w:sz w:val="24"/>
          <w:szCs w:val="24"/>
        </w:rPr>
        <w:t xml:space="preserve">иловые тренировки </w:t>
      </w:r>
      <w:r>
        <w:rPr>
          <w:rFonts w:ascii="Times New Roman" w:hAnsi="Times New Roman" w:cs="Times New Roman"/>
          <w:i/>
          <w:sz w:val="24"/>
          <w:szCs w:val="24"/>
        </w:rPr>
        <w:t xml:space="preserve">являются </w:t>
      </w:r>
      <w:proofErr w:type="spellStart"/>
      <w:r>
        <w:rPr>
          <w:rFonts w:ascii="Times New Roman" w:hAnsi="Times New Roman" w:cs="Times New Roman"/>
          <w:i/>
          <w:sz w:val="24"/>
          <w:szCs w:val="24"/>
        </w:rPr>
        <w:t>адъювантным</w:t>
      </w:r>
      <w:proofErr w:type="spellEnd"/>
      <w:r>
        <w:rPr>
          <w:rFonts w:ascii="Times New Roman" w:hAnsi="Times New Roman" w:cs="Times New Roman"/>
          <w:i/>
          <w:sz w:val="24"/>
          <w:szCs w:val="24"/>
        </w:rPr>
        <w:t xml:space="preserve"> методом и, поэтому, </w:t>
      </w:r>
      <w:r w:rsidRPr="00211EBD">
        <w:rPr>
          <w:rFonts w:ascii="Times New Roman" w:hAnsi="Times New Roman" w:cs="Times New Roman"/>
          <w:i/>
          <w:sz w:val="24"/>
          <w:szCs w:val="24"/>
        </w:rPr>
        <w:t>должны быть компонентом комплексной реабилитации</w:t>
      </w:r>
      <w:r>
        <w:rPr>
          <w:rFonts w:ascii="Times New Roman" w:hAnsi="Times New Roman" w:cs="Times New Roman"/>
          <w:i/>
          <w:sz w:val="24"/>
          <w:szCs w:val="24"/>
        </w:rPr>
        <w:t>, так как они влияют на мышечную силу, но не двигательное обучение/переобучение</w:t>
      </w:r>
      <w:proofErr w:type="gramStart"/>
      <w:r>
        <w:rPr>
          <w:rFonts w:ascii="Times New Roman" w:hAnsi="Times New Roman" w:cs="Times New Roman"/>
          <w:i/>
          <w:sz w:val="24"/>
          <w:szCs w:val="24"/>
        </w:rPr>
        <w:t xml:space="preserve"> </w:t>
      </w:r>
      <w:r w:rsidR="00F85951" w:rsidRPr="00211EBD">
        <w:rPr>
          <w:rFonts w:ascii="Times New Roman" w:eastAsia="Times-Roman" w:hAnsi="Times New Roman" w:cs="Times New Roman"/>
          <w:i/>
          <w:sz w:val="24"/>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Pr="00211EBD">
        <w:rPr>
          <w:rFonts w:ascii="Times New Roman" w:eastAsia="Times-Roman" w:hAnsi="Times New Roman" w:cs="Times New Roman"/>
          <w:i/>
          <w:sz w:val="24"/>
          <w:szCs w:val="24"/>
        </w:rPr>
        <w:instrText xml:space="preserve"> ADDIN EN.CITE </w:instrText>
      </w:r>
      <w:r w:rsidR="00F85951" w:rsidRPr="00211EBD">
        <w:rPr>
          <w:rFonts w:ascii="Times New Roman" w:eastAsia="Times-Roman" w:hAnsi="Times New Roman" w:cs="Times New Roman"/>
          <w:i/>
          <w:sz w:val="24"/>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Pr="00211EBD">
        <w:rPr>
          <w:rFonts w:ascii="Times New Roman" w:eastAsia="Times-Roman" w:hAnsi="Times New Roman" w:cs="Times New Roman"/>
          <w:i/>
          <w:sz w:val="24"/>
          <w:szCs w:val="24"/>
        </w:rPr>
        <w:instrText xml:space="preserve"> ADDIN EN.CITE.DATA </w:instrText>
      </w:r>
      <w:r w:rsidR="00F85951" w:rsidRPr="00211EBD">
        <w:rPr>
          <w:rFonts w:ascii="Times New Roman" w:eastAsia="Times-Roman" w:hAnsi="Times New Roman" w:cs="Times New Roman"/>
          <w:i/>
          <w:sz w:val="24"/>
          <w:szCs w:val="24"/>
        </w:rPr>
      </w:r>
      <w:r w:rsidR="00F85951" w:rsidRPr="00211EBD">
        <w:rPr>
          <w:rFonts w:ascii="Times New Roman" w:eastAsia="Times-Roman" w:hAnsi="Times New Roman" w:cs="Times New Roman"/>
          <w:i/>
          <w:sz w:val="24"/>
          <w:szCs w:val="24"/>
        </w:rPr>
        <w:fldChar w:fldCharType="end"/>
      </w:r>
      <w:r w:rsidR="00F85951" w:rsidRPr="00211EBD">
        <w:rPr>
          <w:rFonts w:ascii="Times New Roman" w:eastAsia="Times-Roman" w:hAnsi="Times New Roman" w:cs="Times New Roman"/>
          <w:i/>
          <w:sz w:val="24"/>
          <w:szCs w:val="24"/>
        </w:rPr>
      </w:r>
      <w:r w:rsidR="00F85951" w:rsidRPr="00211EBD">
        <w:rPr>
          <w:rFonts w:ascii="Times New Roman" w:eastAsia="Times-Roman" w:hAnsi="Times New Roman" w:cs="Times New Roman"/>
          <w:i/>
          <w:sz w:val="24"/>
          <w:szCs w:val="24"/>
        </w:rPr>
        <w:fldChar w:fldCharType="separate"/>
      </w:r>
      <w:r w:rsidRPr="00211EBD">
        <w:rPr>
          <w:rFonts w:ascii="Times New Roman" w:eastAsia="Times-Roman" w:hAnsi="Times New Roman" w:cs="Times New Roman"/>
          <w:i/>
          <w:noProof/>
          <w:sz w:val="24"/>
          <w:szCs w:val="24"/>
        </w:rPr>
        <w:t>[</w:t>
      </w:r>
      <w:hyperlink w:anchor="_ENREF_1" w:tooltip="Hatem, 2016 #721" w:history="1">
        <w:r w:rsidR="00EA1279" w:rsidRPr="00211EBD">
          <w:rPr>
            <w:rFonts w:ascii="Times New Roman" w:eastAsia="Times-Roman" w:hAnsi="Times New Roman" w:cs="Times New Roman"/>
            <w:i/>
            <w:noProof/>
            <w:sz w:val="24"/>
            <w:szCs w:val="24"/>
          </w:rPr>
          <w:t>1</w:t>
        </w:r>
      </w:hyperlink>
      <w:r w:rsidRPr="00211EBD">
        <w:rPr>
          <w:rFonts w:ascii="Times New Roman" w:eastAsia="Times-Roman" w:hAnsi="Times New Roman" w:cs="Times New Roman"/>
          <w:i/>
          <w:noProof/>
          <w:sz w:val="24"/>
          <w:szCs w:val="24"/>
        </w:rPr>
        <w:t>]</w:t>
      </w:r>
      <w:r w:rsidR="00F85951" w:rsidRPr="00211EBD">
        <w:rPr>
          <w:rFonts w:ascii="Times New Roman" w:eastAsia="Times-Roman" w:hAnsi="Times New Roman" w:cs="Times New Roman"/>
          <w:i/>
          <w:sz w:val="24"/>
          <w:szCs w:val="24"/>
        </w:rPr>
        <w:fldChar w:fldCharType="end"/>
      </w:r>
      <w:r w:rsidRPr="00211EBD">
        <w:rPr>
          <w:rFonts w:ascii="Times New Roman" w:hAnsi="Times New Roman" w:cs="Times New Roman"/>
          <w:i/>
          <w:sz w:val="24"/>
          <w:szCs w:val="24"/>
        </w:rPr>
        <w:t>.</w:t>
      </w:r>
      <w:r>
        <w:rPr>
          <w:rFonts w:ascii="Times New Roman" w:hAnsi="Times New Roman" w:cs="Times New Roman"/>
          <w:i/>
          <w:sz w:val="24"/>
          <w:szCs w:val="24"/>
        </w:rPr>
        <w:t xml:space="preserve"> </w:t>
      </w:r>
      <w:proofErr w:type="gramEnd"/>
      <w:r w:rsidRPr="005E303F">
        <w:rPr>
          <w:rFonts w:ascii="Times New Roman" w:hAnsi="Times New Roman" w:cs="Times New Roman"/>
          <w:i/>
          <w:sz w:val="24"/>
          <w:szCs w:val="24"/>
        </w:rPr>
        <w:t xml:space="preserve">При силовых тренировках важны правильный выбор тренируемых групп мышц и настороженность в отношении развития или увеличения спастичности. Основное </w:t>
      </w:r>
      <w:r w:rsidRPr="005E303F">
        <w:rPr>
          <w:rFonts w:ascii="Times New Roman" w:hAnsi="Times New Roman" w:cs="Times New Roman"/>
          <w:i/>
          <w:sz w:val="24"/>
          <w:szCs w:val="24"/>
        </w:rPr>
        <w:lastRenderedPageBreak/>
        <w:t xml:space="preserve">воздействие должно осуществляться на мышцы-антагонисты </w:t>
      </w:r>
      <w:proofErr w:type="spellStart"/>
      <w:r w:rsidRPr="005E303F">
        <w:rPr>
          <w:rFonts w:ascii="Times New Roman" w:hAnsi="Times New Roman" w:cs="Times New Roman"/>
          <w:i/>
          <w:sz w:val="24"/>
          <w:szCs w:val="24"/>
        </w:rPr>
        <w:t>спастичным</w:t>
      </w:r>
      <w:proofErr w:type="spellEnd"/>
      <w:r w:rsidRPr="005E303F">
        <w:rPr>
          <w:rFonts w:ascii="Times New Roman" w:hAnsi="Times New Roman" w:cs="Times New Roman"/>
          <w:i/>
          <w:sz w:val="24"/>
          <w:szCs w:val="24"/>
        </w:rPr>
        <w:t xml:space="preserve"> мышцам</w:t>
      </w:r>
      <w:r>
        <w:rPr>
          <w:rFonts w:ascii="Times New Roman" w:hAnsi="Times New Roman" w:cs="Times New Roman"/>
          <w:i/>
          <w:sz w:val="24"/>
          <w:szCs w:val="24"/>
        </w:rPr>
        <w:t>.</w:t>
      </w:r>
    </w:p>
    <w:p w:rsidR="00A65E6B" w:rsidRPr="00785F2A" w:rsidRDefault="00A65E6B" w:rsidP="0099237B">
      <w:pPr>
        <w:numPr>
          <w:ilvl w:val="0"/>
          <w:numId w:val="10"/>
        </w:numPr>
        <w:tabs>
          <w:tab w:val="num"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Пассивные растяжения и лечение положением </w:t>
      </w:r>
      <w:r w:rsidRPr="0034580D">
        <w:rPr>
          <w:rFonts w:ascii="Times New Roman" w:hAnsi="Times New Roman" w:cs="Times New Roman"/>
          <w:sz w:val="24"/>
          <w:szCs w:val="24"/>
        </w:rPr>
        <w:t>с помощью различных укладок и приспособлений</w:t>
      </w:r>
      <w:r>
        <w:rPr>
          <w:rFonts w:ascii="Times New Roman" w:hAnsi="Times New Roman" w:cs="Times New Roman"/>
          <w:sz w:val="24"/>
          <w:szCs w:val="24"/>
        </w:rPr>
        <w:t xml:space="preserve"> НЕ рекомендованы как основной метод лечения и профилактики спастичности и контрактур у пациентов </w:t>
      </w:r>
      <w:r w:rsidR="00B16621">
        <w:rPr>
          <w:rFonts w:ascii="Times New Roman" w:hAnsi="Times New Roman" w:cs="Times New Roman"/>
          <w:sz w:val="24"/>
          <w:szCs w:val="24"/>
        </w:rPr>
        <w:t xml:space="preserve">в </w:t>
      </w:r>
      <w:r>
        <w:rPr>
          <w:rFonts w:ascii="Times New Roman" w:hAnsi="Times New Roman" w:cs="Times New Roman"/>
          <w:sz w:val="24"/>
          <w:szCs w:val="24"/>
        </w:rPr>
        <w:t>разных реабилитационных период</w:t>
      </w:r>
      <w:r w:rsidR="00B16621">
        <w:rPr>
          <w:rFonts w:ascii="Times New Roman" w:hAnsi="Times New Roman" w:cs="Times New Roman"/>
          <w:sz w:val="24"/>
          <w:szCs w:val="24"/>
        </w:rPr>
        <w:t>ах</w:t>
      </w:r>
      <w:r w:rsidRPr="00785F2A">
        <w:rPr>
          <w:rFonts w:ascii="Times New Roman" w:hAnsi="Times New Roman" w:cs="Times New Roman"/>
          <w:sz w:val="24"/>
          <w:szCs w:val="24"/>
        </w:rPr>
        <w:t xml:space="preserve">.  </w:t>
      </w:r>
    </w:p>
    <w:p w:rsidR="00A65E6B" w:rsidRPr="00785F2A" w:rsidRDefault="00A65E6B" w:rsidP="00A65E6B">
      <w:pPr>
        <w:tabs>
          <w:tab w:val="num" w:pos="720"/>
        </w:tabs>
        <w:spacing w:after="0" w:line="360" w:lineRule="auto"/>
        <w:ind w:left="709"/>
        <w:jc w:val="both"/>
        <w:rPr>
          <w:rFonts w:ascii="Times New Roman" w:hAnsi="Times New Roman" w:cs="Times New Roman"/>
          <w:b/>
          <w:sz w:val="24"/>
          <w:szCs w:val="24"/>
        </w:rPr>
      </w:pPr>
      <w:r w:rsidRPr="00785F2A">
        <w:rPr>
          <w:rFonts w:ascii="Times New Roman" w:hAnsi="Times New Roman" w:cs="Times New Roman"/>
          <w:b/>
          <w:sz w:val="24"/>
          <w:szCs w:val="24"/>
        </w:rPr>
        <w:t xml:space="preserve">Уровень убедительности рекомендации </w:t>
      </w:r>
      <w:r w:rsidRPr="00785F2A">
        <w:rPr>
          <w:rFonts w:ascii="Times New Roman" w:hAnsi="Times New Roman" w:cs="Times New Roman"/>
          <w:b/>
          <w:sz w:val="24"/>
          <w:szCs w:val="24"/>
          <w:lang w:val="en-US"/>
        </w:rPr>
        <w:t>A</w:t>
      </w:r>
      <w:r w:rsidRPr="00785F2A">
        <w:rPr>
          <w:rFonts w:ascii="Times New Roman" w:hAnsi="Times New Roman" w:cs="Times New Roman"/>
          <w:b/>
          <w:sz w:val="24"/>
          <w:szCs w:val="24"/>
        </w:rPr>
        <w:t xml:space="preserve"> (уровень достоверности доказательств – 1</w:t>
      </w:r>
      <w:r w:rsidRPr="00785F2A">
        <w:rPr>
          <w:rFonts w:ascii="Times New Roman" w:hAnsi="Times New Roman" w:cs="Times New Roman"/>
          <w:b/>
          <w:sz w:val="24"/>
          <w:szCs w:val="24"/>
          <w:lang w:val="en-US"/>
        </w:rPr>
        <w:t>b</w:t>
      </w:r>
      <w:r w:rsidRPr="00785F2A">
        <w:rPr>
          <w:rFonts w:ascii="Times New Roman" w:hAnsi="Times New Roman" w:cs="Times New Roman"/>
          <w:b/>
          <w:sz w:val="24"/>
          <w:szCs w:val="24"/>
        </w:rPr>
        <w:t xml:space="preserve">) </w:t>
      </w:r>
      <w:r w:rsidR="00F85951" w:rsidRPr="00FF6A48">
        <w:rPr>
          <w:rFonts w:ascii="Times New Roman" w:hAnsi="Times New Roman" w:cs="Times New Roman"/>
          <w:sz w:val="24"/>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Pr="00FF6A48">
        <w:rPr>
          <w:rFonts w:ascii="Times New Roman" w:hAnsi="Times New Roman" w:cs="Times New Roman"/>
          <w:sz w:val="24"/>
          <w:szCs w:val="24"/>
        </w:rPr>
        <w:instrText xml:space="preserve"> ADDIN EN.CITE </w:instrText>
      </w:r>
      <w:r w:rsidR="00F85951" w:rsidRPr="00FF6A48">
        <w:rPr>
          <w:rFonts w:ascii="Times New Roman" w:hAnsi="Times New Roman" w:cs="Times New Roman"/>
          <w:sz w:val="24"/>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Pr="00FF6A48">
        <w:rPr>
          <w:rFonts w:ascii="Times New Roman" w:hAnsi="Times New Roman" w:cs="Times New Roman"/>
          <w:sz w:val="24"/>
          <w:szCs w:val="24"/>
        </w:rPr>
        <w:instrText xml:space="preserve"> ADDIN EN.CITE.DATA </w:instrText>
      </w:r>
      <w:r w:rsidR="00F85951" w:rsidRPr="00FF6A48">
        <w:rPr>
          <w:rFonts w:ascii="Times New Roman" w:hAnsi="Times New Roman" w:cs="Times New Roman"/>
          <w:sz w:val="24"/>
          <w:szCs w:val="24"/>
        </w:rPr>
      </w:r>
      <w:r w:rsidR="00F85951" w:rsidRPr="00FF6A48">
        <w:rPr>
          <w:rFonts w:ascii="Times New Roman" w:hAnsi="Times New Roman" w:cs="Times New Roman"/>
          <w:sz w:val="24"/>
          <w:szCs w:val="24"/>
        </w:rPr>
        <w:fldChar w:fldCharType="end"/>
      </w:r>
      <w:r w:rsidR="00F85951" w:rsidRPr="00FF6A48">
        <w:rPr>
          <w:rFonts w:ascii="Times New Roman" w:hAnsi="Times New Roman" w:cs="Times New Roman"/>
          <w:sz w:val="24"/>
          <w:szCs w:val="24"/>
        </w:rPr>
      </w:r>
      <w:r w:rsidR="00F85951" w:rsidRPr="00FF6A48">
        <w:rPr>
          <w:rFonts w:ascii="Times New Roman" w:hAnsi="Times New Roman" w:cs="Times New Roman"/>
          <w:sz w:val="24"/>
          <w:szCs w:val="24"/>
        </w:rPr>
        <w:fldChar w:fldCharType="separate"/>
      </w:r>
      <w:r w:rsidRPr="00FF6A48">
        <w:rPr>
          <w:rFonts w:ascii="Times New Roman" w:hAnsi="Times New Roman" w:cs="Times New Roman"/>
          <w:sz w:val="24"/>
          <w:szCs w:val="24"/>
        </w:rPr>
        <w:t>[</w:t>
      </w:r>
      <w:hyperlink w:anchor="_ENREF_1" w:tooltip="Hatem, 2016 #721" w:history="1">
        <w:r w:rsidR="00EA1279" w:rsidRPr="00FF6A48">
          <w:rPr>
            <w:rFonts w:ascii="Times New Roman" w:hAnsi="Times New Roman" w:cs="Times New Roman"/>
            <w:sz w:val="24"/>
            <w:szCs w:val="24"/>
          </w:rPr>
          <w:t>1</w:t>
        </w:r>
      </w:hyperlink>
      <w:r w:rsidRPr="00FF6A48">
        <w:rPr>
          <w:rFonts w:ascii="Times New Roman" w:hAnsi="Times New Roman" w:cs="Times New Roman"/>
          <w:sz w:val="24"/>
          <w:szCs w:val="24"/>
        </w:rPr>
        <w:t>]</w:t>
      </w:r>
      <w:r w:rsidR="00F85951" w:rsidRPr="00FF6A48">
        <w:rPr>
          <w:rFonts w:ascii="Times New Roman" w:hAnsi="Times New Roman" w:cs="Times New Roman"/>
          <w:sz w:val="24"/>
          <w:szCs w:val="24"/>
        </w:rPr>
        <w:fldChar w:fldCharType="end"/>
      </w:r>
      <w:r w:rsidRPr="00FF6A48">
        <w:rPr>
          <w:rFonts w:ascii="Times New Roman" w:hAnsi="Times New Roman" w:cs="Times New Roman"/>
          <w:sz w:val="24"/>
          <w:szCs w:val="24"/>
        </w:rPr>
        <w:t>.</w:t>
      </w:r>
    </w:p>
    <w:p w:rsidR="00A65E6B" w:rsidRPr="00785F2A" w:rsidRDefault="00A65E6B" w:rsidP="00A65E6B">
      <w:pPr>
        <w:tabs>
          <w:tab w:val="num" w:pos="720"/>
        </w:tabs>
        <w:spacing w:after="0" w:line="360" w:lineRule="auto"/>
        <w:ind w:left="709"/>
        <w:jc w:val="both"/>
        <w:rPr>
          <w:rFonts w:ascii="Times New Roman" w:hAnsi="Times New Roman" w:cs="Times New Roman"/>
          <w:b/>
          <w:sz w:val="24"/>
          <w:szCs w:val="24"/>
        </w:rPr>
      </w:pPr>
      <w:r w:rsidRPr="00785F2A">
        <w:rPr>
          <w:rFonts w:ascii="Times New Roman" w:hAnsi="Times New Roman" w:cs="Times New Roman"/>
          <w:b/>
          <w:sz w:val="24"/>
          <w:szCs w:val="24"/>
        </w:rPr>
        <w:t>Комментарии:</w:t>
      </w:r>
      <w:r>
        <w:rPr>
          <w:rFonts w:ascii="Times New Roman" w:hAnsi="Times New Roman" w:cs="Times New Roman"/>
          <w:b/>
          <w:sz w:val="24"/>
          <w:szCs w:val="24"/>
        </w:rPr>
        <w:t xml:space="preserve"> </w:t>
      </w:r>
      <w:r w:rsidRPr="00785F2A">
        <w:rPr>
          <w:rFonts w:ascii="Times New Roman" w:hAnsi="Times New Roman" w:cs="Times New Roman"/>
          <w:i/>
          <w:sz w:val="24"/>
          <w:szCs w:val="24"/>
        </w:rPr>
        <w:t>В клинических исследованиях с участием в общей сложности более 500 пациентов</w:t>
      </w:r>
      <w:r w:rsidRPr="00785F2A">
        <w:rPr>
          <w:rFonts w:ascii="Times New Roman" w:hAnsi="Times New Roman" w:cs="Times New Roman"/>
          <w:sz w:val="24"/>
          <w:szCs w:val="24"/>
        </w:rPr>
        <w:t xml:space="preserve"> </w:t>
      </w:r>
      <w:r w:rsidRPr="00785F2A">
        <w:rPr>
          <w:rFonts w:ascii="Times New Roman" w:hAnsi="Times New Roman" w:cs="Times New Roman"/>
          <w:i/>
          <w:sz w:val="24"/>
          <w:szCs w:val="24"/>
        </w:rPr>
        <w:t>не показано преимущества</w:t>
      </w:r>
      <w:r>
        <w:rPr>
          <w:rFonts w:ascii="Times New Roman" w:hAnsi="Times New Roman" w:cs="Times New Roman"/>
          <w:i/>
          <w:sz w:val="24"/>
          <w:szCs w:val="24"/>
        </w:rPr>
        <w:t xml:space="preserve"> пассивного растяжения</w:t>
      </w:r>
      <w:r w:rsidRPr="00785F2A">
        <w:rPr>
          <w:rFonts w:ascii="Times New Roman" w:hAnsi="Times New Roman" w:cs="Times New Roman"/>
          <w:i/>
          <w:sz w:val="24"/>
          <w:szCs w:val="24"/>
        </w:rPr>
        <w:t xml:space="preserve"> по сравнению</w:t>
      </w:r>
      <w:r w:rsidRPr="00785F2A">
        <w:rPr>
          <w:rFonts w:ascii="Times New Roman" w:hAnsi="Times New Roman" w:cs="Times New Roman"/>
          <w:sz w:val="24"/>
          <w:szCs w:val="24"/>
        </w:rPr>
        <w:t xml:space="preserve"> </w:t>
      </w:r>
      <w:r w:rsidRPr="00785F2A">
        <w:rPr>
          <w:rFonts w:ascii="Times New Roman" w:hAnsi="Times New Roman" w:cs="Times New Roman"/>
          <w:i/>
          <w:sz w:val="24"/>
          <w:szCs w:val="24"/>
        </w:rPr>
        <w:t>с традиционными методами физической реабилитации</w:t>
      </w:r>
      <w:r w:rsidRPr="00785F2A">
        <w:rPr>
          <w:rFonts w:ascii="Times New Roman" w:hAnsi="Times New Roman" w:cs="Times New Roman"/>
          <w:sz w:val="24"/>
          <w:szCs w:val="24"/>
        </w:rPr>
        <w:t xml:space="preserve"> </w:t>
      </w:r>
      <w:r w:rsidRPr="00785F2A">
        <w:rPr>
          <w:rFonts w:ascii="Times New Roman" w:hAnsi="Times New Roman" w:cs="Times New Roman"/>
          <w:i/>
          <w:sz w:val="24"/>
          <w:szCs w:val="24"/>
        </w:rPr>
        <w:t>или отсутствием терапии</w:t>
      </w:r>
      <w:r>
        <w:rPr>
          <w:rFonts w:ascii="Times New Roman" w:hAnsi="Times New Roman" w:cs="Times New Roman"/>
          <w:sz w:val="24"/>
          <w:szCs w:val="24"/>
        </w:rPr>
        <w:t xml:space="preserve"> </w:t>
      </w:r>
      <w:r w:rsidRPr="00785F2A">
        <w:rPr>
          <w:rFonts w:ascii="Times New Roman" w:hAnsi="Times New Roman" w:cs="Times New Roman"/>
          <w:i/>
          <w:sz w:val="24"/>
          <w:szCs w:val="24"/>
        </w:rPr>
        <w:t xml:space="preserve">в отношении </w:t>
      </w:r>
      <w:r>
        <w:rPr>
          <w:rFonts w:ascii="Times New Roman" w:hAnsi="Times New Roman" w:cs="Times New Roman"/>
          <w:i/>
          <w:sz w:val="24"/>
          <w:szCs w:val="24"/>
        </w:rPr>
        <w:t>спастичности</w:t>
      </w:r>
      <w:r w:rsidRPr="00785F2A">
        <w:rPr>
          <w:rFonts w:ascii="Times New Roman" w:hAnsi="Times New Roman" w:cs="Times New Roman"/>
          <w:i/>
          <w:sz w:val="24"/>
          <w:szCs w:val="24"/>
        </w:rPr>
        <w:t xml:space="preserve">, </w:t>
      </w:r>
      <w:r>
        <w:rPr>
          <w:rFonts w:ascii="Times New Roman" w:hAnsi="Times New Roman" w:cs="Times New Roman"/>
          <w:i/>
          <w:sz w:val="24"/>
          <w:szCs w:val="24"/>
        </w:rPr>
        <w:t xml:space="preserve">объема пассивного движения или активного </w:t>
      </w:r>
      <w:r w:rsidRPr="00785F2A">
        <w:rPr>
          <w:rFonts w:ascii="Times New Roman" w:hAnsi="Times New Roman" w:cs="Times New Roman"/>
          <w:i/>
          <w:sz w:val="24"/>
          <w:szCs w:val="24"/>
        </w:rPr>
        <w:t>использования</w:t>
      </w:r>
      <w:r>
        <w:rPr>
          <w:rFonts w:ascii="Times New Roman" w:hAnsi="Times New Roman" w:cs="Times New Roman"/>
          <w:i/>
          <w:sz w:val="24"/>
          <w:szCs w:val="24"/>
        </w:rPr>
        <w:t xml:space="preserve"> руки </w:t>
      </w:r>
      <w:r w:rsidRPr="00785F2A">
        <w:rPr>
          <w:rFonts w:ascii="Times New Roman" w:hAnsi="Times New Roman" w:cs="Times New Roman"/>
          <w:i/>
          <w:sz w:val="24"/>
          <w:szCs w:val="24"/>
        </w:rPr>
        <w:t xml:space="preserve">в </w:t>
      </w:r>
      <w:r>
        <w:rPr>
          <w:rFonts w:ascii="Times New Roman" w:hAnsi="Times New Roman" w:cs="Times New Roman"/>
          <w:i/>
          <w:sz w:val="24"/>
          <w:szCs w:val="24"/>
        </w:rPr>
        <w:t>быту</w:t>
      </w:r>
      <w:proofErr w:type="gramStart"/>
      <w:r w:rsidRPr="00785F2A">
        <w:rPr>
          <w:rFonts w:ascii="Times New Roman" w:hAnsi="Times New Roman" w:cs="Times New Roman"/>
          <w:b/>
          <w:i/>
          <w:sz w:val="24"/>
          <w:szCs w:val="24"/>
        </w:rPr>
        <w:t xml:space="preserve"> </w:t>
      </w:r>
      <w:r w:rsidR="00F85951" w:rsidRPr="00F85951">
        <w:rPr>
          <w:rFonts w:ascii="Times New Roman" w:hAnsi="Times New Roman" w:cs="Times New Roman"/>
          <w:i/>
          <w:sz w:val="24"/>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Pr="00785F2A">
        <w:rPr>
          <w:rFonts w:ascii="Times New Roman" w:hAnsi="Times New Roman" w:cs="Times New Roman"/>
          <w:i/>
          <w:sz w:val="24"/>
          <w:szCs w:val="24"/>
        </w:rPr>
        <w:instrText xml:space="preserve"> ADDIN EN.CITE </w:instrText>
      </w:r>
      <w:r w:rsidR="00F85951" w:rsidRPr="00F85951">
        <w:rPr>
          <w:rFonts w:ascii="Times New Roman" w:hAnsi="Times New Roman" w:cs="Times New Roman"/>
          <w:i/>
          <w:sz w:val="24"/>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Pr="00785F2A">
        <w:rPr>
          <w:rFonts w:ascii="Times New Roman" w:hAnsi="Times New Roman" w:cs="Times New Roman"/>
          <w:i/>
          <w:sz w:val="24"/>
          <w:szCs w:val="24"/>
        </w:rPr>
        <w:instrText xml:space="preserve"> ADDIN EN.CITE.DATA </w:instrText>
      </w:r>
      <w:r w:rsidR="00F85951" w:rsidRPr="00785F2A">
        <w:rPr>
          <w:rFonts w:ascii="Times New Roman" w:hAnsi="Times New Roman" w:cs="Times New Roman"/>
          <w:sz w:val="24"/>
          <w:szCs w:val="24"/>
        </w:rPr>
      </w:r>
      <w:r w:rsidR="00F85951" w:rsidRPr="00785F2A">
        <w:rPr>
          <w:rFonts w:ascii="Times New Roman" w:hAnsi="Times New Roman" w:cs="Times New Roman"/>
          <w:sz w:val="24"/>
          <w:szCs w:val="24"/>
        </w:rPr>
        <w:fldChar w:fldCharType="end"/>
      </w:r>
      <w:r w:rsidR="00F85951" w:rsidRPr="00F85951">
        <w:rPr>
          <w:rFonts w:ascii="Times New Roman" w:hAnsi="Times New Roman" w:cs="Times New Roman"/>
          <w:i/>
          <w:sz w:val="24"/>
          <w:szCs w:val="24"/>
        </w:rPr>
      </w:r>
      <w:r w:rsidR="00F85951" w:rsidRPr="00F85951">
        <w:rPr>
          <w:rFonts w:ascii="Times New Roman" w:hAnsi="Times New Roman" w:cs="Times New Roman"/>
          <w:i/>
          <w:sz w:val="24"/>
          <w:szCs w:val="24"/>
        </w:rPr>
        <w:fldChar w:fldCharType="separate"/>
      </w:r>
      <w:r w:rsidRPr="00785F2A">
        <w:rPr>
          <w:rFonts w:ascii="Times New Roman" w:hAnsi="Times New Roman" w:cs="Times New Roman"/>
          <w:i/>
          <w:sz w:val="24"/>
          <w:szCs w:val="24"/>
        </w:rPr>
        <w:t>[</w:t>
      </w:r>
      <w:hyperlink w:anchor="_ENREF_1" w:tooltip="Hatem, 2016 #721" w:history="1">
        <w:r w:rsidR="00EA1279" w:rsidRPr="00785F2A">
          <w:rPr>
            <w:rFonts w:ascii="Times New Roman" w:hAnsi="Times New Roman" w:cs="Times New Roman"/>
            <w:i/>
            <w:sz w:val="24"/>
            <w:szCs w:val="24"/>
          </w:rPr>
          <w:t>1</w:t>
        </w:r>
      </w:hyperlink>
      <w:r w:rsidRPr="00785F2A">
        <w:rPr>
          <w:rFonts w:ascii="Times New Roman" w:hAnsi="Times New Roman" w:cs="Times New Roman"/>
          <w:i/>
          <w:sz w:val="24"/>
          <w:szCs w:val="24"/>
        </w:rPr>
        <w:t>]</w:t>
      </w:r>
      <w:r w:rsidR="00F85951" w:rsidRPr="00785F2A">
        <w:rPr>
          <w:rFonts w:ascii="Times New Roman" w:hAnsi="Times New Roman" w:cs="Times New Roman"/>
          <w:sz w:val="24"/>
          <w:szCs w:val="24"/>
        </w:rPr>
        <w:fldChar w:fldCharType="end"/>
      </w:r>
      <w:r w:rsidRPr="00785F2A">
        <w:rPr>
          <w:rFonts w:ascii="Times New Roman" w:hAnsi="Times New Roman" w:cs="Times New Roman"/>
          <w:i/>
          <w:sz w:val="24"/>
          <w:szCs w:val="24"/>
        </w:rPr>
        <w:t>.</w:t>
      </w:r>
      <w:r w:rsidRPr="00785F2A">
        <w:rPr>
          <w:rFonts w:ascii="Times New Roman" w:hAnsi="Times New Roman" w:cs="Times New Roman"/>
          <w:b/>
          <w:i/>
          <w:sz w:val="24"/>
          <w:szCs w:val="24"/>
        </w:rPr>
        <w:t xml:space="preserve"> </w:t>
      </w:r>
      <w:proofErr w:type="gramEnd"/>
    </w:p>
    <w:p w:rsidR="00A65E6B" w:rsidRPr="00785F2A" w:rsidRDefault="00A65E6B" w:rsidP="0099237B">
      <w:pPr>
        <w:numPr>
          <w:ilvl w:val="0"/>
          <w:numId w:val="10"/>
        </w:numPr>
        <w:tabs>
          <w:tab w:val="num" w:pos="284"/>
        </w:tabs>
        <w:spacing w:after="0" w:line="360" w:lineRule="auto"/>
        <w:ind w:left="0" w:firstLine="0"/>
        <w:jc w:val="both"/>
        <w:rPr>
          <w:rFonts w:ascii="Times New Roman" w:hAnsi="Times New Roman" w:cs="Times New Roman"/>
          <w:sz w:val="24"/>
          <w:szCs w:val="24"/>
        </w:rPr>
      </w:pPr>
      <w:proofErr w:type="gramStart"/>
      <w:r w:rsidRPr="00867993">
        <w:rPr>
          <w:rFonts w:ascii="Times New Roman" w:hAnsi="Times New Roman" w:cs="Times New Roman"/>
          <w:sz w:val="24"/>
          <w:szCs w:val="24"/>
        </w:rPr>
        <w:t>Лечение положением с помощью различных укладок и присп</w:t>
      </w:r>
      <w:r w:rsidR="00B16621">
        <w:rPr>
          <w:rFonts w:ascii="Times New Roman" w:hAnsi="Times New Roman" w:cs="Times New Roman"/>
          <w:sz w:val="24"/>
          <w:szCs w:val="24"/>
        </w:rPr>
        <w:t>особлений, так же как растягивание</w:t>
      </w:r>
      <w:r w:rsidRPr="00867993">
        <w:rPr>
          <w:rFonts w:ascii="Times New Roman" w:hAnsi="Times New Roman" w:cs="Times New Roman"/>
          <w:sz w:val="24"/>
          <w:szCs w:val="24"/>
        </w:rPr>
        <w:t xml:space="preserve"> мышц, </w:t>
      </w:r>
      <w:r>
        <w:rPr>
          <w:rFonts w:ascii="Times New Roman" w:hAnsi="Times New Roman" w:cs="Times New Roman"/>
          <w:sz w:val="24"/>
          <w:szCs w:val="24"/>
        </w:rPr>
        <w:t xml:space="preserve">вовлеченных в спастичность, могут быть </w:t>
      </w:r>
      <w:r w:rsidRPr="00867993">
        <w:rPr>
          <w:rFonts w:ascii="Times New Roman" w:hAnsi="Times New Roman" w:cs="Times New Roman"/>
          <w:sz w:val="24"/>
          <w:szCs w:val="24"/>
        </w:rPr>
        <w:t xml:space="preserve">рекомендованы на фоне основной (медикаментозной) коррекции спастичности. </w:t>
      </w:r>
      <w:r w:rsidRPr="00785F2A">
        <w:rPr>
          <w:rFonts w:ascii="Times New Roman" w:hAnsi="Times New Roman" w:cs="Times New Roman"/>
          <w:sz w:val="24"/>
          <w:szCs w:val="24"/>
        </w:rPr>
        <w:t xml:space="preserve">  </w:t>
      </w:r>
      <w:proofErr w:type="gramEnd"/>
    </w:p>
    <w:p w:rsidR="00A65E6B" w:rsidRPr="00785F2A" w:rsidRDefault="00A65E6B" w:rsidP="00A65E6B">
      <w:pPr>
        <w:tabs>
          <w:tab w:val="num" w:pos="720"/>
        </w:tabs>
        <w:spacing w:after="0" w:line="360" w:lineRule="auto"/>
        <w:ind w:left="709"/>
        <w:jc w:val="both"/>
        <w:rPr>
          <w:rFonts w:ascii="Times New Roman" w:hAnsi="Times New Roman" w:cs="Times New Roman"/>
          <w:b/>
          <w:sz w:val="24"/>
          <w:szCs w:val="24"/>
        </w:rPr>
      </w:pPr>
      <w:r w:rsidRPr="00785F2A">
        <w:rPr>
          <w:rFonts w:ascii="Times New Roman" w:hAnsi="Times New Roman" w:cs="Times New Roman"/>
          <w:b/>
          <w:sz w:val="24"/>
          <w:szCs w:val="24"/>
        </w:rPr>
        <w:t xml:space="preserve">Уровень убедительности рекомендации </w:t>
      </w:r>
      <w:r>
        <w:rPr>
          <w:rFonts w:ascii="Times New Roman" w:hAnsi="Times New Roman" w:cs="Times New Roman"/>
          <w:b/>
          <w:sz w:val="24"/>
          <w:szCs w:val="24"/>
          <w:lang w:val="en-US"/>
        </w:rPr>
        <w:t>D</w:t>
      </w:r>
      <w:r w:rsidRPr="00785F2A">
        <w:rPr>
          <w:rFonts w:ascii="Times New Roman" w:hAnsi="Times New Roman" w:cs="Times New Roman"/>
          <w:b/>
          <w:sz w:val="24"/>
          <w:szCs w:val="24"/>
        </w:rPr>
        <w:t xml:space="preserve"> (уровень достоверности доказательств – </w:t>
      </w:r>
      <w:r>
        <w:rPr>
          <w:rFonts w:ascii="Times New Roman" w:hAnsi="Times New Roman" w:cs="Times New Roman"/>
          <w:b/>
          <w:sz w:val="24"/>
          <w:szCs w:val="24"/>
        </w:rPr>
        <w:t>5</w:t>
      </w:r>
      <w:r w:rsidRPr="00785F2A">
        <w:rPr>
          <w:rFonts w:ascii="Times New Roman" w:hAnsi="Times New Roman" w:cs="Times New Roman"/>
          <w:b/>
          <w:sz w:val="24"/>
          <w:szCs w:val="24"/>
        </w:rPr>
        <w:t xml:space="preserve">) </w:t>
      </w:r>
      <w:r w:rsidR="00F85951" w:rsidRPr="00FF6A48">
        <w:rPr>
          <w:rFonts w:ascii="Times New Roman" w:hAnsi="Times New Roman" w:cs="Times New Roman"/>
          <w:sz w:val="24"/>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Pr="00FF6A48">
        <w:rPr>
          <w:rFonts w:ascii="Times New Roman" w:hAnsi="Times New Roman" w:cs="Times New Roman"/>
          <w:sz w:val="24"/>
          <w:szCs w:val="24"/>
        </w:rPr>
        <w:instrText xml:space="preserve"> ADDIN EN.CITE </w:instrText>
      </w:r>
      <w:r w:rsidR="00F85951" w:rsidRPr="00FF6A48">
        <w:rPr>
          <w:rFonts w:ascii="Times New Roman" w:hAnsi="Times New Roman" w:cs="Times New Roman"/>
          <w:sz w:val="24"/>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Pr="00FF6A48">
        <w:rPr>
          <w:rFonts w:ascii="Times New Roman" w:hAnsi="Times New Roman" w:cs="Times New Roman"/>
          <w:sz w:val="24"/>
          <w:szCs w:val="24"/>
        </w:rPr>
        <w:instrText xml:space="preserve"> ADDIN EN.CITE.DATA </w:instrText>
      </w:r>
      <w:r w:rsidR="00F85951" w:rsidRPr="00FF6A48">
        <w:rPr>
          <w:rFonts w:ascii="Times New Roman" w:hAnsi="Times New Roman" w:cs="Times New Roman"/>
          <w:sz w:val="24"/>
          <w:szCs w:val="24"/>
        </w:rPr>
      </w:r>
      <w:r w:rsidR="00F85951" w:rsidRPr="00FF6A48">
        <w:rPr>
          <w:rFonts w:ascii="Times New Roman" w:hAnsi="Times New Roman" w:cs="Times New Roman"/>
          <w:sz w:val="24"/>
          <w:szCs w:val="24"/>
        </w:rPr>
        <w:fldChar w:fldCharType="end"/>
      </w:r>
      <w:r w:rsidR="00F85951" w:rsidRPr="00FF6A48">
        <w:rPr>
          <w:rFonts w:ascii="Times New Roman" w:hAnsi="Times New Roman" w:cs="Times New Roman"/>
          <w:sz w:val="24"/>
          <w:szCs w:val="24"/>
        </w:rPr>
      </w:r>
      <w:r w:rsidR="00F85951" w:rsidRPr="00FF6A48">
        <w:rPr>
          <w:rFonts w:ascii="Times New Roman" w:hAnsi="Times New Roman" w:cs="Times New Roman"/>
          <w:sz w:val="24"/>
          <w:szCs w:val="24"/>
        </w:rPr>
        <w:fldChar w:fldCharType="separate"/>
      </w:r>
      <w:r w:rsidRPr="00FF6A48">
        <w:rPr>
          <w:rFonts w:ascii="Times New Roman" w:hAnsi="Times New Roman" w:cs="Times New Roman"/>
          <w:sz w:val="24"/>
          <w:szCs w:val="24"/>
        </w:rPr>
        <w:t>[</w:t>
      </w:r>
      <w:hyperlink w:anchor="_ENREF_1" w:tooltip="Hatem, 2016 #721" w:history="1">
        <w:r w:rsidR="00EA1279" w:rsidRPr="00FF6A48">
          <w:rPr>
            <w:rFonts w:ascii="Times New Roman" w:hAnsi="Times New Roman" w:cs="Times New Roman"/>
            <w:sz w:val="24"/>
            <w:szCs w:val="24"/>
          </w:rPr>
          <w:t>1</w:t>
        </w:r>
      </w:hyperlink>
      <w:r w:rsidRPr="00FF6A48">
        <w:rPr>
          <w:rFonts w:ascii="Times New Roman" w:hAnsi="Times New Roman" w:cs="Times New Roman"/>
          <w:sz w:val="24"/>
          <w:szCs w:val="24"/>
        </w:rPr>
        <w:t>]</w:t>
      </w:r>
      <w:r w:rsidR="00F85951" w:rsidRPr="00FF6A48">
        <w:rPr>
          <w:rFonts w:ascii="Times New Roman" w:hAnsi="Times New Roman" w:cs="Times New Roman"/>
          <w:sz w:val="24"/>
          <w:szCs w:val="24"/>
        </w:rPr>
        <w:fldChar w:fldCharType="end"/>
      </w:r>
      <w:r w:rsidRPr="00FF6A48">
        <w:rPr>
          <w:rFonts w:ascii="Times New Roman" w:hAnsi="Times New Roman" w:cs="Times New Roman"/>
          <w:sz w:val="24"/>
          <w:szCs w:val="24"/>
        </w:rPr>
        <w:t>.</w:t>
      </w:r>
    </w:p>
    <w:p w:rsidR="00A65E6B" w:rsidRDefault="00A65E6B" w:rsidP="00A65E6B">
      <w:pPr>
        <w:tabs>
          <w:tab w:val="num" w:pos="720"/>
        </w:tabs>
        <w:spacing w:after="0" w:line="360" w:lineRule="auto"/>
        <w:ind w:left="709"/>
        <w:jc w:val="both"/>
        <w:rPr>
          <w:rFonts w:ascii="Times New Roman" w:hAnsi="Times New Roman" w:cs="Times New Roman"/>
          <w:i/>
          <w:sz w:val="24"/>
          <w:szCs w:val="24"/>
        </w:rPr>
      </w:pPr>
      <w:r w:rsidRPr="00785F2A">
        <w:rPr>
          <w:rFonts w:ascii="Times New Roman" w:hAnsi="Times New Roman" w:cs="Times New Roman"/>
          <w:b/>
          <w:sz w:val="24"/>
          <w:szCs w:val="24"/>
        </w:rPr>
        <w:t>Комментарии:</w:t>
      </w:r>
      <w:r w:rsidRPr="000603B6">
        <w:rPr>
          <w:rFonts w:ascii="Times New Roman" w:hAnsi="Times New Roman" w:cs="Times New Roman"/>
          <w:b/>
          <w:sz w:val="24"/>
          <w:szCs w:val="24"/>
        </w:rPr>
        <w:t xml:space="preserve"> </w:t>
      </w:r>
      <w:r w:rsidRPr="000E540B">
        <w:rPr>
          <w:rFonts w:ascii="Times New Roman" w:hAnsi="Times New Roman" w:cs="Times New Roman"/>
          <w:i/>
          <w:sz w:val="24"/>
          <w:szCs w:val="24"/>
        </w:rPr>
        <w:t>Эффект пассивного растяжения продолжается от нескольких минут до нескольких часов, в течение которых должны выполняться тренировки активных движений, которые огранич</w:t>
      </w:r>
      <w:r>
        <w:rPr>
          <w:rFonts w:ascii="Times New Roman" w:hAnsi="Times New Roman" w:cs="Times New Roman"/>
          <w:i/>
          <w:sz w:val="24"/>
          <w:szCs w:val="24"/>
        </w:rPr>
        <w:t>ены из-за спастичности</w:t>
      </w:r>
      <w:proofErr w:type="gramStart"/>
      <w:r w:rsidRPr="000E540B">
        <w:rPr>
          <w:rFonts w:ascii="Times New Roman" w:hAnsi="Times New Roman" w:cs="Times New Roman"/>
          <w:i/>
          <w:sz w:val="24"/>
          <w:szCs w:val="24"/>
        </w:rPr>
        <w:t xml:space="preserve"> </w:t>
      </w:r>
      <w:r w:rsidR="00F85951" w:rsidRPr="000E540B">
        <w:rPr>
          <w:rFonts w:ascii="Times New Roman" w:hAnsi="Times New Roman" w:cs="Times New Roman"/>
          <w:i/>
          <w:sz w:val="24"/>
          <w:szCs w:val="24"/>
        </w:rPr>
        <w:fldChar w:fldCharType="begin"/>
      </w:r>
      <w:r w:rsidR="00EA1279">
        <w:rPr>
          <w:rFonts w:ascii="Times New Roman" w:hAnsi="Times New Roman" w:cs="Times New Roman"/>
          <w:i/>
          <w:sz w:val="24"/>
          <w:szCs w:val="24"/>
        </w:rPr>
        <w:instrText xml:space="preserve"> ADDIN EN.CITE &lt;EndNote&gt;&lt;Cite&gt;&lt;Author&gt;Белова&lt;/Author&gt;&lt;Year&gt;2000 &lt;/Year&gt;&lt;RecNum&gt;764&lt;/RecNum&gt;&lt;DisplayText&gt;[69]&lt;/DisplayText&gt;&lt;record&gt;&lt;rec-number&gt;764&lt;/rec-number&gt;&lt;foreign-keys&gt;&lt;key app="EN" db-id="dptv9z59cvx22fesarup5wf000sa09959s9w"&gt;764&lt;/key&gt;&lt;/foreign-keys&gt;&lt;ref-type name="Book"&gt;6&lt;/ref-type&gt;&lt;contributors&gt;&lt;authors&gt;&lt;author&gt;&lt;style face="normal" font="default" charset="204" size="100%"&gt;Белова, А. Н. &lt;/style&gt;&lt;/author&gt;&lt;/authors&gt;&lt;/contributors&gt;&lt;titles&gt;&lt;title&gt;&lt;style face="normal" font="default" charset="204" size="100%"&gt;Нейрореабилитация: руководство для врачей&lt;/style&gt;&lt;/title&gt;&lt;/titles&gt;&lt;pages&gt;&lt;style face="normal" font="default" size="100%"&gt;568&lt;/style&gt;&lt;style face="normal" font="default" charset="204" size="100%"&gt;с&lt;/style&gt;&lt;/pages&gt;&lt;dates&gt;&lt;year&gt;2000 &lt;/year&gt;&lt;/dates&gt;&lt;pub-location&gt;&lt;style face="normal" font="default" charset="204" size="100%"&gt;М.&lt;/style&gt;&lt;/pub-location&gt;&lt;publisher&gt;&lt;style face="normal" font="default" charset="204" size="100%"&gt;Антидор&lt;/style&gt;&lt;/publisher&gt;&lt;urls&gt;&lt;/urls&gt;&lt;language&gt;rus&lt;/language&gt;&lt;/record&gt;&lt;/Cite&gt;&lt;/EndNote&gt;</w:instrText>
      </w:r>
      <w:r w:rsidR="00F85951" w:rsidRPr="000E540B">
        <w:rPr>
          <w:rFonts w:ascii="Times New Roman" w:hAnsi="Times New Roman" w:cs="Times New Roman"/>
          <w:i/>
          <w:sz w:val="24"/>
          <w:szCs w:val="24"/>
        </w:rPr>
        <w:fldChar w:fldCharType="separate"/>
      </w:r>
      <w:r w:rsidR="00EA1279">
        <w:rPr>
          <w:rFonts w:ascii="Times New Roman" w:hAnsi="Times New Roman" w:cs="Times New Roman"/>
          <w:i/>
          <w:noProof/>
          <w:sz w:val="24"/>
          <w:szCs w:val="24"/>
        </w:rPr>
        <w:t>[</w:t>
      </w:r>
      <w:hyperlink w:anchor="_ENREF_69" w:tooltip="Белова, 2000  #764" w:history="1">
        <w:r w:rsidR="00EA1279">
          <w:rPr>
            <w:rFonts w:ascii="Times New Roman" w:hAnsi="Times New Roman" w:cs="Times New Roman"/>
            <w:i/>
            <w:noProof/>
            <w:sz w:val="24"/>
            <w:szCs w:val="24"/>
          </w:rPr>
          <w:t>69</w:t>
        </w:r>
      </w:hyperlink>
      <w:r w:rsidR="00EA1279">
        <w:rPr>
          <w:rFonts w:ascii="Times New Roman" w:hAnsi="Times New Roman" w:cs="Times New Roman"/>
          <w:i/>
          <w:noProof/>
          <w:sz w:val="24"/>
          <w:szCs w:val="24"/>
        </w:rPr>
        <w:t>]</w:t>
      </w:r>
      <w:r w:rsidR="00F85951" w:rsidRPr="000E540B">
        <w:rPr>
          <w:rFonts w:ascii="Times New Roman" w:hAnsi="Times New Roman" w:cs="Times New Roman"/>
          <w:i/>
          <w:sz w:val="24"/>
          <w:szCs w:val="24"/>
        </w:rPr>
        <w:fldChar w:fldCharType="end"/>
      </w:r>
      <w:r w:rsidRPr="000E540B">
        <w:rPr>
          <w:rFonts w:ascii="Times New Roman" w:hAnsi="Times New Roman" w:cs="Times New Roman"/>
          <w:i/>
          <w:sz w:val="24"/>
          <w:szCs w:val="24"/>
        </w:rPr>
        <w:t>.</w:t>
      </w:r>
      <w:proofErr w:type="gramEnd"/>
    </w:p>
    <w:p w:rsidR="00A65E6B" w:rsidRDefault="00A65E6B" w:rsidP="0099237B">
      <w:pPr>
        <w:pStyle w:val="a3"/>
        <w:numPr>
          <w:ilvl w:val="0"/>
          <w:numId w:val="10"/>
        </w:numPr>
        <w:tabs>
          <w:tab w:val="num" w:pos="284"/>
        </w:tabs>
        <w:spacing w:after="0"/>
        <w:ind w:left="0" w:hanging="11"/>
        <w:jc w:val="both"/>
        <w:rPr>
          <w:szCs w:val="24"/>
        </w:rPr>
      </w:pPr>
      <w:r w:rsidRPr="00D8504D">
        <w:rPr>
          <w:szCs w:val="24"/>
        </w:rPr>
        <w:t xml:space="preserve">В остром периоде инсульта для профилактики развития контрактур в плече </w:t>
      </w:r>
      <w:r>
        <w:rPr>
          <w:szCs w:val="24"/>
        </w:rPr>
        <w:t xml:space="preserve">вероятно показано </w:t>
      </w:r>
      <w:r w:rsidRPr="00D8504D">
        <w:rPr>
          <w:szCs w:val="24"/>
        </w:rPr>
        <w:t>позиционирование руки с помощью лонгет и валиков с максимальным отведением и ротацией плеча кнаружи, разгибанием запястья и пальцев на 30 минут в день</w:t>
      </w:r>
      <w:r>
        <w:rPr>
          <w:szCs w:val="24"/>
        </w:rPr>
        <w:t xml:space="preserve"> </w:t>
      </w:r>
      <w:r w:rsidRPr="00D8504D">
        <w:rPr>
          <w:szCs w:val="24"/>
        </w:rPr>
        <w:t>в положении лёжа или сидя</w:t>
      </w:r>
      <w:r>
        <w:rPr>
          <w:szCs w:val="24"/>
        </w:rPr>
        <w:t>.</w:t>
      </w:r>
    </w:p>
    <w:p w:rsidR="00A65E6B" w:rsidRPr="00C43B01" w:rsidRDefault="00A65E6B" w:rsidP="00A65E6B">
      <w:pPr>
        <w:pStyle w:val="a3"/>
        <w:tabs>
          <w:tab w:val="num" w:pos="709"/>
        </w:tabs>
        <w:spacing w:after="0"/>
        <w:ind w:left="709"/>
        <w:jc w:val="both"/>
        <w:rPr>
          <w:szCs w:val="24"/>
        </w:rPr>
      </w:pPr>
      <w:r w:rsidRPr="00B9331F">
        <w:rPr>
          <w:b/>
          <w:szCs w:val="24"/>
        </w:rPr>
        <w:t>Уровень</w:t>
      </w:r>
      <w:r w:rsidRPr="00B9331F">
        <w:rPr>
          <w:szCs w:val="24"/>
        </w:rPr>
        <w:t xml:space="preserve"> </w:t>
      </w:r>
      <w:r w:rsidRPr="00B9331F">
        <w:rPr>
          <w:b/>
          <w:szCs w:val="24"/>
        </w:rPr>
        <w:t xml:space="preserve">убедительности </w:t>
      </w:r>
      <w:r w:rsidRPr="00B9331F">
        <w:rPr>
          <w:rFonts w:eastAsia="Times-Roman"/>
          <w:b/>
          <w:szCs w:val="24"/>
        </w:rPr>
        <w:t>рекомендации С</w:t>
      </w:r>
      <w:r w:rsidRPr="00B9331F">
        <w:rPr>
          <w:b/>
          <w:szCs w:val="24"/>
        </w:rPr>
        <w:t xml:space="preserve"> </w:t>
      </w:r>
      <w:r w:rsidRPr="00B9331F">
        <w:rPr>
          <w:rFonts w:eastAsia="Times-Roman"/>
          <w:b/>
          <w:szCs w:val="24"/>
        </w:rPr>
        <w:t>(уровень достоверности доказательств – 4)</w:t>
      </w:r>
      <w:r w:rsidRPr="00B9331F">
        <w:rPr>
          <w:szCs w:val="24"/>
        </w:rPr>
        <w:t xml:space="preserve"> </w:t>
      </w:r>
      <w:r w:rsidR="00F85951" w:rsidRPr="00B9331F">
        <w:rPr>
          <w:szCs w:val="24"/>
        </w:rPr>
        <w:fldChar w:fldCharType="begin"/>
      </w:r>
      <w:r>
        <w:rPr>
          <w:szCs w:val="24"/>
        </w:rPr>
        <w:instrText xml:space="preserve"> ADDIN EN.CITE &lt;EndNote&gt;&lt;Cite&gt;&lt;Author&gt;Winstein&lt;/Author&gt;&lt;Year&gt;2016&lt;/Year&gt;&lt;RecNum&gt;54&lt;/RecNum&gt;&lt;DisplayText&gt;[43]&lt;/DisplayText&gt;&lt;record&gt;&lt;rec-number&gt;54&lt;/rec-number&gt;&lt;foreign-keys&gt;&lt;key app="EN" db-id="arvv50pwktvvwgez005vwxfiexv2r5t5wszf"&gt;54&lt;/key&gt;&lt;/foreign-keys&gt;&lt;ref-type name="Journal Article"&gt;17&lt;/ref-type&gt;&lt;contributors&gt;&lt;authors&gt;&lt;author&gt;Winstein, C. J.&lt;/author&gt;&lt;author&gt;Stein, J.&lt;/author&gt;&lt;author&gt;Arena, R.&lt;/author&gt;&lt;author&gt;Bates, B.&lt;/author&gt;&lt;author&gt;Cherney, L. R.&lt;/author&gt;&lt;author&gt;Cramer, S. C.&lt;/author&gt;&lt;author&gt;Deruyter, F.&lt;/author&gt;&lt;author&gt;Eng, J. J.&lt;/author&gt;&lt;author&gt;Fisher, B.&lt;/author&gt;&lt;author&gt;Harvey, R. L.&lt;/author&gt;&lt;author&gt;Lang, C. E.&lt;/author&gt;&lt;author&gt;MacKay-Lyons, M.&lt;/author&gt;&lt;author&gt;Ottenbacher, K. J.&lt;/author&gt;&lt;author&gt;Pugh, S.&lt;/author&gt;&lt;author&gt;Reeves, M. J.&lt;/author&gt;&lt;author&gt;Richards, L. G.&lt;/author&gt;&lt;author&gt;Stiers, W.&lt;/author&gt;&lt;author&gt;Zorowitz, R. D.&lt;/author&gt;&lt;/authors&gt;&lt;/contributors&gt;&lt;titles&gt;&lt;title&gt;Guidelines for Adult Stroke Rehabilitation and Recovery: A Guideline for Healthcare Professionals From the American Heart Association/American Stroke Association&lt;/title&gt;&lt;secondary-title&gt;Stroke&lt;/secondary-title&gt;&lt;/titles&gt;&lt;periodical&gt;&lt;full-title&gt;Stroke&lt;/full-title&gt;&lt;/periodical&gt;&lt;pages&gt;e98-e169&lt;/pages&gt;&lt;volume&gt;47&lt;/volume&gt;&lt;number&gt;6&lt;/number&gt;&lt;edition&gt;2016/05/06&lt;/edition&gt;&lt;dates&gt;&lt;year&gt;2016&lt;/year&gt;&lt;pub-dates&gt;&lt;date&gt;Jun&lt;/date&gt;&lt;/pub-dates&gt;&lt;/dates&gt;&lt;isbn&gt;1524-4628 (Electronic)&amp;#xD;0039-2499 (Linking)&lt;/isbn&gt;&lt;accession-num&gt;27145936&lt;/accession-num&gt;&lt;urls&gt;&lt;/urls&gt;&lt;electronic-resource-num&gt;10.1161/str.0000000000000098&lt;/electronic-resource-num&gt;&lt;remote-database-provider&gt;NLM&lt;/remote-database-provider&gt;&lt;language&gt;eng&lt;/language&gt;&lt;/record&gt;&lt;/Cite&gt;&lt;/EndNote&gt;</w:instrText>
      </w:r>
      <w:r w:rsidR="00F85951" w:rsidRPr="00B9331F">
        <w:rPr>
          <w:szCs w:val="24"/>
        </w:rPr>
        <w:fldChar w:fldCharType="separate"/>
      </w:r>
      <w:r>
        <w:rPr>
          <w:noProof/>
          <w:szCs w:val="24"/>
        </w:rPr>
        <w:t>[</w:t>
      </w:r>
      <w:hyperlink w:anchor="_ENREF_43" w:tooltip="Winstein, 2016 #54" w:history="1">
        <w:r w:rsidR="00EA1279">
          <w:rPr>
            <w:noProof/>
            <w:szCs w:val="24"/>
          </w:rPr>
          <w:t>43</w:t>
        </w:r>
      </w:hyperlink>
      <w:r>
        <w:rPr>
          <w:noProof/>
          <w:szCs w:val="24"/>
        </w:rPr>
        <w:t>]</w:t>
      </w:r>
      <w:r w:rsidR="00F85951" w:rsidRPr="00B9331F">
        <w:rPr>
          <w:szCs w:val="24"/>
        </w:rPr>
        <w:fldChar w:fldCharType="end"/>
      </w:r>
      <w:r w:rsidRPr="00B9331F">
        <w:rPr>
          <w:szCs w:val="24"/>
        </w:rPr>
        <w:t>.</w:t>
      </w:r>
    </w:p>
    <w:p w:rsidR="00A65E6B" w:rsidRPr="00726E65" w:rsidRDefault="00A65E6B" w:rsidP="00A65E6B">
      <w:pPr>
        <w:pStyle w:val="a3"/>
        <w:tabs>
          <w:tab w:val="num" w:pos="709"/>
        </w:tabs>
        <w:spacing w:after="0"/>
        <w:ind w:left="709"/>
        <w:jc w:val="both"/>
        <w:rPr>
          <w:szCs w:val="24"/>
        </w:rPr>
      </w:pPr>
      <w:r w:rsidRPr="00C15E11">
        <w:rPr>
          <w:b/>
          <w:szCs w:val="24"/>
        </w:rPr>
        <w:t xml:space="preserve">Комментарии: </w:t>
      </w:r>
      <w:r w:rsidRPr="00C15E11">
        <w:rPr>
          <w:i/>
          <w:szCs w:val="24"/>
        </w:rPr>
        <w:t xml:space="preserve">В качестве профилактики развития </w:t>
      </w:r>
      <w:proofErr w:type="spellStart"/>
      <w:r w:rsidRPr="00C15E11">
        <w:rPr>
          <w:i/>
          <w:szCs w:val="24"/>
        </w:rPr>
        <w:t>артропатии</w:t>
      </w:r>
      <w:proofErr w:type="spellEnd"/>
      <w:r w:rsidRPr="00C15E11">
        <w:rPr>
          <w:i/>
          <w:szCs w:val="24"/>
        </w:rPr>
        <w:t xml:space="preserve">, болевого синдрома и увеличения спастичности при позиционировании руки следует избегать положений, при которых рука под воздействием силы тяжести растягивает суставную сумку плечевого </w:t>
      </w:r>
      <w:r w:rsidRPr="00726E65">
        <w:rPr>
          <w:i/>
          <w:szCs w:val="24"/>
        </w:rPr>
        <w:t>сустава</w:t>
      </w:r>
      <w:proofErr w:type="gramStart"/>
      <w:r w:rsidRPr="00726E65">
        <w:rPr>
          <w:i/>
          <w:szCs w:val="24"/>
        </w:rPr>
        <w:t xml:space="preserve"> </w:t>
      </w:r>
      <w:r w:rsidR="00F85951" w:rsidRPr="00726E65">
        <w:rPr>
          <w:i/>
          <w:szCs w:val="24"/>
        </w:rPr>
        <w:fldChar w:fldCharType="begin"/>
      </w:r>
      <w:r w:rsidR="00EA1279">
        <w:rPr>
          <w:i/>
          <w:szCs w:val="24"/>
        </w:rPr>
        <w:instrText xml:space="preserve"> ADDIN EN.CITE &lt;EndNote&gt;&lt;Cite&gt;&lt;Author&gt;Белова&lt;/Author&gt;&lt;Year&gt;2010 &lt;/Year&gt;&lt;RecNum&gt;773&lt;/RecNum&gt;&lt;DisplayText&gt;[70]&lt;/DisplayText&gt;&lt;record&gt;&lt;rec-number&gt;773&lt;/rec-number&gt;&lt;foreign-keys&gt;&lt;key app="EN" db-id="dptv9z59cvx22fesarup5wf000sa09959s9w"&gt;773&lt;/key&gt;&lt;/foreign-keys&gt;&lt;ref-type name="Book"&gt;6&lt;/ref-type&gt;&lt;contributors&gt;&lt;authors&gt;&lt;author&gt;&lt;style face="normal" font="default" charset="204" size="100%"&gt;Белова&lt;/style&gt;&lt;style face="normal" font="default" size="100%"&gt;, &lt;/style&gt;&lt;style face="normal" font="default" charset="204" size="100%"&gt;А.&lt;/style&gt;&lt;style face="normal" font="default" size="100%"&gt; &lt;/style&gt;&lt;style face="normal" font="default" charset="204" size="100%"&gt;Н. &lt;/style&gt;&lt;/author&gt;&lt;author&gt;&lt;style face="normal" font="default" charset="204" size="100%"&gt;Прокопенко, С.&lt;/style&gt;&lt;style face="normal" font="default" size="100%"&gt; &lt;/style&gt;&lt;style face="normal" font="default" charset="204" size="100%"&gt;В. &lt;/style&gt;&lt;/author&gt;&lt;/authors&gt;&lt;/contributors&gt;&lt;titles&gt;&lt;title&gt;&lt;style face="normal" font="default" charset="204" size="100%"&gt;Нейрореабилитация&lt;/style&gt;&lt;/title&gt;&lt;/titles&gt;&lt;pages&gt;1288 &lt;/pages&gt;&lt;edition&gt;&lt;style face="normal" font="default" size="100%"&gt;3-&lt;/style&gt;&lt;style face="normal" font="default" charset="204" size="100%"&gt;е изд., перераб. И доп.&lt;/style&gt;&lt;/edition&gt;&lt;dates&gt;&lt;year&gt;2010 &lt;/year&gt;&lt;/dates&gt;&lt;pub-location&gt;&lt;style face="normal" font="default" charset="204" size="100%"&gt;М.&lt;/style&gt;&lt;/pub-location&gt;&lt;urls&gt;&lt;/urls&gt;&lt;language&gt;rus&lt;/language&gt;&lt;/record&gt;&lt;/Cite&gt;&lt;/EndNote&gt;</w:instrText>
      </w:r>
      <w:r w:rsidR="00F85951" w:rsidRPr="00726E65">
        <w:rPr>
          <w:i/>
          <w:szCs w:val="24"/>
        </w:rPr>
        <w:fldChar w:fldCharType="separate"/>
      </w:r>
      <w:r w:rsidR="00EA1279">
        <w:rPr>
          <w:i/>
          <w:noProof/>
          <w:szCs w:val="24"/>
        </w:rPr>
        <w:t>[</w:t>
      </w:r>
      <w:hyperlink w:anchor="_ENREF_70" w:tooltip="Белова, 2010  #773" w:history="1">
        <w:r w:rsidR="00EA1279">
          <w:rPr>
            <w:i/>
            <w:noProof/>
            <w:szCs w:val="24"/>
          </w:rPr>
          <w:t>70</w:t>
        </w:r>
      </w:hyperlink>
      <w:r w:rsidR="00EA1279">
        <w:rPr>
          <w:i/>
          <w:noProof/>
          <w:szCs w:val="24"/>
        </w:rPr>
        <w:t>]</w:t>
      </w:r>
      <w:r w:rsidR="00F85951" w:rsidRPr="00726E65">
        <w:rPr>
          <w:i/>
          <w:szCs w:val="24"/>
        </w:rPr>
        <w:fldChar w:fldCharType="end"/>
      </w:r>
      <w:r w:rsidRPr="00726E65">
        <w:rPr>
          <w:i/>
          <w:szCs w:val="24"/>
        </w:rPr>
        <w:t>.</w:t>
      </w:r>
      <w:proofErr w:type="gramEnd"/>
    </w:p>
    <w:p w:rsidR="00A65E6B" w:rsidRPr="00566002" w:rsidRDefault="00A65E6B" w:rsidP="0099237B">
      <w:pPr>
        <w:pStyle w:val="a3"/>
        <w:numPr>
          <w:ilvl w:val="0"/>
          <w:numId w:val="10"/>
        </w:numPr>
        <w:tabs>
          <w:tab w:val="num" w:pos="284"/>
        </w:tabs>
        <w:spacing w:after="0"/>
        <w:ind w:left="0" w:hanging="11"/>
        <w:jc w:val="both"/>
        <w:rPr>
          <w:szCs w:val="24"/>
        </w:rPr>
      </w:pPr>
      <w:r>
        <w:rPr>
          <w:szCs w:val="24"/>
        </w:rPr>
        <w:t xml:space="preserve">Позиционирование конечности с помощью специальных приспособлений и </w:t>
      </w:r>
      <w:proofErr w:type="spellStart"/>
      <w:r>
        <w:rPr>
          <w:szCs w:val="24"/>
        </w:rPr>
        <w:t>сплингов</w:t>
      </w:r>
      <w:proofErr w:type="spellEnd"/>
      <w:r>
        <w:rPr>
          <w:szCs w:val="24"/>
        </w:rPr>
        <w:t xml:space="preserve"> рекомендовано при подвывихе плечевого сустава, а также для его профилактики у пациентов с гемиплегией</w:t>
      </w:r>
      <w:r w:rsidRPr="00566002">
        <w:rPr>
          <w:szCs w:val="24"/>
        </w:rPr>
        <w:t>.</w:t>
      </w:r>
    </w:p>
    <w:p w:rsidR="00A65E6B" w:rsidRPr="00566002" w:rsidRDefault="00A65E6B" w:rsidP="00A65E6B">
      <w:pPr>
        <w:tabs>
          <w:tab w:val="num" w:pos="993"/>
        </w:tabs>
        <w:spacing w:after="0" w:line="360" w:lineRule="auto"/>
        <w:ind w:left="709"/>
        <w:jc w:val="both"/>
        <w:rPr>
          <w:rFonts w:ascii="Times New Roman" w:hAnsi="Times New Roman" w:cs="Times New Roman"/>
          <w:sz w:val="24"/>
          <w:szCs w:val="24"/>
        </w:rPr>
      </w:pPr>
      <w:r w:rsidRPr="00566002">
        <w:rPr>
          <w:rFonts w:ascii="Times New Roman" w:hAnsi="Times New Roman" w:cs="Times New Roman"/>
          <w:b/>
          <w:sz w:val="24"/>
          <w:szCs w:val="24"/>
        </w:rPr>
        <w:t>Уровень</w:t>
      </w:r>
      <w:r w:rsidRPr="00566002">
        <w:rPr>
          <w:rFonts w:ascii="Times New Roman" w:hAnsi="Times New Roman" w:cs="Times New Roman"/>
          <w:sz w:val="24"/>
          <w:szCs w:val="24"/>
        </w:rPr>
        <w:t xml:space="preserve"> </w:t>
      </w:r>
      <w:r w:rsidRPr="00566002">
        <w:rPr>
          <w:rFonts w:ascii="Times New Roman" w:hAnsi="Times New Roman" w:cs="Times New Roman"/>
          <w:b/>
          <w:sz w:val="24"/>
          <w:szCs w:val="24"/>
        </w:rPr>
        <w:t xml:space="preserve">убедительности </w:t>
      </w:r>
      <w:r w:rsidRPr="00566002">
        <w:rPr>
          <w:rFonts w:ascii="Times New Roman" w:eastAsia="Times-Roman" w:hAnsi="Times New Roman" w:cs="Times New Roman"/>
          <w:b/>
          <w:sz w:val="24"/>
          <w:szCs w:val="24"/>
        </w:rPr>
        <w:t>рекомендации</w:t>
      </w:r>
      <w:r>
        <w:rPr>
          <w:rFonts w:ascii="Times New Roman" w:eastAsia="Times-Roman" w:hAnsi="Times New Roman" w:cs="Times New Roman"/>
          <w:b/>
          <w:sz w:val="24"/>
          <w:szCs w:val="24"/>
        </w:rPr>
        <w:t xml:space="preserve"> </w:t>
      </w:r>
      <w:r>
        <w:rPr>
          <w:rFonts w:ascii="Times New Roman" w:hAnsi="Times New Roman" w:cs="Times New Roman"/>
          <w:b/>
          <w:sz w:val="24"/>
          <w:szCs w:val="24"/>
        </w:rPr>
        <w:t>С</w:t>
      </w:r>
      <w:r w:rsidRPr="007635F0">
        <w:rPr>
          <w:rFonts w:ascii="Times New Roman" w:hAnsi="Times New Roman" w:cs="Times New Roman"/>
          <w:b/>
          <w:sz w:val="24"/>
          <w:szCs w:val="24"/>
        </w:rPr>
        <w:t xml:space="preserve"> </w:t>
      </w:r>
      <w:r w:rsidRPr="007635F0">
        <w:rPr>
          <w:rFonts w:ascii="Times New Roman" w:eastAsia="Times-Roman" w:hAnsi="Times New Roman" w:cs="Times New Roman"/>
          <w:b/>
          <w:sz w:val="24"/>
          <w:szCs w:val="24"/>
        </w:rPr>
        <w:t xml:space="preserve">(уровень достоверности доказательств – </w:t>
      </w:r>
      <w:r>
        <w:rPr>
          <w:rFonts w:ascii="Times New Roman" w:eastAsia="Times-Roman" w:hAnsi="Times New Roman" w:cs="Times New Roman"/>
          <w:b/>
          <w:sz w:val="24"/>
          <w:szCs w:val="24"/>
        </w:rPr>
        <w:t>4</w:t>
      </w:r>
      <w:r w:rsidRPr="007635F0">
        <w:rPr>
          <w:rFonts w:ascii="Times New Roman" w:eastAsia="Times-Roman" w:hAnsi="Times New Roman" w:cs="Times New Roman"/>
          <w:b/>
          <w:sz w:val="24"/>
          <w:szCs w:val="24"/>
        </w:rPr>
        <w:t>)</w:t>
      </w:r>
      <w:r w:rsidRPr="00566002">
        <w:rPr>
          <w:rFonts w:ascii="Times New Roman" w:hAnsi="Times New Roman" w:cs="Times New Roman"/>
          <w:sz w:val="24"/>
          <w:szCs w:val="24"/>
        </w:rPr>
        <w:t xml:space="preserve"> </w:t>
      </w:r>
      <w:r w:rsidR="00F85951" w:rsidRPr="00FF6A4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&lt;EndNote&gt;&lt;Cite&gt;&lt;Author&gt;Winstein&lt;/Author&gt;&lt;Year&gt;2016&lt;/Year&gt;&lt;RecNum&gt;54&lt;/RecNum&gt;&lt;DisplayText&gt;[43]&lt;/DisplayText&gt;&lt;record&gt;&lt;rec-number&gt;54&lt;/rec-number&gt;&lt;foreign-keys&gt;&lt;key app="EN" db-id="arvv50pwktvvwgez005vwxfiexv2r5t5wszf"&gt;54&lt;/key&gt;&lt;/foreign-keys&gt;&lt;ref-type name="Journal Article"&gt;17&lt;/ref-type&gt;&lt;contributors&gt;&lt;authors&gt;&lt;author&gt;Winstein, C. J.&lt;/author&gt;&lt;author&gt;Stein, J.&lt;/author&gt;&lt;author&gt;Arena, R.&lt;/author&gt;&lt;author&gt;Bates, B.&lt;/author&gt;&lt;author&gt;Cherney, L. R.&lt;/author&gt;&lt;author&gt;Cramer, S. C.&lt;/author&gt;&lt;author&gt;Deruyter, F.&lt;/author&gt;&lt;author&gt;Eng, J. J.&lt;/author&gt;&lt;author&gt;Fisher, B.&lt;/author&gt;&lt;author&gt;Harvey, R. L.&lt;/author&gt;&lt;author&gt;Lang, C. E.&lt;/author&gt;&lt;author&gt;MacKay-Lyons, M.&lt;/author&gt;&lt;author&gt;Ottenbacher, K. J.&lt;/author&gt;&lt;author&gt;Pugh, S.&lt;/author&gt;&lt;author&gt;Reeves, M. J.&lt;/author&gt;&lt;author&gt;Richards, L. G.&lt;/author&gt;&lt;author&gt;Stiers, W.&lt;/author&gt;&lt;author&gt;Zorowitz, R. D.&lt;/author&gt;&lt;/authors&gt;&lt;/contributors&gt;&lt;titles&gt;&lt;title&gt;Guidelines for Adult Stroke Rehabilitation and Recovery: A Guideline for Healthcare Professionals From the American Heart Association/American Stroke Association&lt;/title&gt;&lt;secondary-title&gt;Stroke&lt;/secondary-title&gt;&lt;/titles&gt;&lt;periodical&gt;&lt;full-title&gt;Stroke&lt;/full-title&gt;&lt;/periodical&gt;&lt;pages&gt;e98-e169&lt;/pages&gt;&lt;volume&gt;47&lt;/volume&gt;&lt;number&gt;6&lt;/number&gt;&lt;edition&gt;2016/05/06&lt;/edition&gt;&lt;dates&gt;&lt;year&gt;2016&lt;/year&gt;&lt;pub-dates&gt;&lt;date&gt;Jun&lt;/date&gt;&lt;/pub-dates&gt;&lt;/dates&gt;&lt;isbn&gt;1524-4628 (Electronic)&amp;#xD;0039-2499 (Linking)&lt;/isbn&gt;&lt;accession-num&gt;27145936&lt;/accession-num&gt;&lt;urls&gt;&lt;/urls&gt;&lt;electronic-resource-num&gt;10.1161/str.0000000000000098&lt;/electronic-resource-num&gt;&lt;remote-database-provider&gt;NLM&lt;/remote-database-provider&gt;&lt;language&gt;eng&lt;/language&gt;&lt;/record&gt;&lt;/Cite&gt;&lt;/EndNote&gt;</w:instrText>
      </w:r>
      <w:r w:rsidR="00F85951" w:rsidRPr="00FF6A48">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3" w:tooltip="Winstein, 2016 #54" w:history="1">
        <w:r w:rsidR="00EA1279">
          <w:rPr>
            <w:rFonts w:ascii="Times New Roman" w:hAnsi="Times New Roman" w:cs="Times New Roman"/>
            <w:noProof/>
            <w:sz w:val="24"/>
            <w:szCs w:val="24"/>
          </w:rPr>
          <w:t>43</w:t>
        </w:r>
      </w:hyperlink>
      <w:r>
        <w:rPr>
          <w:rFonts w:ascii="Times New Roman" w:hAnsi="Times New Roman" w:cs="Times New Roman"/>
          <w:noProof/>
          <w:sz w:val="24"/>
          <w:szCs w:val="24"/>
        </w:rPr>
        <w:t>]</w:t>
      </w:r>
      <w:r w:rsidR="00F85951" w:rsidRPr="00FF6A48">
        <w:rPr>
          <w:rFonts w:ascii="Times New Roman" w:hAnsi="Times New Roman" w:cs="Times New Roman"/>
          <w:sz w:val="24"/>
          <w:szCs w:val="24"/>
        </w:rPr>
        <w:fldChar w:fldCharType="end"/>
      </w:r>
      <w:r w:rsidRPr="00FF6A48">
        <w:rPr>
          <w:rFonts w:ascii="Times New Roman" w:hAnsi="Times New Roman" w:cs="Times New Roman"/>
          <w:sz w:val="24"/>
          <w:szCs w:val="24"/>
        </w:rPr>
        <w:t>.</w:t>
      </w:r>
    </w:p>
    <w:p w:rsidR="00A65E6B" w:rsidRPr="0043689E" w:rsidRDefault="00A65E6B" w:rsidP="00A65E6B">
      <w:pPr>
        <w:pStyle w:val="3"/>
        <w:spacing w:before="0" w:line="360" w:lineRule="auto"/>
        <w:jc w:val="both"/>
        <w:rPr>
          <w:rFonts w:ascii="Times New Roman" w:hAnsi="Times New Roman" w:cs="Times New Roman"/>
          <w:color w:val="auto"/>
          <w:sz w:val="24"/>
          <w:szCs w:val="24"/>
          <w:u w:val="single"/>
        </w:rPr>
      </w:pPr>
      <w:bookmarkStart w:id="21" w:name="_Toc476908591"/>
      <w:r>
        <w:rPr>
          <w:rFonts w:ascii="Times New Roman" w:hAnsi="Times New Roman" w:cs="Times New Roman"/>
          <w:color w:val="auto"/>
          <w:sz w:val="24"/>
          <w:szCs w:val="24"/>
          <w:u w:val="single"/>
        </w:rPr>
        <w:lastRenderedPageBreak/>
        <w:t>3</w:t>
      </w:r>
      <w:r w:rsidRPr="0043689E">
        <w:rPr>
          <w:rFonts w:ascii="Times New Roman" w:hAnsi="Times New Roman" w:cs="Times New Roman"/>
          <w:color w:val="auto"/>
          <w:sz w:val="24"/>
          <w:szCs w:val="24"/>
          <w:u w:val="single"/>
        </w:rPr>
        <w:t>.1.</w:t>
      </w:r>
      <w:r>
        <w:rPr>
          <w:rFonts w:ascii="Times New Roman" w:hAnsi="Times New Roman" w:cs="Times New Roman"/>
          <w:color w:val="auto"/>
          <w:sz w:val="24"/>
          <w:szCs w:val="24"/>
          <w:u w:val="single"/>
        </w:rPr>
        <w:t>2</w:t>
      </w:r>
      <w:r w:rsidRPr="0043689E">
        <w:rPr>
          <w:rFonts w:ascii="Times New Roman" w:hAnsi="Times New Roman" w:cs="Times New Roman"/>
          <w:color w:val="auto"/>
          <w:sz w:val="24"/>
          <w:szCs w:val="24"/>
          <w:u w:val="single"/>
        </w:rPr>
        <w:t xml:space="preserve"> </w:t>
      </w:r>
      <w:proofErr w:type="spellStart"/>
      <w:r w:rsidRPr="0043689E">
        <w:rPr>
          <w:rFonts w:ascii="Times New Roman" w:hAnsi="Times New Roman" w:cs="Times New Roman"/>
          <w:color w:val="auto"/>
          <w:sz w:val="24"/>
          <w:szCs w:val="24"/>
          <w:u w:val="single"/>
        </w:rPr>
        <w:t>Эрготерапия</w:t>
      </w:r>
      <w:proofErr w:type="spellEnd"/>
      <w:r w:rsidRPr="0043689E">
        <w:rPr>
          <w:rFonts w:ascii="Times New Roman" w:hAnsi="Times New Roman" w:cs="Times New Roman"/>
          <w:color w:val="auto"/>
          <w:sz w:val="24"/>
          <w:szCs w:val="24"/>
          <w:u w:val="single"/>
        </w:rPr>
        <w:t xml:space="preserve"> (трудотерапия)</w:t>
      </w:r>
      <w:bookmarkEnd w:id="21"/>
    </w:p>
    <w:p w:rsidR="00A65E6B" w:rsidRPr="004E12F1" w:rsidRDefault="00A65E6B" w:rsidP="00A65E6B">
      <w:pPr>
        <w:spacing w:after="0" w:line="360" w:lineRule="auto"/>
        <w:ind w:firstLine="708"/>
        <w:jc w:val="both"/>
        <w:rPr>
          <w:rFonts w:ascii="Times New Roman" w:hAnsi="Times New Roman" w:cs="Times New Roman"/>
          <w:sz w:val="24"/>
          <w:szCs w:val="24"/>
        </w:rPr>
      </w:pPr>
      <w:proofErr w:type="spellStart"/>
      <w:r w:rsidRPr="00A306D0">
        <w:rPr>
          <w:rFonts w:ascii="Times New Roman" w:hAnsi="Times New Roman" w:cs="Times New Roman"/>
          <w:sz w:val="24"/>
          <w:szCs w:val="24"/>
        </w:rPr>
        <w:t>Эрготерапия</w:t>
      </w:r>
      <w:proofErr w:type="spellEnd"/>
      <w:r w:rsidRPr="00A306D0">
        <w:rPr>
          <w:rFonts w:ascii="Times New Roman" w:hAnsi="Times New Roman" w:cs="Times New Roman"/>
          <w:sz w:val="24"/>
          <w:szCs w:val="24"/>
        </w:rPr>
        <w:t xml:space="preserve"> – это комплекс реабилитационных мероприятий, направленный на обучение базовым и </w:t>
      </w:r>
      <w:r>
        <w:rPr>
          <w:rFonts w:ascii="Times New Roman" w:hAnsi="Times New Roman" w:cs="Times New Roman"/>
          <w:sz w:val="24"/>
          <w:szCs w:val="24"/>
        </w:rPr>
        <w:t>комплексным</w:t>
      </w:r>
      <w:r w:rsidRPr="00A306D0">
        <w:rPr>
          <w:rFonts w:ascii="Times New Roman" w:hAnsi="Times New Roman" w:cs="Times New Roman"/>
          <w:sz w:val="24"/>
          <w:szCs w:val="24"/>
        </w:rPr>
        <w:t xml:space="preserve"> навыкам самообслуживания. </w:t>
      </w:r>
      <w:r w:rsidRPr="004E12F1">
        <w:rPr>
          <w:rFonts w:ascii="Times New Roman" w:hAnsi="Times New Roman" w:cs="Times New Roman"/>
          <w:sz w:val="24"/>
          <w:szCs w:val="24"/>
        </w:rPr>
        <w:t>К базовым навыкам относят ходьбу, гигиенические процедуры, одевание, приём пищи.</w:t>
      </w:r>
      <w:r>
        <w:rPr>
          <w:rFonts w:ascii="Times New Roman" w:hAnsi="Times New Roman" w:cs="Times New Roman"/>
          <w:sz w:val="24"/>
          <w:szCs w:val="24"/>
        </w:rPr>
        <w:t xml:space="preserve"> </w:t>
      </w:r>
      <w:r w:rsidRPr="004E12F1">
        <w:rPr>
          <w:rFonts w:ascii="Times New Roman" w:hAnsi="Times New Roman" w:cs="Times New Roman"/>
          <w:sz w:val="24"/>
          <w:szCs w:val="24"/>
        </w:rPr>
        <w:t>К</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комплексным</w:t>
      </w:r>
      <w:proofErr w:type="gramEnd"/>
      <w:r>
        <w:rPr>
          <w:rFonts w:ascii="Times New Roman" w:hAnsi="Times New Roman" w:cs="Times New Roman"/>
          <w:sz w:val="24"/>
          <w:szCs w:val="24"/>
        </w:rPr>
        <w:t>, более сложным:</w:t>
      </w:r>
      <w:r w:rsidRPr="00492519">
        <w:rPr>
          <w:rFonts w:ascii="Times New Roman" w:hAnsi="Times New Roman" w:cs="Times New Roman"/>
          <w:sz w:val="24"/>
          <w:szCs w:val="24"/>
        </w:rPr>
        <w:t xml:space="preserve"> </w:t>
      </w:r>
      <w:r w:rsidRPr="004E12F1">
        <w:rPr>
          <w:rFonts w:ascii="Times New Roman" w:hAnsi="Times New Roman" w:cs="Times New Roman"/>
          <w:sz w:val="24"/>
          <w:szCs w:val="24"/>
        </w:rPr>
        <w:t xml:space="preserve">приготовление пищи, вождение автомобиля, использование телефона, компьютера. </w:t>
      </w:r>
    </w:p>
    <w:p w:rsidR="00A65E6B" w:rsidRPr="00566002" w:rsidRDefault="00A65E6B" w:rsidP="00A65E6B">
      <w:pPr>
        <w:spacing w:after="0" w:line="360" w:lineRule="auto"/>
        <w:ind w:firstLine="708"/>
        <w:jc w:val="both"/>
        <w:rPr>
          <w:rFonts w:ascii="Times New Roman" w:hAnsi="Times New Roman" w:cs="Times New Roman"/>
          <w:sz w:val="24"/>
          <w:szCs w:val="24"/>
          <w:highlight w:val="yellow"/>
        </w:rPr>
      </w:pPr>
      <w:r w:rsidRPr="004E12F1">
        <w:rPr>
          <w:rFonts w:ascii="Times New Roman" w:hAnsi="Times New Roman" w:cs="Times New Roman"/>
          <w:sz w:val="24"/>
          <w:szCs w:val="24"/>
        </w:rPr>
        <w:t xml:space="preserve">Во время </w:t>
      </w:r>
      <w:r>
        <w:rPr>
          <w:rFonts w:ascii="Times New Roman" w:hAnsi="Times New Roman" w:cs="Times New Roman"/>
          <w:sz w:val="24"/>
          <w:szCs w:val="24"/>
        </w:rPr>
        <w:t xml:space="preserve">сеансов </w:t>
      </w:r>
      <w:proofErr w:type="spellStart"/>
      <w:r>
        <w:rPr>
          <w:rFonts w:ascii="Times New Roman" w:hAnsi="Times New Roman" w:cs="Times New Roman"/>
          <w:sz w:val="24"/>
          <w:szCs w:val="24"/>
        </w:rPr>
        <w:t>эрготерапии</w:t>
      </w:r>
      <w:proofErr w:type="spellEnd"/>
      <w:r w:rsidRPr="004E12F1">
        <w:rPr>
          <w:rFonts w:ascii="Times New Roman" w:hAnsi="Times New Roman" w:cs="Times New Roman"/>
          <w:sz w:val="24"/>
          <w:szCs w:val="24"/>
        </w:rPr>
        <w:t>, в зависимости от определённых на первом этапе целей, пациента учат самостоятельно передвигаться, одеваться, раздеваться, проводить гигиенические процедуры, готовить пищу, использовать различные инструменты бытовой и производственной среды</w:t>
      </w:r>
      <w:r>
        <w:rPr>
          <w:rFonts w:ascii="Times New Roman" w:hAnsi="Times New Roman" w:cs="Times New Roman"/>
          <w:sz w:val="24"/>
          <w:szCs w:val="24"/>
        </w:rPr>
        <w:t xml:space="preserve"> </w:t>
      </w:r>
      <w:r w:rsidRPr="004E12F1">
        <w:rPr>
          <w:rFonts w:ascii="Times New Roman" w:hAnsi="Times New Roman" w:cs="Times New Roman"/>
          <w:sz w:val="24"/>
          <w:szCs w:val="24"/>
        </w:rPr>
        <w:t xml:space="preserve">и т.д. С этой целью обеспечивают условия, повторяющие или </w:t>
      </w:r>
      <w:r w:rsidRPr="00566002">
        <w:rPr>
          <w:rFonts w:ascii="Times New Roman" w:hAnsi="Times New Roman" w:cs="Times New Roman"/>
          <w:sz w:val="24"/>
          <w:szCs w:val="24"/>
        </w:rPr>
        <w:t>симулирующие обстановку кухни, ванной комнаты, офиса, сада, в которых учат или адаптируют к выполнению различных навыков, имеющих функциональную ценность для пациента.</w:t>
      </w:r>
    </w:p>
    <w:p w:rsidR="00A65E6B" w:rsidRPr="00566002" w:rsidRDefault="00A65E6B" w:rsidP="00A65E6B">
      <w:pPr>
        <w:spacing w:after="0" w:line="360" w:lineRule="auto"/>
        <w:jc w:val="both"/>
        <w:rPr>
          <w:rFonts w:ascii="Times New Roman" w:hAnsi="Times New Roman" w:cs="Times New Roman"/>
          <w:sz w:val="24"/>
          <w:szCs w:val="24"/>
          <w:u w:val="single"/>
        </w:rPr>
      </w:pPr>
      <w:r w:rsidRPr="00566002">
        <w:rPr>
          <w:rFonts w:ascii="Times New Roman" w:hAnsi="Times New Roman" w:cs="Times New Roman"/>
          <w:sz w:val="24"/>
          <w:szCs w:val="24"/>
          <w:u w:val="single"/>
        </w:rPr>
        <w:t xml:space="preserve">Рекомендации по проведению </w:t>
      </w:r>
      <w:proofErr w:type="spellStart"/>
      <w:r w:rsidRPr="00566002">
        <w:rPr>
          <w:rFonts w:ascii="Times New Roman" w:hAnsi="Times New Roman" w:cs="Times New Roman"/>
          <w:sz w:val="24"/>
          <w:szCs w:val="24"/>
          <w:u w:val="single"/>
        </w:rPr>
        <w:t>эрготерапии</w:t>
      </w:r>
      <w:proofErr w:type="spellEnd"/>
      <w:r w:rsidRPr="00566002">
        <w:rPr>
          <w:rFonts w:ascii="Times New Roman" w:hAnsi="Times New Roman" w:cs="Times New Roman"/>
          <w:sz w:val="24"/>
          <w:szCs w:val="24"/>
          <w:u w:val="single"/>
        </w:rPr>
        <w:t>:</w:t>
      </w:r>
    </w:p>
    <w:p w:rsidR="00A65E6B" w:rsidRPr="00566002" w:rsidRDefault="00A65E6B" w:rsidP="0099237B">
      <w:pPr>
        <w:pStyle w:val="a3"/>
        <w:numPr>
          <w:ilvl w:val="0"/>
          <w:numId w:val="10"/>
        </w:numPr>
        <w:tabs>
          <w:tab w:val="num" w:pos="284"/>
        </w:tabs>
        <w:spacing w:after="0"/>
        <w:ind w:left="0" w:hanging="11"/>
        <w:jc w:val="both"/>
        <w:rPr>
          <w:szCs w:val="24"/>
        </w:rPr>
      </w:pPr>
      <w:r w:rsidRPr="00566002">
        <w:rPr>
          <w:szCs w:val="24"/>
        </w:rPr>
        <w:t>Тренировки по улучшению базовых навыков повседневной активности рекомендованы всем пациентам, перенёсшим инсульт, в зависимости от индивидуальных потребностей и с учётом функционального дефицита</w:t>
      </w:r>
      <w:r>
        <w:rPr>
          <w:szCs w:val="24"/>
        </w:rPr>
        <w:t xml:space="preserve"> </w:t>
      </w:r>
      <w:r w:rsidRPr="005B5974">
        <w:rPr>
          <w:szCs w:val="24"/>
        </w:rPr>
        <w:t>и могут начинаться уже в остром периоде инсульта (в зависимости от состояния больного).</w:t>
      </w:r>
    </w:p>
    <w:p w:rsidR="00A65E6B" w:rsidRPr="00566002" w:rsidRDefault="00A65E6B" w:rsidP="00A65E6B">
      <w:pPr>
        <w:tabs>
          <w:tab w:val="num" w:pos="709"/>
        </w:tabs>
        <w:spacing w:after="0" w:line="360" w:lineRule="auto"/>
        <w:ind w:left="709"/>
        <w:jc w:val="both"/>
        <w:rPr>
          <w:rFonts w:ascii="Times New Roman" w:hAnsi="Times New Roman" w:cs="Times New Roman"/>
          <w:sz w:val="24"/>
          <w:szCs w:val="24"/>
        </w:rPr>
      </w:pPr>
      <w:proofErr w:type="gramStart"/>
      <w:r w:rsidRPr="00566002">
        <w:rPr>
          <w:rFonts w:ascii="Times New Roman" w:hAnsi="Times New Roman" w:cs="Times New Roman"/>
          <w:b/>
          <w:sz w:val="24"/>
          <w:szCs w:val="24"/>
        </w:rPr>
        <w:t>Уровень</w:t>
      </w:r>
      <w:r w:rsidRPr="00566002">
        <w:rPr>
          <w:rFonts w:ascii="Times New Roman" w:hAnsi="Times New Roman" w:cs="Times New Roman"/>
          <w:sz w:val="24"/>
          <w:szCs w:val="24"/>
        </w:rPr>
        <w:t xml:space="preserve"> </w:t>
      </w:r>
      <w:r w:rsidRPr="00566002">
        <w:rPr>
          <w:rFonts w:ascii="Times New Roman" w:hAnsi="Times New Roman" w:cs="Times New Roman"/>
          <w:b/>
          <w:sz w:val="24"/>
          <w:szCs w:val="24"/>
        </w:rPr>
        <w:t xml:space="preserve">убедительности </w:t>
      </w:r>
      <w:r w:rsidRPr="00566002">
        <w:rPr>
          <w:rFonts w:ascii="Times New Roman" w:eastAsia="Times-Roman" w:hAnsi="Times New Roman" w:cs="Times New Roman"/>
          <w:b/>
          <w:sz w:val="24"/>
          <w:szCs w:val="24"/>
        </w:rPr>
        <w:t>рекомендации</w:t>
      </w:r>
      <w:r>
        <w:rPr>
          <w:rFonts w:ascii="Times New Roman" w:eastAsia="Times-Roman" w:hAnsi="Times New Roman" w:cs="Times New Roman"/>
          <w:b/>
          <w:sz w:val="24"/>
          <w:szCs w:val="24"/>
        </w:rPr>
        <w:t xml:space="preserve"> </w:t>
      </w:r>
      <w:r w:rsidRPr="007635F0">
        <w:rPr>
          <w:rFonts w:ascii="Times New Roman" w:hAnsi="Times New Roman" w:cs="Times New Roman"/>
          <w:b/>
          <w:sz w:val="24"/>
          <w:szCs w:val="24"/>
        </w:rPr>
        <w:t xml:space="preserve">А </w:t>
      </w:r>
      <w:r w:rsidRPr="007635F0">
        <w:rPr>
          <w:rFonts w:ascii="Times New Roman" w:eastAsia="Times-Roman" w:hAnsi="Times New Roman" w:cs="Times New Roman"/>
          <w:b/>
          <w:sz w:val="24"/>
          <w:szCs w:val="24"/>
        </w:rPr>
        <w:t>(уровень достоверности доказательств – 1</w:t>
      </w:r>
      <w:r w:rsidRPr="007635F0">
        <w:rPr>
          <w:rFonts w:ascii="Times New Roman" w:eastAsia="Times-Roman" w:hAnsi="Times New Roman" w:cs="Times New Roman"/>
          <w:b/>
          <w:sz w:val="24"/>
          <w:szCs w:val="24"/>
          <w:lang w:val="en-US"/>
        </w:rPr>
        <w:t>a</w:t>
      </w:r>
      <w:r w:rsidRPr="007635F0">
        <w:rPr>
          <w:rFonts w:ascii="Times New Roman" w:eastAsia="Times-Roman" w:hAnsi="Times New Roman" w:cs="Times New Roman"/>
          <w:b/>
          <w:sz w:val="24"/>
          <w:szCs w:val="24"/>
        </w:rPr>
        <w:t>)</w:t>
      </w:r>
      <w:r w:rsidRPr="00566002">
        <w:rPr>
          <w:rFonts w:ascii="Times New Roman" w:hAnsi="Times New Roman" w:cs="Times New Roman"/>
          <w:sz w:val="24"/>
          <w:szCs w:val="24"/>
        </w:rPr>
        <w:t xml:space="preserve"> </w:t>
      </w:r>
      <w:r w:rsidR="00F85951" w:rsidRPr="00FF6A4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&lt;EndNote&gt;&lt;Cite&gt;&lt;Author&gt;Winstein&lt;/Author&gt;&lt;Year&gt;2016&lt;/Year&gt;&lt;RecNum&gt;54&lt;/RecNum&gt;&lt;DisplayText&gt;[43]&lt;/DisplayText&gt;&lt;record&gt;&lt;rec-number&gt;54&lt;/rec-number&gt;&lt;foreign-keys&gt;&lt;key app="EN" db-id="arvv50pwktvvwgez005vwxfiexv2r5t5wszf"&gt;54&lt;/key&gt;&lt;/foreign-keys&gt;&lt;ref-type name="Journal Article"&gt;17&lt;/ref-type&gt;&lt;contributors&gt;&lt;authors&gt;&lt;author&gt;Winstein, C. J.&lt;/author&gt;&lt;author&gt;Stein, J.&lt;/author&gt;&lt;author&gt;Arena, R.&lt;/author&gt;&lt;author&gt;Bates, B.&lt;/author&gt;&lt;author&gt;Cherney, L. R.&lt;/author&gt;&lt;author&gt;Cramer, S. C.&lt;/author&gt;&lt;author&gt;Deruyter, F.&lt;/author&gt;&lt;author&gt;Eng, J. J.&lt;/author&gt;&lt;author&gt;Fisher, B.&lt;/author&gt;&lt;author&gt;Harvey, R. L.&lt;/author&gt;&lt;author&gt;Lang, C. E.&lt;/author&gt;&lt;author&gt;MacKay-Lyons, M.&lt;/author&gt;&lt;author&gt;Ottenbacher, K. J.&lt;/author&gt;&lt;author&gt;Pugh, S.&lt;/author&gt;&lt;author&gt;Reeves, M. J.&lt;/author&gt;&lt;author&gt;Richards, L. G.&lt;/author&gt;&lt;author&gt;Stiers, W.&lt;/author&gt;&lt;author&gt;Zorowitz, R. D.&lt;/author&gt;&lt;/authors&gt;&lt;/contributors&gt;&lt;titles&gt;&lt;title&gt;Guidelines for Adult Stroke Rehabilitation and Recovery: A Guideline for Healthcare Professionals From the American Heart Association/American Stroke Association&lt;/title&gt;&lt;secondary-title&gt;Stroke&lt;/secondary-title&gt;&lt;/titles&gt;&lt;periodical&gt;&lt;full-title&gt;Stroke&lt;/full-title&gt;&lt;/periodical&gt;&lt;pages&gt;e98-e169&lt;/pages&gt;&lt;volume&gt;47&lt;/volume&gt;&lt;number&gt;6&lt;/number&gt;&lt;edition&gt;2016/05/06&lt;/edition&gt;&lt;dates&gt;&lt;year&gt;2016&lt;/year&gt;&lt;pub-dates&gt;&lt;date&gt;Jun&lt;/date&gt;&lt;/pub-dates&gt;&lt;/dates&gt;&lt;isbn&gt;1524-4628 (Electronic)&amp;#xD;0039-2499 (Linking)&lt;/isbn&gt;&lt;accession-num&gt;27145936&lt;/accession-num&gt;&lt;urls&gt;&lt;/urls&gt;&lt;electronic-resource-num&gt;10.1161/str.0000000000000098&lt;/electronic-resource-num&gt;&lt;remote-database-provider&gt;NLM&lt;/remote-database-provider&gt;&lt;language&gt;eng&lt;/language&gt;&lt;/record&gt;&lt;/Cite&gt;&lt;/EndNote&gt;</w:instrText>
      </w:r>
      <w:r w:rsidR="00F85951" w:rsidRPr="00FF6A48">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3" w:tooltip="Winstein, 2016 #54" w:history="1">
        <w:r w:rsidR="00EA1279">
          <w:rPr>
            <w:rFonts w:ascii="Times New Roman" w:hAnsi="Times New Roman" w:cs="Times New Roman"/>
            <w:noProof/>
            <w:sz w:val="24"/>
            <w:szCs w:val="24"/>
          </w:rPr>
          <w:t>43</w:t>
        </w:r>
      </w:hyperlink>
      <w:r>
        <w:rPr>
          <w:rFonts w:ascii="Times New Roman" w:hAnsi="Times New Roman" w:cs="Times New Roman"/>
          <w:noProof/>
          <w:sz w:val="24"/>
          <w:szCs w:val="24"/>
        </w:rPr>
        <w:t>]</w:t>
      </w:r>
      <w:r w:rsidR="00F85951" w:rsidRPr="00FF6A48">
        <w:rPr>
          <w:rFonts w:ascii="Times New Roman" w:hAnsi="Times New Roman" w:cs="Times New Roman"/>
          <w:sz w:val="24"/>
          <w:szCs w:val="24"/>
        </w:rPr>
        <w:fldChar w:fldCharType="end"/>
      </w:r>
      <w:r w:rsidRPr="00FF6A48">
        <w:rPr>
          <w:rFonts w:ascii="Times New Roman" w:hAnsi="Times New Roman" w:cs="Times New Roman"/>
          <w:sz w:val="24"/>
          <w:szCs w:val="24"/>
        </w:rPr>
        <w:t>.</w:t>
      </w:r>
      <w:proofErr w:type="gramEnd"/>
    </w:p>
    <w:p w:rsidR="00A65E6B" w:rsidRPr="00566002" w:rsidRDefault="00A65E6B" w:rsidP="00A65E6B">
      <w:pPr>
        <w:tabs>
          <w:tab w:val="num" w:pos="709"/>
        </w:tabs>
        <w:spacing w:after="0" w:line="360" w:lineRule="auto"/>
        <w:ind w:left="709"/>
        <w:jc w:val="both"/>
        <w:rPr>
          <w:rFonts w:ascii="Times New Roman" w:hAnsi="Times New Roman" w:cs="Times New Roman"/>
          <w:sz w:val="24"/>
          <w:szCs w:val="24"/>
        </w:rPr>
      </w:pPr>
      <w:r w:rsidRPr="00E161A4">
        <w:rPr>
          <w:rFonts w:ascii="Times New Roman" w:hAnsi="Times New Roman" w:cs="Times New Roman"/>
          <w:b/>
          <w:sz w:val="24"/>
          <w:szCs w:val="24"/>
        </w:rPr>
        <w:t>Комментарии:</w:t>
      </w:r>
      <w:r>
        <w:rPr>
          <w:rFonts w:ascii="Times New Roman" w:hAnsi="Times New Roman" w:cs="Times New Roman"/>
          <w:b/>
          <w:sz w:val="24"/>
          <w:szCs w:val="24"/>
        </w:rPr>
        <w:t xml:space="preserve"> </w:t>
      </w:r>
      <w:r w:rsidRPr="00E161A4">
        <w:rPr>
          <w:rFonts w:ascii="Times New Roman" w:hAnsi="Times New Roman" w:cs="Times New Roman"/>
          <w:i/>
          <w:sz w:val="24"/>
          <w:szCs w:val="24"/>
        </w:rPr>
        <w:t xml:space="preserve">В отсутствие возможности организации специальной </w:t>
      </w:r>
      <w:proofErr w:type="spellStart"/>
      <w:r w:rsidRPr="00E161A4">
        <w:rPr>
          <w:rFonts w:ascii="Times New Roman" w:hAnsi="Times New Roman" w:cs="Times New Roman"/>
          <w:i/>
          <w:sz w:val="24"/>
          <w:szCs w:val="24"/>
        </w:rPr>
        <w:t>эргозоны</w:t>
      </w:r>
      <w:proofErr w:type="spellEnd"/>
      <w:r w:rsidRPr="00E161A4">
        <w:rPr>
          <w:rFonts w:ascii="Times New Roman" w:hAnsi="Times New Roman" w:cs="Times New Roman"/>
          <w:i/>
          <w:sz w:val="24"/>
          <w:szCs w:val="24"/>
        </w:rPr>
        <w:t xml:space="preserve"> для проведения таких тренировок рекомендуется включение элементов </w:t>
      </w:r>
      <w:proofErr w:type="spellStart"/>
      <w:r w:rsidRPr="00E161A4">
        <w:rPr>
          <w:rFonts w:ascii="Times New Roman" w:hAnsi="Times New Roman" w:cs="Times New Roman"/>
          <w:i/>
          <w:sz w:val="24"/>
          <w:szCs w:val="24"/>
        </w:rPr>
        <w:t>эрготерапии</w:t>
      </w:r>
      <w:proofErr w:type="spellEnd"/>
      <w:r w:rsidRPr="00E161A4">
        <w:rPr>
          <w:rFonts w:ascii="Times New Roman" w:hAnsi="Times New Roman" w:cs="Times New Roman"/>
          <w:i/>
          <w:sz w:val="24"/>
          <w:szCs w:val="24"/>
        </w:rPr>
        <w:t xml:space="preserve"> в комплексы лечебной гимнастики и терапии ограничением движения</w:t>
      </w:r>
      <w:proofErr w:type="gramStart"/>
      <w:r w:rsidRPr="00E161A4">
        <w:rPr>
          <w:rFonts w:ascii="Times New Roman" w:hAnsi="Times New Roman" w:cs="Times New Roman"/>
          <w:i/>
          <w:sz w:val="24"/>
          <w:szCs w:val="24"/>
        </w:rPr>
        <w:t xml:space="preserve"> </w:t>
      </w:r>
      <w:r w:rsidR="00F85951" w:rsidRPr="00F85951">
        <w:rPr>
          <w:rFonts w:ascii="Times New Roman" w:hAnsi="Times New Roman" w:cs="Times New Roman"/>
          <w:i/>
          <w:sz w:val="24"/>
          <w:szCs w:val="24"/>
        </w:rPr>
        <w:fldChar w:fldCharType="begin"/>
      </w:r>
      <w:r w:rsidRPr="00E161A4">
        <w:rPr>
          <w:rFonts w:ascii="Times New Roman" w:hAnsi="Times New Roman" w:cs="Times New Roman"/>
          <w:i/>
          <w:sz w:val="24"/>
          <w:szCs w:val="24"/>
        </w:rPr>
        <w:instrText xml:space="preserve"> ADDIN EN.CITE &lt;EndNote&gt;&lt;Cite&gt;&lt;Author&gt;Кадыков&lt;/Author&gt;&lt;Year&gt;2008&lt;/Year&gt;&lt;RecNum&gt;1624&lt;/RecNum&gt;&lt;DisplayText&gt;[2]&lt;/DisplayText&gt;&lt;record&gt;&lt;rec-number&gt;1624&lt;/rec-number&gt;&lt;foreign-keys&gt;&lt;key app="EN" db-id="vfd5a5aa6pvrxlept28papf0fddvadd50xpd"&gt;1624&lt;/key&gt;&lt;/foreign-keys&gt;&lt;ref-type name="Book"&gt;6&lt;/ref-type&gt;&lt;contributors&gt;&lt;authors&gt;&lt;author&gt;&lt;style face="normal" font="default" charset="204" size="100%"&gt;Кадыков, А.С.&lt;/style&gt;&lt;/author&gt;&lt;author&gt;&lt;style face="normal" font="default" charset="204" size="100%"&gt;Черникова, Л.А.&lt;/style&gt;&lt;/author&gt;&lt;author&gt;&lt;style face="normal" font="default" charset="204" size="100%"&gt;Шахпаронова, Н.В. &lt;/style&gt;&lt;/author&gt;&lt;/authors&gt;&lt;/contributors&gt;&lt;titles&gt;&lt;title&gt;&lt;style face="normal" font="default" charset="204" size="100%"&gt;Реабилитация неврологических больных&lt;/style&gt;&lt;/title&gt;&lt;/titles&gt;&lt;pages&gt;564&lt;/pages&gt;&lt;dates&gt;&lt;year&gt;&lt;style face="normal" font="default" charset="204" size="100%"&gt;2008&lt;/style&gt;&lt;/year&gt;&lt;/dates&gt;&lt;pub-location&gt;&lt;style face="normal" font="default" charset="204" size="100%"&gt;Москва&lt;/style&gt;&lt;/pub-location&gt;&lt;publisher&gt;&lt;style face="normal" font="default" charset="204" size="100%"&gt;МЕДпресс-информ&lt;/style&gt;&lt;/publisher&gt;&lt;urls&gt;&lt;/urls&gt;&lt;/record&gt;&lt;/Cite&gt;&lt;/EndNote&gt;</w:instrText>
      </w:r>
      <w:r w:rsidR="00F85951" w:rsidRPr="00F85951">
        <w:rPr>
          <w:rFonts w:ascii="Times New Roman" w:hAnsi="Times New Roman" w:cs="Times New Roman"/>
          <w:i/>
          <w:sz w:val="24"/>
          <w:szCs w:val="24"/>
        </w:rPr>
        <w:fldChar w:fldCharType="separate"/>
      </w:r>
      <w:r w:rsidRPr="00E161A4">
        <w:rPr>
          <w:rFonts w:ascii="Times New Roman" w:hAnsi="Times New Roman" w:cs="Times New Roman"/>
          <w:i/>
          <w:sz w:val="24"/>
          <w:szCs w:val="24"/>
        </w:rPr>
        <w:t>[</w:t>
      </w:r>
      <w:hyperlink w:anchor="_ENREF_2" w:tooltip="Кадыков, 2008 #1624" w:history="1">
        <w:r w:rsidR="00EA1279" w:rsidRPr="00867993">
          <w:rPr>
            <w:rFonts w:ascii="Times New Roman" w:hAnsi="Times New Roman" w:cs="Times New Roman"/>
            <w:i/>
            <w:sz w:val="24"/>
            <w:szCs w:val="24"/>
          </w:rPr>
          <w:t>2</w:t>
        </w:r>
      </w:hyperlink>
      <w:r w:rsidRPr="00E161A4">
        <w:rPr>
          <w:rFonts w:ascii="Times New Roman" w:hAnsi="Times New Roman" w:cs="Times New Roman"/>
          <w:i/>
          <w:sz w:val="24"/>
          <w:szCs w:val="24"/>
        </w:rPr>
        <w:t>]</w:t>
      </w:r>
      <w:r w:rsidR="00F85951" w:rsidRPr="00E161A4">
        <w:rPr>
          <w:rFonts w:ascii="Times New Roman" w:hAnsi="Times New Roman" w:cs="Times New Roman"/>
          <w:sz w:val="24"/>
          <w:szCs w:val="24"/>
        </w:rPr>
        <w:fldChar w:fldCharType="end"/>
      </w:r>
      <w:r>
        <w:rPr>
          <w:rFonts w:ascii="Times New Roman" w:hAnsi="Times New Roman" w:cs="Times New Roman"/>
          <w:sz w:val="24"/>
          <w:szCs w:val="24"/>
        </w:rPr>
        <w:t>.</w:t>
      </w:r>
      <w:proofErr w:type="gramEnd"/>
    </w:p>
    <w:p w:rsidR="00A65E6B" w:rsidRPr="00566002" w:rsidRDefault="00A65E6B" w:rsidP="0099237B">
      <w:pPr>
        <w:pStyle w:val="a3"/>
        <w:numPr>
          <w:ilvl w:val="0"/>
          <w:numId w:val="10"/>
        </w:numPr>
        <w:tabs>
          <w:tab w:val="num" w:pos="284"/>
        </w:tabs>
        <w:spacing w:after="0"/>
        <w:ind w:left="0" w:hanging="11"/>
        <w:jc w:val="both"/>
        <w:rPr>
          <w:szCs w:val="24"/>
        </w:rPr>
      </w:pPr>
      <w:r w:rsidRPr="00566002">
        <w:rPr>
          <w:szCs w:val="24"/>
        </w:rPr>
        <w:t xml:space="preserve">Тренировки по улучшению </w:t>
      </w:r>
      <w:r>
        <w:rPr>
          <w:szCs w:val="24"/>
        </w:rPr>
        <w:t>инструментальных</w:t>
      </w:r>
      <w:r w:rsidRPr="00566002">
        <w:rPr>
          <w:szCs w:val="24"/>
        </w:rPr>
        <w:t xml:space="preserve"> навыков повседневной активности рекомендованы в зависимости от индивидуальных потребностей и с учётом функционального дефицита </w:t>
      </w:r>
    </w:p>
    <w:p w:rsidR="00A65E6B" w:rsidRPr="00566002" w:rsidRDefault="00A65E6B" w:rsidP="00A65E6B">
      <w:pPr>
        <w:tabs>
          <w:tab w:val="num" w:pos="709"/>
        </w:tabs>
        <w:spacing w:after="0" w:line="360" w:lineRule="auto"/>
        <w:ind w:left="709"/>
        <w:jc w:val="both"/>
        <w:rPr>
          <w:rFonts w:ascii="Times New Roman" w:hAnsi="Times New Roman" w:cs="Times New Roman"/>
          <w:sz w:val="24"/>
          <w:szCs w:val="24"/>
        </w:rPr>
      </w:pPr>
      <w:proofErr w:type="gramStart"/>
      <w:r w:rsidRPr="00566002">
        <w:rPr>
          <w:rFonts w:ascii="Times New Roman" w:hAnsi="Times New Roman" w:cs="Times New Roman"/>
          <w:b/>
          <w:sz w:val="24"/>
          <w:szCs w:val="24"/>
        </w:rPr>
        <w:t>Уровень</w:t>
      </w:r>
      <w:r w:rsidRPr="00566002">
        <w:rPr>
          <w:rFonts w:ascii="Times New Roman" w:hAnsi="Times New Roman" w:cs="Times New Roman"/>
          <w:sz w:val="24"/>
          <w:szCs w:val="24"/>
        </w:rPr>
        <w:t xml:space="preserve"> </w:t>
      </w:r>
      <w:r w:rsidRPr="00566002">
        <w:rPr>
          <w:rFonts w:ascii="Times New Roman" w:hAnsi="Times New Roman" w:cs="Times New Roman"/>
          <w:b/>
          <w:sz w:val="24"/>
          <w:szCs w:val="24"/>
        </w:rPr>
        <w:t xml:space="preserve">убедительности </w:t>
      </w:r>
      <w:r w:rsidRPr="00566002">
        <w:rPr>
          <w:rFonts w:ascii="Times New Roman" w:eastAsia="Times-Roman" w:hAnsi="Times New Roman" w:cs="Times New Roman"/>
          <w:b/>
          <w:sz w:val="24"/>
          <w:szCs w:val="24"/>
        </w:rPr>
        <w:t xml:space="preserve">рекомендации </w:t>
      </w:r>
      <w:r w:rsidRPr="007635F0">
        <w:rPr>
          <w:rFonts w:ascii="Times New Roman" w:hAnsi="Times New Roman" w:cs="Times New Roman"/>
          <w:b/>
          <w:sz w:val="24"/>
          <w:szCs w:val="24"/>
        </w:rPr>
        <w:t xml:space="preserve">В </w:t>
      </w:r>
      <w:r w:rsidRPr="007635F0">
        <w:rPr>
          <w:rFonts w:ascii="Times New Roman" w:eastAsia="Times-Roman" w:hAnsi="Times New Roman" w:cs="Times New Roman"/>
          <w:b/>
          <w:sz w:val="24"/>
          <w:szCs w:val="24"/>
        </w:rPr>
        <w:t>(уровень достоверности доказательств – 2</w:t>
      </w:r>
      <w:r w:rsidRPr="007635F0">
        <w:rPr>
          <w:rFonts w:ascii="Times New Roman" w:eastAsia="Times-Roman" w:hAnsi="Times New Roman" w:cs="Times New Roman"/>
          <w:b/>
          <w:sz w:val="24"/>
          <w:szCs w:val="24"/>
          <w:lang w:val="en-US"/>
        </w:rPr>
        <w:t>b</w:t>
      </w:r>
      <w:r w:rsidRPr="007635F0">
        <w:rPr>
          <w:rFonts w:ascii="Times New Roman" w:eastAsia="Times-Roman" w:hAnsi="Times New Roman" w:cs="Times New Roman"/>
          <w:b/>
          <w:sz w:val="24"/>
          <w:szCs w:val="24"/>
        </w:rPr>
        <w:t>)</w:t>
      </w:r>
      <w:r w:rsidRPr="00566002">
        <w:rPr>
          <w:rFonts w:ascii="Times New Roman" w:hAnsi="Times New Roman" w:cs="Times New Roman"/>
          <w:sz w:val="24"/>
          <w:szCs w:val="24"/>
        </w:rPr>
        <w:t xml:space="preserve"> </w:t>
      </w:r>
      <w:r w:rsidR="00F85951" w:rsidRPr="00FF6A4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&lt;EndNote&gt;&lt;Cite&gt;&lt;Author&gt;Winstein&lt;/Author&gt;&lt;Year&gt;2016&lt;/Year&gt;&lt;RecNum&gt;54&lt;/RecNum&gt;&lt;DisplayText&gt;[43]&lt;/DisplayText&gt;&lt;record&gt;&lt;rec-number&gt;54&lt;/rec-number&gt;&lt;foreign-keys&gt;&lt;key app="EN" db-id="arvv50pwktvvwgez005vwxfiexv2r5t5wszf"&gt;54&lt;/key&gt;&lt;/foreign-keys&gt;&lt;ref-type name="Journal Article"&gt;17&lt;/ref-type&gt;&lt;contributors&gt;&lt;authors&gt;&lt;author&gt;Winstein, C. J.&lt;/author&gt;&lt;author&gt;Stein, J.&lt;/author&gt;&lt;author&gt;Arena, R.&lt;/author&gt;&lt;author&gt;Bates, B.&lt;/author&gt;&lt;author&gt;Cherney, L. R.&lt;/author&gt;&lt;author&gt;Cramer, S. C.&lt;/author&gt;&lt;author&gt;Deruyter, F.&lt;/author&gt;&lt;author&gt;Eng, J. J.&lt;/author&gt;&lt;author&gt;Fisher, B.&lt;/author&gt;&lt;author&gt;Harvey, R. L.&lt;/author&gt;&lt;author&gt;Lang, C. E.&lt;/author&gt;&lt;author&gt;MacKay-Lyons, M.&lt;/author&gt;&lt;author&gt;Ottenbacher, K. J.&lt;/author&gt;&lt;author&gt;Pugh, S.&lt;/author&gt;&lt;author&gt;Reeves, M. J.&lt;/author&gt;&lt;author&gt;Richards, L. G.&lt;/author&gt;&lt;author&gt;Stiers, W.&lt;/author&gt;&lt;author&gt;Zorowitz, R. D.&lt;/author&gt;&lt;/authors&gt;&lt;/contributors&gt;&lt;titles&gt;&lt;title&gt;Guidelines for Adult Stroke Rehabilitation and Recovery: A Guideline for Healthcare Professionals From the American Heart Association/American Stroke Association&lt;/title&gt;&lt;secondary-title&gt;Stroke&lt;/secondary-title&gt;&lt;/titles&gt;&lt;periodical&gt;&lt;full-title&gt;Stroke&lt;/full-title&gt;&lt;/periodical&gt;&lt;pages&gt;e98-e169&lt;/pages&gt;&lt;volume&gt;47&lt;/volume&gt;&lt;number&gt;6&lt;/number&gt;&lt;edition&gt;2016/05/06&lt;/edition&gt;&lt;dates&gt;&lt;year&gt;2016&lt;/year&gt;&lt;pub-dates&gt;&lt;date&gt;Jun&lt;/date&gt;&lt;/pub-dates&gt;&lt;/dates&gt;&lt;isbn&gt;1524-4628 (Electronic)&amp;#xD;0039-2499 (Linking)&lt;/isbn&gt;&lt;accession-num&gt;27145936&lt;/accession-num&gt;&lt;urls&gt;&lt;/urls&gt;&lt;electronic-resource-num&gt;10.1161/str.0000000000000098&lt;/electronic-resource-num&gt;&lt;remote-database-provider&gt;NLM&lt;/remote-database-provider&gt;&lt;language&gt;eng&lt;/language&gt;&lt;/record&gt;&lt;/Cite&gt;&lt;/EndNote&gt;</w:instrText>
      </w:r>
      <w:r w:rsidR="00F85951" w:rsidRPr="00FF6A48">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3" w:tooltip="Winstein, 2016 #54" w:history="1">
        <w:r w:rsidR="00EA1279">
          <w:rPr>
            <w:rFonts w:ascii="Times New Roman" w:hAnsi="Times New Roman" w:cs="Times New Roman"/>
            <w:noProof/>
            <w:sz w:val="24"/>
            <w:szCs w:val="24"/>
          </w:rPr>
          <w:t>43</w:t>
        </w:r>
      </w:hyperlink>
      <w:r>
        <w:rPr>
          <w:rFonts w:ascii="Times New Roman" w:hAnsi="Times New Roman" w:cs="Times New Roman"/>
          <w:noProof/>
          <w:sz w:val="24"/>
          <w:szCs w:val="24"/>
        </w:rPr>
        <w:t>]</w:t>
      </w:r>
      <w:r w:rsidR="00F85951" w:rsidRPr="00FF6A48">
        <w:rPr>
          <w:rFonts w:ascii="Times New Roman" w:hAnsi="Times New Roman" w:cs="Times New Roman"/>
          <w:sz w:val="24"/>
          <w:szCs w:val="24"/>
        </w:rPr>
        <w:fldChar w:fldCharType="end"/>
      </w:r>
      <w:r w:rsidRPr="00FF6A48">
        <w:rPr>
          <w:rFonts w:ascii="Times New Roman" w:hAnsi="Times New Roman" w:cs="Times New Roman"/>
          <w:sz w:val="24"/>
          <w:szCs w:val="24"/>
        </w:rPr>
        <w:t>.</w:t>
      </w:r>
      <w:proofErr w:type="gramEnd"/>
    </w:p>
    <w:p w:rsidR="00A65E6B" w:rsidRPr="00867993" w:rsidRDefault="00A65E6B" w:rsidP="00A65E6B">
      <w:pPr>
        <w:tabs>
          <w:tab w:val="num" w:pos="709"/>
        </w:tabs>
        <w:spacing w:after="0" w:line="360" w:lineRule="auto"/>
        <w:ind w:left="709"/>
        <w:jc w:val="both"/>
        <w:rPr>
          <w:rFonts w:ascii="Times New Roman" w:hAnsi="Times New Roman" w:cs="Times New Roman"/>
          <w:sz w:val="24"/>
          <w:szCs w:val="24"/>
        </w:rPr>
      </w:pPr>
      <w:r w:rsidRPr="00867993">
        <w:rPr>
          <w:rFonts w:ascii="Times New Roman" w:hAnsi="Times New Roman" w:cs="Times New Roman"/>
          <w:b/>
          <w:sz w:val="24"/>
          <w:szCs w:val="24"/>
        </w:rPr>
        <w:t>Комментарии:</w:t>
      </w:r>
      <w:r>
        <w:rPr>
          <w:rFonts w:ascii="Times New Roman" w:hAnsi="Times New Roman" w:cs="Times New Roman"/>
          <w:b/>
          <w:sz w:val="24"/>
          <w:szCs w:val="24"/>
        </w:rPr>
        <w:t xml:space="preserve"> </w:t>
      </w:r>
      <w:r w:rsidRPr="00867993">
        <w:rPr>
          <w:rFonts w:ascii="Times New Roman" w:hAnsi="Times New Roman" w:cs="Times New Roman"/>
          <w:i/>
          <w:sz w:val="24"/>
          <w:szCs w:val="24"/>
        </w:rPr>
        <w:t>Рекомендации относительно подходов к диагностике и коррекции навыков повседневной активности базируются на концептуальном подходе, одобренном Всемирной организацией здравоохранения</w:t>
      </w:r>
      <w:r>
        <w:rPr>
          <w:rFonts w:ascii="Times New Roman" w:hAnsi="Times New Roman" w:cs="Times New Roman"/>
          <w:i/>
          <w:sz w:val="24"/>
          <w:szCs w:val="24"/>
        </w:rPr>
        <w:t xml:space="preserve"> </w:t>
      </w:r>
      <w:r w:rsidR="00F85951">
        <w:rPr>
          <w:rFonts w:ascii="Times New Roman" w:hAnsi="Times New Roman" w:cs="Times New Roman"/>
          <w:i/>
          <w:sz w:val="24"/>
          <w:szCs w:val="24"/>
        </w:rPr>
        <w:fldChar w:fldCharType="begin"/>
      </w:r>
      <w:r>
        <w:rPr>
          <w:rFonts w:ascii="Times New Roman" w:hAnsi="Times New Roman" w:cs="Times New Roman"/>
          <w:i/>
          <w:sz w:val="24"/>
          <w:szCs w:val="24"/>
        </w:rPr>
        <w:instrText xml:space="preserve"> ADDIN EN.CITE &lt;EndNote&gt;&lt;Cite&gt;&lt;Author&gt;World Health Organization&lt;/Author&gt;&lt;Year&gt;2011&lt;/Year&gt;&lt;RecNum&gt;765&lt;/RecNum&gt;&lt;DisplayText&gt;[71]&lt;/DisplayText&gt;&lt;record&gt;&lt;rec-number&gt;765&lt;/rec-number&gt;&lt;foreign-keys&gt;&lt;key app="EN" db-id="dptv9z59cvx22fesarup5wf000sa09959s9w"&gt;765&lt;/key&gt;&lt;/foreign-keys&gt;&lt;ref-type name="Book"&gt;6&lt;/ref-type&gt;&lt;contributors&gt;&lt;authors&gt;&lt;author&gt;World Health Organization,&lt;/author&gt;&lt;/authors&gt;&lt;/contributors&gt;&lt;titles&gt;&lt;title&gt;ICF: International Classification of Functioning, Disability and Health&lt;/title&gt;&lt;/titles&gt;&lt;dates&gt;&lt;year&gt;2011&lt;/year&gt;&lt;/dates&gt;&lt;pub-location&gt;Geneva, Switzerland&lt;/pub-location&gt;&lt;publisher&gt;World Health Organization&lt;/publisher&gt;&lt;urls&gt;&lt;/urls&gt;&lt;language&gt;eng&lt;/language&gt;&lt;/record&gt;&lt;/Cite&gt;&lt;/EndNote&gt;</w:instrText>
      </w:r>
      <w:r w:rsidR="00F85951">
        <w:rPr>
          <w:rFonts w:ascii="Times New Roman" w:hAnsi="Times New Roman" w:cs="Times New Roman"/>
          <w:i/>
          <w:sz w:val="24"/>
          <w:szCs w:val="24"/>
        </w:rPr>
        <w:fldChar w:fldCharType="separate"/>
      </w:r>
      <w:r>
        <w:rPr>
          <w:rFonts w:ascii="Times New Roman" w:hAnsi="Times New Roman" w:cs="Times New Roman"/>
          <w:i/>
          <w:noProof/>
          <w:sz w:val="24"/>
          <w:szCs w:val="24"/>
        </w:rPr>
        <w:t>[</w:t>
      </w:r>
      <w:hyperlink w:anchor="_ENREF_71" w:tooltip="World Health Organization, 2011 #765" w:history="1">
        <w:r w:rsidR="00EA1279">
          <w:rPr>
            <w:rFonts w:ascii="Times New Roman" w:hAnsi="Times New Roman" w:cs="Times New Roman"/>
            <w:i/>
            <w:noProof/>
            <w:sz w:val="24"/>
            <w:szCs w:val="24"/>
          </w:rPr>
          <w:t>71</w:t>
        </w:r>
      </w:hyperlink>
      <w:r>
        <w:rPr>
          <w:rFonts w:ascii="Times New Roman" w:hAnsi="Times New Roman" w:cs="Times New Roman"/>
          <w:i/>
          <w:noProof/>
          <w:sz w:val="24"/>
          <w:szCs w:val="24"/>
        </w:rPr>
        <w:t>]</w:t>
      </w:r>
      <w:r w:rsidR="00F85951">
        <w:rPr>
          <w:rFonts w:ascii="Times New Roman" w:hAnsi="Times New Roman" w:cs="Times New Roman"/>
          <w:i/>
          <w:sz w:val="24"/>
          <w:szCs w:val="24"/>
        </w:rPr>
        <w:fldChar w:fldCharType="end"/>
      </w:r>
      <w:r>
        <w:rPr>
          <w:rFonts w:ascii="Times New Roman" w:hAnsi="Times New Roman" w:cs="Times New Roman"/>
          <w:i/>
          <w:sz w:val="24"/>
          <w:szCs w:val="24"/>
        </w:rPr>
        <w:t>.</w:t>
      </w:r>
    </w:p>
    <w:p w:rsidR="001A605F" w:rsidRPr="003E3659" w:rsidRDefault="00524859" w:rsidP="00FF6A48">
      <w:pPr>
        <w:pStyle w:val="3"/>
        <w:spacing w:before="0" w:line="360" w:lineRule="auto"/>
        <w:jc w:val="both"/>
        <w:rPr>
          <w:rFonts w:ascii="Times New Roman" w:hAnsi="Times New Roman" w:cs="Times New Roman"/>
          <w:color w:val="auto"/>
          <w:sz w:val="24"/>
          <w:szCs w:val="24"/>
          <w:u w:val="single"/>
          <w:lang w:val="en-US"/>
        </w:rPr>
      </w:pPr>
      <w:bookmarkStart w:id="22" w:name="_Toc476908592"/>
      <w:r w:rsidRPr="00524859">
        <w:rPr>
          <w:rFonts w:ascii="Times New Roman" w:hAnsi="Times New Roman" w:cs="Times New Roman"/>
          <w:color w:val="auto"/>
          <w:sz w:val="24"/>
          <w:szCs w:val="24"/>
          <w:u w:val="single"/>
          <w:lang w:val="en-US"/>
        </w:rPr>
        <w:t>3</w:t>
      </w:r>
      <w:r w:rsidR="001A605F" w:rsidRPr="003E3659">
        <w:rPr>
          <w:rFonts w:ascii="Times New Roman" w:hAnsi="Times New Roman" w:cs="Times New Roman"/>
          <w:color w:val="auto"/>
          <w:sz w:val="24"/>
          <w:szCs w:val="24"/>
          <w:u w:val="single"/>
          <w:lang w:val="en-US"/>
        </w:rPr>
        <w:t>.1.</w:t>
      </w:r>
      <w:r w:rsidR="00A65E6B" w:rsidRPr="00A65E6B">
        <w:rPr>
          <w:rFonts w:ascii="Times New Roman" w:hAnsi="Times New Roman" w:cs="Times New Roman"/>
          <w:color w:val="auto"/>
          <w:sz w:val="24"/>
          <w:szCs w:val="24"/>
          <w:u w:val="single"/>
          <w:lang w:val="en-US"/>
        </w:rPr>
        <w:t>3</w:t>
      </w:r>
      <w:r w:rsidR="001A605F" w:rsidRPr="003E3659">
        <w:rPr>
          <w:rFonts w:ascii="Times New Roman" w:hAnsi="Times New Roman" w:cs="Times New Roman"/>
          <w:color w:val="auto"/>
          <w:sz w:val="24"/>
          <w:szCs w:val="24"/>
          <w:u w:val="single"/>
          <w:lang w:val="en-US"/>
        </w:rPr>
        <w:t xml:space="preserve"> </w:t>
      </w:r>
      <w:r w:rsidR="001A605F" w:rsidRPr="0043689E">
        <w:rPr>
          <w:rFonts w:ascii="Times New Roman" w:hAnsi="Times New Roman" w:cs="Times New Roman"/>
          <w:color w:val="auto"/>
          <w:sz w:val="24"/>
          <w:szCs w:val="24"/>
          <w:u w:val="single"/>
        </w:rPr>
        <w:t>Терапия</w:t>
      </w:r>
      <w:r w:rsidR="001A605F" w:rsidRPr="003E3659">
        <w:rPr>
          <w:rFonts w:ascii="Times New Roman" w:hAnsi="Times New Roman" w:cs="Times New Roman"/>
          <w:color w:val="auto"/>
          <w:sz w:val="24"/>
          <w:szCs w:val="24"/>
          <w:u w:val="single"/>
          <w:lang w:val="en-US"/>
        </w:rPr>
        <w:t xml:space="preserve"> </w:t>
      </w:r>
      <w:r w:rsidR="001A605F" w:rsidRPr="0043689E">
        <w:rPr>
          <w:rFonts w:ascii="Times New Roman" w:hAnsi="Times New Roman" w:cs="Times New Roman"/>
          <w:color w:val="auto"/>
          <w:sz w:val="24"/>
          <w:szCs w:val="24"/>
          <w:u w:val="single"/>
        </w:rPr>
        <w:t>ограничением</w:t>
      </w:r>
      <w:r w:rsidR="001A605F" w:rsidRPr="003E3659">
        <w:rPr>
          <w:rFonts w:ascii="Times New Roman" w:hAnsi="Times New Roman" w:cs="Times New Roman"/>
          <w:color w:val="auto"/>
          <w:sz w:val="24"/>
          <w:szCs w:val="24"/>
          <w:u w:val="single"/>
          <w:lang w:val="en-US"/>
        </w:rPr>
        <w:t xml:space="preserve"> </w:t>
      </w:r>
      <w:r w:rsidR="001A605F" w:rsidRPr="0043689E">
        <w:rPr>
          <w:rFonts w:ascii="Times New Roman" w:hAnsi="Times New Roman" w:cs="Times New Roman"/>
          <w:color w:val="auto"/>
          <w:sz w:val="24"/>
          <w:szCs w:val="24"/>
          <w:u w:val="single"/>
        </w:rPr>
        <w:t>движения</w:t>
      </w:r>
      <w:r w:rsidR="001A605F" w:rsidRPr="003E3659">
        <w:rPr>
          <w:rFonts w:ascii="Times New Roman" w:hAnsi="Times New Roman" w:cs="Times New Roman"/>
          <w:color w:val="auto"/>
          <w:sz w:val="24"/>
          <w:szCs w:val="24"/>
          <w:u w:val="single"/>
          <w:lang w:val="en-US"/>
        </w:rPr>
        <w:t xml:space="preserve"> (</w:t>
      </w:r>
      <w:r w:rsidR="001A605F" w:rsidRPr="0043689E">
        <w:rPr>
          <w:rFonts w:ascii="Times New Roman" w:hAnsi="Times New Roman" w:cs="Times New Roman"/>
          <w:color w:val="auto"/>
          <w:sz w:val="24"/>
          <w:szCs w:val="24"/>
          <w:u w:val="single"/>
          <w:lang w:val="en-US"/>
        </w:rPr>
        <w:t>constraint</w:t>
      </w:r>
      <w:r w:rsidR="001A605F" w:rsidRPr="003E3659">
        <w:rPr>
          <w:rFonts w:ascii="Times New Roman" w:hAnsi="Times New Roman" w:cs="Times New Roman"/>
          <w:color w:val="auto"/>
          <w:sz w:val="24"/>
          <w:szCs w:val="24"/>
          <w:u w:val="single"/>
          <w:lang w:val="en-US"/>
        </w:rPr>
        <w:t>-</w:t>
      </w:r>
      <w:r w:rsidR="001A605F" w:rsidRPr="0043689E">
        <w:rPr>
          <w:rFonts w:ascii="Times New Roman" w:hAnsi="Times New Roman" w:cs="Times New Roman"/>
          <w:color w:val="auto"/>
          <w:sz w:val="24"/>
          <w:szCs w:val="24"/>
          <w:u w:val="single"/>
          <w:lang w:val="en-US"/>
        </w:rPr>
        <w:t>induced</w:t>
      </w:r>
      <w:r w:rsidR="001A605F" w:rsidRPr="003E3659">
        <w:rPr>
          <w:rFonts w:ascii="Times New Roman" w:hAnsi="Times New Roman" w:cs="Times New Roman"/>
          <w:color w:val="auto"/>
          <w:sz w:val="24"/>
          <w:szCs w:val="24"/>
          <w:u w:val="single"/>
          <w:lang w:val="en-US"/>
        </w:rPr>
        <w:t xml:space="preserve"> </w:t>
      </w:r>
      <w:r w:rsidR="001A605F" w:rsidRPr="0043689E">
        <w:rPr>
          <w:rFonts w:ascii="Times New Roman" w:hAnsi="Times New Roman" w:cs="Times New Roman"/>
          <w:color w:val="auto"/>
          <w:sz w:val="24"/>
          <w:szCs w:val="24"/>
          <w:u w:val="single"/>
          <w:lang w:val="en-US"/>
        </w:rPr>
        <w:t>movement</w:t>
      </w:r>
      <w:r w:rsidR="001A605F" w:rsidRPr="003E3659">
        <w:rPr>
          <w:rFonts w:ascii="Times New Roman" w:hAnsi="Times New Roman" w:cs="Times New Roman"/>
          <w:color w:val="auto"/>
          <w:sz w:val="24"/>
          <w:szCs w:val="24"/>
          <w:u w:val="single"/>
          <w:lang w:val="en-US"/>
        </w:rPr>
        <w:t xml:space="preserve"> </w:t>
      </w:r>
      <w:r w:rsidR="001A605F" w:rsidRPr="0043689E">
        <w:rPr>
          <w:rFonts w:ascii="Times New Roman" w:hAnsi="Times New Roman" w:cs="Times New Roman"/>
          <w:color w:val="auto"/>
          <w:sz w:val="24"/>
          <w:szCs w:val="24"/>
          <w:u w:val="single"/>
          <w:lang w:val="en-US"/>
        </w:rPr>
        <w:t>therapy</w:t>
      </w:r>
      <w:r w:rsidR="001A605F" w:rsidRPr="003E3659">
        <w:rPr>
          <w:rFonts w:ascii="Times New Roman" w:hAnsi="Times New Roman" w:cs="Times New Roman"/>
          <w:color w:val="auto"/>
          <w:sz w:val="24"/>
          <w:szCs w:val="24"/>
          <w:u w:val="single"/>
          <w:lang w:val="en-US"/>
        </w:rPr>
        <w:t xml:space="preserve">, </w:t>
      </w:r>
      <w:r w:rsidR="001A605F" w:rsidRPr="0043689E">
        <w:rPr>
          <w:rFonts w:ascii="Times New Roman" w:hAnsi="Times New Roman" w:cs="Times New Roman"/>
          <w:color w:val="auto"/>
          <w:sz w:val="24"/>
          <w:szCs w:val="24"/>
          <w:u w:val="single"/>
          <w:lang w:val="en-US"/>
        </w:rPr>
        <w:t>CIMT</w:t>
      </w:r>
      <w:r w:rsidR="001A605F" w:rsidRPr="003E3659">
        <w:rPr>
          <w:rFonts w:ascii="Times New Roman" w:hAnsi="Times New Roman" w:cs="Times New Roman"/>
          <w:color w:val="auto"/>
          <w:sz w:val="24"/>
          <w:szCs w:val="24"/>
          <w:u w:val="single"/>
          <w:lang w:val="en-US"/>
        </w:rPr>
        <w:t>)</w:t>
      </w:r>
      <w:bookmarkEnd w:id="22"/>
    </w:p>
    <w:p w:rsidR="001A605F" w:rsidRDefault="001A605F" w:rsidP="001A605F">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val="en-US"/>
        </w:rPr>
        <w:t>CIMT</w:t>
      </w:r>
      <w:r w:rsidRPr="006520DE">
        <w:rPr>
          <w:rFonts w:ascii="Times New Roman" w:hAnsi="Times New Roman" w:cs="Times New Roman"/>
          <w:sz w:val="24"/>
          <w:szCs w:val="24"/>
        </w:rPr>
        <w:t xml:space="preserve"> </w:t>
      </w:r>
      <w:r>
        <w:rPr>
          <w:rFonts w:ascii="Times New Roman" w:hAnsi="Times New Roman" w:cs="Times New Roman"/>
          <w:sz w:val="24"/>
          <w:szCs w:val="24"/>
        </w:rPr>
        <w:t>–</w:t>
      </w:r>
      <w:r w:rsidRPr="006520DE">
        <w:rPr>
          <w:rFonts w:ascii="Times New Roman" w:hAnsi="Times New Roman" w:cs="Times New Roman"/>
          <w:sz w:val="24"/>
          <w:szCs w:val="24"/>
        </w:rPr>
        <w:t xml:space="preserve"> </w:t>
      </w:r>
      <w:r>
        <w:rPr>
          <w:rFonts w:ascii="Times New Roman" w:hAnsi="Times New Roman" w:cs="Times New Roman"/>
          <w:sz w:val="24"/>
          <w:szCs w:val="24"/>
        </w:rPr>
        <w:t>м</w:t>
      </w:r>
      <w:r w:rsidRPr="004E12F1">
        <w:rPr>
          <w:rFonts w:ascii="Times New Roman" w:hAnsi="Times New Roman" w:cs="Times New Roman"/>
          <w:sz w:val="24"/>
          <w:szCs w:val="24"/>
        </w:rPr>
        <w:t>етод, основанный на преодолении феномена «</w:t>
      </w:r>
      <w:r>
        <w:rPr>
          <w:rFonts w:ascii="Times New Roman" w:hAnsi="Times New Roman" w:cs="Times New Roman"/>
          <w:sz w:val="24"/>
          <w:szCs w:val="24"/>
        </w:rPr>
        <w:t>привычки</w:t>
      </w:r>
      <w:r w:rsidRPr="004E12F1">
        <w:rPr>
          <w:rFonts w:ascii="Times New Roman" w:hAnsi="Times New Roman" w:cs="Times New Roman"/>
          <w:sz w:val="24"/>
          <w:szCs w:val="24"/>
        </w:rPr>
        <w:t xml:space="preserve"> неиспользовани</w:t>
      </w:r>
      <w:r>
        <w:rPr>
          <w:rFonts w:ascii="Times New Roman" w:hAnsi="Times New Roman" w:cs="Times New Roman"/>
          <w:sz w:val="24"/>
          <w:szCs w:val="24"/>
        </w:rPr>
        <w:t>я</w:t>
      </w:r>
      <w:r w:rsidRPr="004E12F1">
        <w:rPr>
          <w:rFonts w:ascii="Times New Roman" w:hAnsi="Times New Roman" w:cs="Times New Roman"/>
          <w:sz w:val="24"/>
          <w:szCs w:val="24"/>
        </w:rPr>
        <w:t xml:space="preserve">» </w:t>
      </w:r>
      <w:proofErr w:type="spellStart"/>
      <w:r w:rsidRPr="004E12F1">
        <w:rPr>
          <w:rFonts w:ascii="Times New Roman" w:hAnsi="Times New Roman" w:cs="Times New Roman"/>
          <w:sz w:val="24"/>
          <w:szCs w:val="24"/>
        </w:rPr>
        <w:t>паретичной</w:t>
      </w:r>
      <w:proofErr w:type="spellEnd"/>
      <w:r w:rsidRPr="004E12F1">
        <w:rPr>
          <w:rFonts w:ascii="Times New Roman" w:hAnsi="Times New Roman" w:cs="Times New Roman"/>
          <w:sz w:val="24"/>
          <w:szCs w:val="24"/>
        </w:rPr>
        <w:t xml:space="preserve"> конечности путём иммобилизации здоровой руки и </w:t>
      </w:r>
      <w:r w:rsidRPr="004E12F1">
        <w:rPr>
          <w:rFonts w:ascii="Times New Roman" w:hAnsi="Times New Roman" w:cs="Times New Roman"/>
          <w:sz w:val="24"/>
          <w:szCs w:val="24"/>
        </w:rPr>
        <w:lastRenderedPageBreak/>
        <w:t xml:space="preserve">обучения выполнению интенсивных целенаправленных упражнений </w:t>
      </w:r>
      <w:r>
        <w:rPr>
          <w:rFonts w:ascii="Times New Roman" w:hAnsi="Times New Roman" w:cs="Times New Roman"/>
          <w:sz w:val="24"/>
          <w:szCs w:val="24"/>
        </w:rPr>
        <w:t>пораженной</w:t>
      </w:r>
      <w:r w:rsidRPr="004E12F1">
        <w:rPr>
          <w:rFonts w:ascii="Times New Roman" w:hAnsi="Times New Roman" w:cs="Times New Roman"/>
          <w:sz w:val="24"/>
          <w:szCs w:val="24"/>
        </w:rPr>
        <w:t xml:space="preserve"> рукой </w:t>
      </w:r>
      <w:r w:rsidR="00F85951">
        <w:rPr>
          <w:rFonts w:ascii="Times New Roman" w:hAnsi="Times New Roman" w:cs="Times New Roman"/>
          <w:sz w:val="24"/>
          <w:szCs w:val="24"/>
        </w:rPr>
        <w:fldChar w:fldCharType="begin">
          <w:fldData xml:space="preserve">PEVuZE5vdGU+PENpdGU+PEF1dGhvcj5UYXViPC9BdXRob3I+PFllYXI+MTk3NzwvWWVhcj48UmVj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PEVuZE5vdGU+PENpdGU+PEF1dGhvcj5UYXViPC9BdXRob3I+PFllYXI+MTk3NzwvWWVhcj48UmVj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Pr>
          <w:rFonts w:ascii="Times New Roman" w:hAnsi="Times New Roman" w:cs="Times New Roman"/>
          <w:sz w:val="24"/>
          <w:szCs w:val="24"/>
        </w:rPr>
      </w:r>
      <w:r w:rsidR="00F85951">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72" w:tooltip="Taub, 1977 #52" w:history="1">
        <w:r w:rsidR="00EA1279">
          <w:rPr>
            <w:rFonts w:ascii="Times New Roman" w:hAnsi="Times New Roman" w:cs="Times New Roman"/>
            <w:noProof/>
            <w:sz w:val="24"/>
            <w:szCs w:val="24"/>
          </w:rPr>
          <w:t>72</w:t>
        </w:r>
      </w:hyperlink>
      <w:r w:rsidR="00EA1279">
        <w:rPr>
          <w:rFonts w:ascii="Times New Roman" w:hAnsi="Times New Roman" w:cs="Times New Roman"/>
          <w:noProof/>
          <w:sz w:val="24"/>
          <w:szCs w:val="24"/>
        </w:rPr>
        <w:t xml:space="preserve">, </w:t>
      </w:r>
      <w:hyperlink w:anchor="_ENREF_73" w:tooltip="Taub, 1993 #51" w:history="1">
        <w:r w:rsidR="00EA1279">
          <w:rPr>
            <w:rFonts w:ascii="Times New Roman" w:hAnsi="Times New Roman" w:cs="Times New Roman"/>
            <w:noProof/>
            <w:sz w:val="24"/>
            <w:szCs w:val="24"/>
          </w:rPr>
          <w:t>73</w:t>
        </w:r>
      </w:hyperlink>
      <w:r w:rsidR="00EA1279">
        <w:rPr>
          <w:rFonts w:ascii="Times New Roman" w:hAnsi="Times New Roman" w:cs="Times New Roman"/>
          <w:noProof/>
          <w:sz w:val="24"/>
          <w:szCs w:val="24"/>
        </w:rPr>
        <w:t>]</w:t>
      </w:r>
      <w:r w:rsidR="00F85951">
        <w:rPr>
          <w:rFonts w:ascii="Times New Roman" w:hAnsi="Times New Roman" w:cs="Times New Roman"/>
          <w:sz w:val="24"/>
          <w:szCs w:val="24"/>
        </w:rPr>
        <w:fldChar w:fldCharType="end"/>
      </w:r>
      <w:r w:rsidRPr="004E12F1">
        <w:rPr>
          <w:rFonts w:ascii="Times New Roman" w:hAnsi="Times New Roman" w:cs="Times New Roman"/>
          <w:sz w:val="24"/>
          <w:szCs w:val="24"/>
        </w:rPr>
        <w:t>.</w:t>
      </w:r>
      <w:proofErr w:type="gramEnd"/>
      <w:r w:rsidRPr="004E12F1">
        <w:rPr>
          <w:rFonts w:ascii="Times New Roman" w:hAnsi="Times New Roman" w:cs="Times New Roman"/>
          <w:sz w:val="24"/>
          <w:szCs w:val="24"/>
        </w:rPr>
        <w:t xml:space="preserve"> Фиксация здоровой руки производится путём наложения лонгеты, применения специальной рукавицы, либо повязки (косынки, </w:t>
      </w:r>
      <w:proofErr w:type="spellStart"/>
      <w:r w:rsidRPr="004E12F1">
        <w:rPr>
          <w:rFonts w:ascii="Times New Roman" w:hAnsi="Times New Roman" w:cs="Times New Roman"/>
          <w:sz w:val="24"/>
          <w:szCs w:val="24"/>
        </w:rPr>
        <w:t>слинга</w:t>
      </w:r>
      <w:proofErr w:type="spellEnd"/>
      <w:r w:rsidRPr="004E12F1">
        <w:rPr>
          <w:rFonts w:ascii="Times New Roman" w:hAnsi="Times New Roman" w:cs="Times New Roman"/>
          <w:sz w:val="24"/>
          <w:szCs w:val="24"/>
        </w:rPr>
        <w:t xml:space="preserve">) с обязательным учётом и соблюдением условий безопасности пациента: должны быть исключены падения и другие риски получения травм. </w:t>
      </w:r>
      <w:r w:rsidR="005B5974" w:rsidRPr="005B5974">
        <w:rPr>
          <w:rFonts w:ascii="Times New Roman" w:hAnsi="Times New Roman" w:cs="Times New Roman"/>
          <w:sz w:val="24"/>
          <w:szCs w:val="24"/>
        </w:rPr>
        <w:t xml:space="preserve">CIMT рассматривается как один из самых эффективных методов </w:t>
      </w:r>
      <w:proofErr w:type="spellStart"/>
      <w:r w:rsidR="005B5974" w:rsidRPr="005B5974">
        <w:rPr>
          <w:rFonts w:ascii="Times New Roman" w:hAnsi="Times New Roman" w:cs="Times New Roman"/>
          <w:sz w:val="24"/>
          <w:szCs w:val="24"/>
        </w:rPr>
        <w:t>кинезотерапии</w:t>
      </w:r>
      <w:proofErr w:type="spellEnd"/>
      <w:r w:rsidR="005B5974" w:rsidRPr="005B5974">
        <w:rPr>
          <w:rFonts w:ascii="Times New Roman" w:hAnsi="Times New Roman" w:cs="Times New Roman"/>
          <w:sz w:val="24"/>
          <w:szCs w:val="24"/>
        </w:rPr>
        <w:t xml:space="preserve"> у больных с легким парезом.</w:t>
      </w:r>
    </w:p>
    <w:p w:rsidR="001A605F" w:rsidRPr="00A55936" w:rsidRDefault="001A605F" w:rsidP="001A605F">
      <w:pPr>
        <w:spacing w:after="0" w:line="360" w:lineRule="auto"/>
        <w:ind w:firstLine="708"/>
        <w:jc w:val="both"/>
        <w:rPr>
          <w:rFonts w:ascii="Times New Roman" w:hAnsi="Times New Roman" w:cs="Times New Roman"/>
          <w:sz w:val="28"/>
          <w:szCs w:val="24"/>
        </w:rPr>
      </w:pPr>
      <w:proofErr w:type="gramStart"/>
      <w:r w:rsidRPr="00A55936">
        <w:rPr>
          <w:rFonts w:ascii="Times New Roman" w:hAnsi="Times New Roman" w:cs="Times New Roman"/>
          <w:sz w:val="24"/>
          <w:szCs w:val="24"/>
        </w:rPr>
        <w:t xml:space="preserve">В классическом варианте длительность такого ограничения для вынуждения использования </w:t>
      </w:r>
      <w:proofErr w:type="spellStart"/>
      <w:r w:rsidRPr="00A55936">
        <w:rPr>
          <w:rFonts w:ascii="Times New Roman" w:hAnsi="Times New Roman" w:cs="Times New Roman"/>
          <w:sz w:val="24"/>
          <w:szCs w:val="24"/>
        </w:rPr>
        <w:t>паретичной</w:t>
      </w:r>
      <w:proofErr w:type="spellEnd"/>
      <w:r w:rsidRPr="00A55936">
        <w:rPr>
          <w:rFonts w:ascii="Times New Roman" w:hAnsi="Times New Roman" w:cs="Times New Roman"/>
          <w:sz w:val="24"/>
          <w:szCs w:val="24"/>
        </w:rPr>
        <w:t xml:space="preserve"> руки должна составлять не менее 90% времени бодрствования пациента, а интенсивные обучающие тренировки по выполнению целенаправленных упражнений должны проводиться 6 часов в день на протяжении 10 рабочих дней в течение 2 недель</w:t>
      </w:r>
      <w:proofErr w:type="gramEnd"/>
      <w:r w:rsidRPr="00A55936">
        <w:rPr>
          <w:rFonts w:ascii="Times New Roman" w:hAnsi="Times New Roman" w:cs="Times New Roman"/>
          <w:sz w:val="24"/>
          <w:szCs w:val="24"/>
        </w:rPr>
        <w:t xml:space="preserve"> </w:t>
      </w:r>
      <w:r w:rsidR="00F85951" w:rsidRPr="00A55936">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&lt;EndNote&gt;&lt;Cite&gt;&lt;Author&gt;Morris&lt;/Author&gt;&lt;Year&gt;2006&lt;/Year&gt;&lt;RecNum&gt;23&lt;/RecNum&gt;&lt;DisplayText&gt;[74]&lt;/DisplayText&gt;&lt;record&gt;&lt;rec-number&gt;23&lt;/rec-number&gt;&lt;foreign-keys&gt;&lt;key app="EN" db-id="arvv50pwktvvwgez005vwxfiexv2r5t5wszf"&gt;23&lt;/key&gt;&lt;/foreign-keys&gt;&lt;ref-type name="Journal Article"&gt;17&lt;/ref-type&gt;&lt;contributors&gt;&lt;authors&gt;&lt;author&gt;Morris, D. M.&lt;/author&gt;&lt;author&gt;Taub, E.&lt;/author&gt;&lt;author&gt;Mark, V. W.&lt;/author&gt;&lt;/authors&gt;&lt;/contributors&gt;&lt;auth-address&gt;Department of Physical Therapy, School of Health Professions, University of Alabama at Birmingham, 1530 3rd Avenue S., Birmingham, AL 35294, USA. morrisd@uab.edu&lt;/auth-address&gt;&lt;titles&gt;&lt;title&gt;Constraint-induced movement therapy: characterizing the intervention protocol&lt;/title&gt;&lt;secondary-title&gt;Eura Medicophys&lt;/secondary-title&gt;&lt;/titles&gt;&lt;periodical&gt;&lt;full-title&gt;Eura Medicophys&lt;/full-title&gt;&lt;/periodical&gt;&lt;pages&gt;257-68&lt;/pages&gt;&lt;volume&gt;42&lt;/volume&gt;&lt;number&gt;3&lt;/number&gt;&lt;edition&gt;2006/10/14&lt;/edition&gt;&lt;keywords&gt;&lt;keyword&gt;Activities of Daily Living&lt;/keyword&gt;&lt;keyword&gt;Humans&lt;/keyword&gt;&lt;keyword&gt;Patient Compliance&lt;/keyword&gt;&lt;keyword&gt;Physical Therapy Modalities&lt;/keyword&gt;&lt;keyword&gt;Physical and Rehabilitation Medicine/ methods&lt;/keyword&gt;&lt;keyword&gt;Restraint, Physical&lt;/keyword&gt;&lt;keyword&gt;Stroke/physiopathology&lt;/keyword&gt;&lt;keyword&gt;Stroke Rehabilitation&lt;/keyword&gt;&lt;keyword&gt;Treatment Outcome&lt;/keyword&gt;&lt;/keywords&gt;&lt;dates&gt;&lt;year&gt;2006&lt;/year&gt;&lt;pub-dates&gt;&lt;date&gt;Sep&lt;/date&gt;&lt;/pub-dates&gt;&lt;/dates&gt;&lt;isbn&gt;0014-2573 (Print)&amp;#xD;0014-2573 (Linking)&lt;/isbn&gt;&lt;accession-num&gt;17039224&lt;/accession-num&gt;&lt;urls&gt;&lt;/urls&gt;&lt;remote-database-provider&gt;NLM&lt;/remote-database-provider&gt;&lt;language&gt;eng&lt;/language&gt;&lt;/record&gt;&lt;/Cite&gt;&lt;/EndNote&gt;</w:instrText>
      </w:r>
      <w:r w:rsidR="00F85951" w:rsidRPr="00A55936">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74" w:tooltip="Morris, 2006 #23" w:history="1">
        <w:r w:rsidR="00EA1279">
          <w:rPr>
            <w:rFonts w:ascii="Times New Roman" w:hAnsi="Times New Roman" w:cs="Times New Roman"/>
            <w:noProof/>
            <w:sz w:val="24"/>
            <w:szCs w:val="24"/>
          </w:rPr>
          <w:t>74</w:t>
        </w:r>
      </w:hyperlink>
      <w:r w:rsidR="00EA1279">
        <w:rPr>
          <w:rFonts w:ascii="Times New Roman" w:hAnsi="Times New Roman" w:cs="Times New Roman"/>
          <w:noProof/>
          <w:sz w:val="24"/>
          <w:szCs w:val="24"/>
        </w:rPr>
        <w:t>]</w:t>
      </w:r>
      <w:r w:rsidR="00F85951" w:rsidRPr="00A55936">
        <w:rPr>
          <w:rFonts w:ascii="Times New Roman" w:hAnsi="Times New Roman" w:cs="Times New Roman"/>
          <w:sz w:val="24"/>
          <w:szCs w:val="24"/>
        </w:rPr>
        <w:fldChar w:fldCharType="end"/>
      </w:r>
      <w:r w:rsidRPr="00A55936">
        <w:rPr>
          <w:rFonts w:ascii="Times New Roman" w:hAnsi="Times New Roman" w:cs="Times New Roman"/>
          <w:sz w:val="24"/>
          <w:szCs w:val="24"/>
        </w:rPr>
        <w:t xml:space="preserve">. Изучены и другие режимы дозирования </w:t>
      </w:r>
      <w:r w:rsidR="00F85951" w:rsidRPr="00A55936">
        <w:rPr>
          <w:rFonts w:ascii="Times New Roman" w:hAnsi="Times New Roman" w:cs="Times New Roman"/>
          <w:sz w:val="24"/>
          <w:szCs w:val="24"/>
        </w:rPr>
        <w:fldChar w:fldCharType="begin">
          <w:fldData xml:space="preserve">PEVuZE5vdGU+PENpdGU+PEF1dGhvcj5QZXVyYWxhPC9BdXRob3I+PFllYXI+MjAxMjwvWWVhcj48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PEVuZE5vdGU+PENpdGU+PEF1dGhvcj5QZXVyYWxhPC9BdXRob3I+PFllYXI+MjAxMjwvWWVhcj48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A55936">
        <w:rPr>
          <w:rFonts w:ascii="Times New Roman" w:hAnsi="Times New Roman" w:cs="Times New Roman"/>
          <w:sz w:val="24"/>
          <w:szCs w:val="24"/>
        </w:rPr>
      </w:r>
      <w:r w:rsidR="00F85951" w:rsidRPr="00A55936">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75" w:tooltip="Peurala, 2012 #58" w:history="1">
        <w:r w:rsidR="00EA1279">
          <w:rPr>
            <w:rFonts w:ascii="Times New Roman" w:hAnsi="Times New Roman" w:cs="Times New Roman"/>
            <w:noProof/>
            <w:sz w:val="24"/>
            <w:szCs w:val="24"/>
          </w:rPr>
          <w:t>75</w:t>
        </w:r>
      </w:hyperlink>
      <w:r w:rsidR="00EA1279">
        <w:rPr>
          <w:rFonts w:ascii="Times New Roman" w:hAnsi="Times New Roman" w:cs="Times New Roman"/>
          <w:noProof/>
          <w:sz w:val="24"/>
          <w:szCs w:val="24"/>
        </w:rPr>
        <w:t>]</w:t>
      </w:r>
      <w:r w:rsidR="00F85951" w:rsidRPr="00A55936">
        <w:rPr>
          <w:rFonts w:ascii="Times New Roman" w:hAnsi="Times New Roman" w:cs="Times New Roman"/>
          <w:sz w:val="24"/>
          <w:szCs w:val="24"/>
        </w:rPr>
        <w:fldChar w:fldCharType="end"/>
      </w:r>
      <w:r w:rsidRPr="00A55936">
        <w:rPr>
          <w:rFonts w:ascii="Times New Roman" w:hAnsi="Times New Roman" w:cs="Times New Roman"/>
          <w:sz w:val="24"/>
          <w:szCs w:val="24"/>
        </w:rPr>
        <w:t>.</w:t>
      </w:r>
    </w:p>
    <w:p w:rsidR="001A605F" w:rsidRPr="000757DC" w:rsidRDefault="001A605F" w:rsidP="001A605F">
      <w:pPr>
        <w:tabs>
          <w:tab w:val="num"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E12F1">
        <w:rPr>
          <w:rFonts w:ascii="Times New Roman" w:hAnsi="Times New Roman" w:cs="Times New Roman"/>
          <w:sz w:val="24"/>
          <w:szCs w:val="24"/>
        </w:rPr>
        <w:t>Модифицированный протокол метода (</w:t>
      </w:r>
      <w:r w:rsidRPr="004E12F1">
        <w:rPr>
          <w:rFonts w:ascii="Times New Roman" w:hAnsi="Times New Roman" w:cs="Times New Roman"/>
          <w:sz w:val="24"/>
          <w:szCs w:val="24"/>
          <w:lang w:val="en-US"/>
        </w:rPr>
        <w:t>modified</w:t>
      </w:r>
      <w:r w:rsidRPr="004E12F1">
        <w:rPr>
          <w:rFonts w:ascii="Times New Roman" w:hAnsi="Times New Roman" w:cs="Times New Roman"/>
          <w:sz w:val="24"/>
          <w:szCs w:val="24"/>
        </w:rPr>
        <w:t xml:space="preserve"> </w:t>
      </w:r>
      <w:r w:rsidRPr="004E12F1">
        <w:rPr>
          <w:rFonts w:ascii="Times New Roman" w:hAnsi="Times New Roman" w:cs="Times New Roman"/>
          <w:sz w:val="24"/>
          <w:szCs w:val="24"/>
          <w:lang w:val="en-US"/>
        </w:rPr>
        <w:t>CIMT</w:t>
      </w:r>
      <w:r>
        <w:rPr>
          <w:rFonts w:ascii="Times New Roman" w:hAnsi="Times New Roman" w:cs="Times New Roman"/>
          <w:sz w:val="24"/>
          <w:szCs w:val="24"/>
        </w:rPr>
        <w:t xml:space="preserve">, </w:t>
      </w:r>
      <w:proofErr w:type="spellStart"/>
      <w:r w:rsidRPr="00D07615">
        <w:rPr>
          <w:rFonts w:ascii="Times New Roman" w:hAnsi="Times New Roman" w:cs="Times New Roman"/>
          <w:sz w:val="24"/>
          <w:szCs w:val="24"/>
          <w:lang w:val="en-US"/>
        </w:rPr>
        <w:t>mCIMT</w:t>
      </w:r>
      <w:proofErr w:type="spellEnd"/>
      <w:r w:rsidRPr="004E12F1">
        <w:rPr>
          <w:rFonts w:ascii="Times New Roman" w:hAnsi="Times New Roman" w:cs="Times New Roman"/>
          <w:sz w:val="24"/>
          <w:szCs w:val="24"/>
        </w:rPr>
        <w:t xml:space="preserve">) предполагает альтернативные режимы дозирования в зависимости от состояния пациента </w:t>
      </w:r>
      <w:r>
        <w:rPr>
          <w:rFonts w:ascii="Times New Roman" w:hAnsi="Times New Roman" w:cs="Times New Roman"/>
          <w:sz w:val="24"/>
          <w:szCs w:val="24"/>
        </w:rPr>
        <w:t xml:space="preserve">рекомендован для применения преимущественно </w:t>
      </w:r>
      <w:r w:rsidRPr="004E12F1">
        <w:rPr>
          <w:rFonts w:ascii="Times New Roman" w:hAnsi="Times New Roman" w:cs="Times New Roman"/>
          <w:sz w:val="24"/>
          <w:szCs w:val="24"/>
        </w:rPr>
        <w:t>у пациентов</w:t>
      </w:r>
      <w:r>
        <w:rPr>
          <w:rFonts w:ascii="Times New Roman" w:hAnsi="Times New Roman" w:cs="Times New Roman"/>
          <w:sz w:val="24"/>
          <w:szCs w:val="24"/>
        </w:rPr>
        <w:t xml:space="preserve"> с давностью инсульта менее </w:t>
      </w:r>
      <w:r w:rsidRPr="00CD62C4">
        <w:rPr>
          <w:rFonts w:ascii="Times New Roman" w:hAnsi="Times New Roman" w:cs="Times New Roman"/>
          <w:sz w:val="24"/>
          <w:szCs w:val="24"/>
        </w:rPr>
        <w:t>3-х месяцев</w:t>
      </w:r>
      <w:proofErr w:type="gramStart"/>
      <w:r w:rsidRPr="00B47931">
        <w:rPr>
          <w:rFonts w:ascii="Times New Roman" w:hAnsi="Times New Roman" w:cs="Times New Roman"/>
          <w:sz w:val="24"/>
          <w:szCs w:val="24"/>
        </w:rPr>
        <w:t xml:space="preserve"> </w:t>
      </w:r>
      <w:r w:rsidR="00F85951">
        <w:rPr>
          <w:rFonts w:ascii="Times New Roman" w:hAnsi="Times New Roman" w:cs="Times New Roman"/>
          <w:sz w:val="24"/>
          <w:szCs w:val="24"/>
        </w:rPr>
        <w:fldChar w:fldCharType="begin">
          <w:fldData xml:space="preserve">PEVuZE5vdGU+PENpdGU+PEF1dGhvcj5IYXRlbTwvQXV0aG9yPjxZZWFyPjIwMTY8L1llYXI+PFJl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PEVuZE5vdGU+PENpdGU+PEF1dGhvcj5IYXRlbTwvQXV0aG9yPjxZZWFyPjIwMTY8L1llYXI+PFJl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Pr>
          <w:rFonts w:ascii="Times New Roman" w:hAnsi="Times New Roman" w:cs="Times New Roman"/>
          <w:sz w:val="24"/>
          <w:szCs w:val="24"/>
        </w:rPr>
      </w:r>
      <w:r w:rsidR="00F85951">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 w:tooltip="Hatem, 2016 #721" w:history="1">
        <w:r w:rsidR="00EA1279">
          <w:rPr>
            <w:rFonts w:ascii="Times New Roman" w:hAnsi="Times New Roman" w:cs="Times New Roman"/>
            <w:noProof/>
            <w:sz w:val="24"/>
            <w:szCs w:val="24"/>
          </w:rPr>
          <w:t>1</w:t>
        </w:r>
      </w:hyperlink>
      <w:r w:rsidR="00EA1279">
        <w:rPr>
          <w:rFonts w:ascii="Times New Roman" w:hAnsi="Times New Roman" w:cs="Times New Roman"/>
          <w:noProof/>
          <w:sz w:val="24"/>
          <w:szCs w:val="24"/>
        </w:rPr>
        <w:t xml:space="preserve">, </w:t>
      </w:r>
      <w:hyperlink w:anchor="_ENREF_51" w:tooltip="Veerbeek, 2014 #62" w:history="1">
        <w:r w:rsidR="00EA1279">
          <w:rPr>
            <w:rFonts w:ascii="Times New Roman" w:hAnsi="Times New Roman" w:cs="Times New Roman"/>
            <w:noProof/>
            <w:sz w:val="24"/>
            <w:szCs w:val="24"/>
          </w:rPr>
          <w:t>51</w:t>
        </w:r>
      </w:hyperlink>
      <w:r w:rsidR="00EA1279">
        <w:rPr>
          <w:rFonts w:ascii="Times New Roman" w:hAnsi="Times New Roman" w:cs="Times New Roman"/>
          <w:noProof/>
          <w:sz w:val="24"/>
          <w:szCs w:val="24"/>
        </w:rPr>
        <w:t>]</w:t>
      </w:r>
      <w:r w:rsidR="00F85951">
        <w:rPr>
          <w:rFonts w:ascii="Times New Roman" w:hAnsi="Times New Roman" w:cs="Times New Roman"/>
          <w:sz w:val="24"/>
          <w:szCs w:val="24"/>
        </w:rPr>
        <w:fldChar w:fldCharType="end"/>
      </w:r>
      <w:r w:rsidRPr="004E12F1">
        <w:rPr>
          <w:rFonts w:ascii="Times New Roman" w:hAnsi="Times New Roman" w:cs="Times New Roman"/>
          <w:sz w:val="24"/>
          <w:szCs w:val="24"/>
        </w:rPr>
        <w:t xml:space="preserve">: </w:t>
      </w:r>
      <w:proofErr w:type="gramEnd"/>
    </w:p>
    <w:p w:rsidR="001A605F" w:rsidRDefault="001A605F" w:rsidP="001A605F">
      <w:pPr>
        <w:tabs>
          <w:tab w:val="left" w:pos="851"/>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в</w:t>
      </w:r>
      <w:r w:rsidRPr="004E12F1">
        <w:rPr>
          <w:rFonts w:ascii="Times New Roman" w:hAnsi="Times New Roman" w:cs="Times New Roman"/>
          <w:sz w:val="24"/>
          <w:szCs w:val="24"/>
        </w:rPr>
        <w:t xml:space="preserve">ысокоинтенсивный протокол </w:t>
      </w:r>
      <w:proofErr w:type="spellStart"/>
      <w:r w:rsidRPr="00D07615">
        <w:rPr>
          <w:rFonts w:ascii="Times New Roman" w:hAnsi="Times New Roman" w:cs="Times New Roman"/>
          <w:sz w:val="24"/>
          <w:szCs w:val="24"/>
          <w:lang w:val="en-US"/>
        </w:rPr>
        <w:t>mCIMT</w:t>
      </w:r>
      <w:proofErr w:type="spellEnd"/>
      <w:r w:rsidRPr="004E12F1">
        <w:rPr>
          <w:rFonts w:ascii="Times New Roman" w:hAnsi="Times New Roman" w:cs="Times New Roman"/>
          <w:sz w:val="24"/>
          <w:szCs w:val="24"/>
        </w:rPr>
        <w:t xml:space="preserve"> – </w:t>
      </w:r>
      <w:r>
        <w:rPr>
          <w:rFonts w:ascii="Times New Roman" w:hAnsi="Times New Roman" w:cs="Times New Roman"/>
          <w:sz w:val="24"/>
          <w:szCs w:val="24"/>
        </w:rPr>
        <w:t xml:space="preserve">иммобилизация руки </w:t>
      </w:r>
      <w:r w:rsidRPr="00A55936">
        <w:rPr>
          <w:rFonts w:ascii="Times New Roman" w:hAnsi="Times New Roman" w:cs="Times New Roman"/>
          <w:sz w:val="24"/>
          <w:szCs w:val="24"/>
        </w:rPr>
        <w:t>составля</w:t>
      </w:r>
      <w:r>
        <w:rPr>
          <w:rFonts w:ascii="Times New Roman" w:hAnsi="Times New Roman" w:cs="Times New Roman"/>
          <w:sz w:val="24"/>
          <w:szCs w:val="24"/>
        </w:rPr>
        <w:t>ет</w:t>
      </w:r>
      <w:r w:rsidRPr="00A55936">
        <w:rPr>
          <w:rFonts w:ascii="Times New Roman" w:hAnsi="Times New Roman" w:cs="Times New Roman"/>
          <w:sz w:val="24"/>
          <w:szCs w:val="24"/>
        </w:rPr>
        <w:t xml:space="preserve"> не менее 90% времени бодрствования</w:t>
      </w:r>
      <w:r>
        <w:rPr>
          <w:rFonts w:ascii="Times New Roman" w:hAnsi="Times New Roman" w:cs="Times New Roman"/>
          <w:sz w:val="24"/>
          <w:szCs w:val="24"/>
        </w:rPr>
        <w:t xml:space="preserve">, продолжительность целенаправленных тренировок составляет </w:t>
      </w:r>
      <w:r w:rsidRPr="004E12F1">
        <w:rPr>
          <w:rFonts w:ascii="Times New Roman" w:hAnsi="Times New Roman" w:cs="Times New Roman"/>
          <w:sz w:val="24"/>
          <w:szCs w:val="24"/>
        </w:rPr>
        <w:t>от 3 до 6 часов в день;</w:t>
      </w:r>
    </w:p>
    <w:p w:rsidR="001A605F" w:rsidRPr="00873B5C" w:rsidRDefault="001A605F" w:rsidP="001A605F">
      <w:pPr>
        <w:tabs>
          <w:tab w:val="left" w:pos="851"/>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4E12F1">
        <w:rPr>
          <w:rFonts w:ascii="Times New Roman" w:hAnsi="Times New Roman" w:cs="Times New Roman"/>
          <w:sz w:val="24"/>
          <w:szCs w:val="24"/>
        </w:rPr>
        <w:t>низкоинтенсивный</w:t>
      </w:r>
      <w:proofErr w:type="spellEnd"/>
      <w:r w:rsidRPr="004E12F1">
        <w:rPr>
          <w:rFonts w:ascii="Times New Roman" w:hAnsi="Times New Roman" w:cs="Times New Roman"/>
          <w:sz w:val="24"/>
          <w:szCs w:val="24"/>
        </w:rPr>
        <w:t xml:space="preserve"> протокол </w:t>
      </w:r>
      <w:proofErr w:type="spellStart"/>
      <w:r w:rsidRPr="00D07615">
        <w:rPr>
          <w:rFonts w:ascii="Times New Roman" w:hAnsi="Times New Roman" w:cs="Times New Roman"/>
          <w:sz w:val="24"/>
          <w:szCs w:val="24"/>
          <w:lang w:val="en-US"/>
        </w:rPr>
        <w:t>mCIMT</w:t>
      </w:r>
      <w:proofErr w:type="spellEnd"/>
      <w:r w:rsidRPr="004E12F1">
        <w:rPr>
          <w:rFonts w:ascii="Times New Roman" w:hAnsi="Times New Roman" w:cs="Times New Roman"/>
          <w:sz w:val="24"/>
          <w:szCs w:val="24"/>
        </w:rPr>
        <w:t xml:space="preserve"> – иммобилизация более </w:t>
      </w:r>
      <w:proofErr w:type="gramStart"/>
      <w:r w:rsidRPr="004E12F1">
        <w:rPr>
          <w:rFonts w:ascii="Times New Roman" w:hAnsi="Times New Roman" w:cs="Times New Roman"/>
          <w:sz w:val="24"/>
          <w:szCs w:val="24"/>
        </w:rPr>
        <w:t>0</w:t>
      </w:r>
      <w:proofErr w:type="gramEnd"/>
      <w:r w:rsidRPr="004E12F1">
        <w:rPr>
          <w:rFonts w:ascii="Times New Roman" w:hAnsi="Times New Roman" w:cs="Times New Roman"/>
          <w:sz w:val="24"/>
          <w:szCs w:val="24"/>
        </w:rPr>
        <w:t xml:space="preserve">% но менее 90% времени бодрствования пациента, продолжительность </w:t>
      </w:r>
      <w:r>
        <w:rPr>
          <w:rFonts w:ascii="Times New Roman" w:hAnsi="Times New Roman" w:cs="Times New Roman"/>
          <w:sz w:val="24"/>
          <w:szCs w:val="24"/>
        </w:rPr>
        <w:t xml:space="preserve">целенаправленных </w:t>
      </w:r>
      <w:r w:rsidRPr="004E12F1">
        <w:rPr>
          <w:rFonts w:ascii="Times New Roman" w:hAnsi="Times New Roman" w:cs="Times New Roman"/>
          <w:sz w:val="24"/>
          <w:szCs w:val="24"/>
        </w:rPr>
        <w:t xml:space="preserve">тренировок </w:t>
      </w:r>
      <w:r>
        <w:rPr>
          <w:rFonts w:ascii="Times New Roman" w:hAnsi="Times New Roman" w:cs="Times New Roman"/>
          <w:sz w:val="24"/>
          <w:szCs w:val="24"/>
        </w:rPr>
        <w:t xml:space="preserve">составляет до 3 часов в день, </w:t>
      </w:r>
      <w:r w:rsidRPr="004E12F1">
        <w:rPr>
          <w:rFonts w:ascii="Times New Roman" w:hAnsi="Times New Roman" w:cs="Times New Roman"/>
          <w:sz w:val="24"/>
          <w:szCs w:val="24"/>
        </w:rPr>
        <w:t>общ</w:t>
      </w:r>
      <w:r>
        <w:rPr>
          <w:rFonts w:ascii="Times New Roman" w:hAnsi="Times New Roman" w:cs="Times New Roman"/>
          <w:sz w:val="24"/>
          <w:szCs w:val="24"/>
        </w:rPr>
        <w:t>ая</w:t>
      </w:r>
      <w:r w:rsidRPr="004E12F1">
        <w:rPr>
          <w:rFonts w:ascii="Times New Roman" w:hAnsi="Times New Roman" w:cs="Times New Roman"/>
          <w:sz w:val="24"/>
          <w:szCs w:val="24"/>
        </w:rPr>
        <w:t xml:space="preserve"> продолжительность курса </w:t>
      </w:r>
      <w:r>
        <w:rPr>
          <w:rFonts w:ascii="Times New Roman" w:hAnsi="Times New Roman" w:cs="Times New Roman"/>
          <w:sz w:val="24"/>
          <w:szCs w:val="24"/>
        </w:rPr>
        <w:t xml:space="preserve">– </w:t>
      </w:r>
      <w:r w:rsidRPr="004E12F1">
        <w:rPr>
          <w:rFonts w:ascii="Times New Roman" w:hAnsi="Times New Roman" w:cs="Times New Roman"/>
          <w:sz w:val="24"/>
          <w:szCs w:val="24"/>
        </w:rPr>
        <w:t xml:space="preserve">до 10 недель. </w:t>
      </w:r>
    </w:p>
    <w:p w:rsidR="001A605F" w:rsidRDefault="001A605F" w:rsidP="001A605F">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процессе целенаправленных трениров</w:t>
      </w:r>
      <w:r w:rsidR="008B5ABA">
        <w:rPr>
          <w:rFonts w:ascii="Times New Roman" w:hAnsi="Times New Roman" w:cs="Times New Roman"/>
          <w:sz w:val="24"/>
          <w:szCs w:val="24"/>
        </w:rPr>
        <w:t>о</w:t>
      </w:r>
      <w:r>
        <w:rPr>
          <w:rFonts w:ascii="Times New Roman" w:hAnsi="Times New Roman" w:cs="Times New Roman"/>
          <w:sz w:val="24"/>
          <w:szCs w:val="24"/>
        </w:rPr>
        <w:t xml:space="preserve">к при реализации подхода </w:t>
      </w:r>
      <w:r>
        <w:rPr>
          <w:rFonts w:ascii="Times New Roman" w:hAnsi="Times New Roman" w:cs="Times New Roman"/>
          <w:sz w:val="24"/>
          <w:szCs w:val="24"/>
          <w:lang w:val="en-US"/>
        </w:rPr>
        <w:t>CIMT</w:t>
      </w:r>
      <w:r w:rsidRPr="00CE736F">
        <w:rPr>
          <w:rFonts w:ascii="Times New Roman" w:hAnsi="Times New Roman" w:cs="Times New Roman"/>
          <w:sz w:val="24"/>
          <w:szCs w:val="24"/>
        </w:rPr>
        <w:t>/</w:t>
      </w:r>
      <w:proofErr w:type="spellStart"/>
      <w:r>
        <w:rPr>
          <w:rFonts w:ascii="Times New Roman" w:hAnsi="Times New Roman" w:cs="Times New Roman"/>
          <w:sz w:val="24"/>
          <w:szCs w:val="24"/>
          <w:lang w:val="en-US"/>
        </w:rPr>
        <w:t>mCIMT</w:t>
      </w:r>
      <w:proofErr w:type="spellEnd"/>
      <w:r w:rsidRPr="004E12F1">
        <w:rPr>
          <w:rFonts w:ascii="Times New Roman" w:hAnsi="Times New Roman" w:cs="Times New Roman"/>
          <w:sz w:val="24"/>
          <w:szCs w:val="24"/>
        </w:rPr>
        <w:t xml:space="preserve"> предлагаются манипуляции с различными предметами в бытовой среде: такими объектами могут выступать предметы гигиены, столовые приборы, различные аксессуары, элементы одежды, детские игрушки, прищепки для белья</w:t>
      </w:r>
      <w:r>
        <w:rPr>
          <w:rFonts w:ascii="Times New Roman" w:hAnsi="Times New Roman" w:cs="Times New Roman"/>
          <w:sz w:val="24"/>
          <w:szCs w:val="24"/>
        </w:rPr>
        <w:t xml:space="preserve"> </w:t>
      </w:r>
      <w:r w:rsidRPr="004E12F1">
        <w:rPr>
          <w:rFonts w:ascii="Times New Roman" w:hAnsi="Times New Roman" w:cs="Times New Roman"/>
          <w:sz w:val="24"/>
          <w:szCs w:val="24"/>
        </w:rPr>
        <w:t>и т.д.</w:t>
      </w:r>
      <w:proofErr w:type="gramEnd"/>
      <w:r w:rsidRPr="004E12F1">
        <w:rPr>
          <w:rFonts w:ascii="Times New Roman" w:hAnsi="Times New Roman" w:cs="Times New Roman"/>
          <w:sz w:val="24"/>
          <w:szCs w:val="24"/>
        </w:rPr>
        <w:t xml:space="preserve"> </w:t>
      </w:r>
      <w:r w:rsidR="00F85951">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&lt;EndNote&gt;&lt;Cite&gt;&lt;Author&gt;Miltner&lt;/Author&gt;&lt;Year&gt;1999&lt;/Year&gt;&lt;RecNum&gt;53&lt;/RecNum&gt;&lt;DisplayText&gt;[76]&lt;/DisplayText&gt;&lt;record&gt;&lt;rec-number&gt;53&lt;/rec-number&gt;&lt;foreign-keys&gt;&lt;key app="EN" db-id="arvv50pwktvvwgez005vwxfiexv2r5t5wszf"&gt;53&lt;/key&gt;&lt;/foreign-keys&gt;&lt;ref-type name="Journal Article"&gt;17&lt;/ref-type&gt;&lt;contributors&gt;&lt;authors&gt;&lt;author&gt;Miltner, W. H.&lt;/author&gt;&lt;author&gt;Bauder, H.&lt;/author&gt;&lt;author&gt;Sommer, M.&lt;/author&gt;&lt;author&gt;Dettmers, C.&lt;/author&gt;&lt;author&gt;Taub, E.&lt;/author&gt;&lt;/authors&gt;&lt;/contributors&gt;&lt;auth-address&gt;Department of Biological and Clinical Psychology, Friedrich-Schiller University of Jena, Germany. miltner@biopsy.uni-jena.de&lt;/auth-address&gt;&lt;titles&gt;&lt;title&gt;Effects of constraint-induced movement therapy on patients with chronic motor deficits after stroke: a replication&lt;/title&gt;&lt;secondary-title&gt;Stroke&lt;/secondary-title&gt;&lt;/titles&gt;&lt;periodical&gt;&lt;full-title&gt;Stroke&lt;/full-title&gt;&lt;/periodical&gt;&lt;pages&gt;586-92&lt;/pages&gt;&lt;volume&gt;30&lt;/volume&gt;&lt;number&gt;3&lt;/number&gt;&lt;edition&gt;1999/03/06&lt;/edition&gt;&lt;keywords&gt;&lt;keyword&gt;Adult&lt;/keyword&gt;&lt;keyword&gt;Aged&lt;/keyword&gt;&lt;keyword&gt;Cerebrovascular Disorders/complications/ rehabilitation&lt;/keyword&gt;&lt;keyword&gt;Chronic Disease&lt;/keyword&gt;&lt;keyword&gt;Female&lt;/keyword&gt;&lt;keyword&gt;Humans&lt;/keyword&gt;&lt;keyword&gt;Male&lt;/keyword&gt;&lt;keyword&gt;Middle Aged&lt;/keyword&gt;&lt;keyword&gt;Motor Activity&lt;/keyword&gt;&lt;keyword&gt;Movement Disorders/etiology/ therapy&lt;/keyword&gt;&lt;keyword&gt;Physical Therapy Modalities/ methods&lt;/keyword&gt;&lt;/keywords&gt;&lt;dates&gt;&lt;year&gt;1999&lt;/year&gt;&lt;pub-dates&gt;&lt;date&gt;Mar&lt;/date&gt;&lt;/pub-dates&gt;&lt;/dates&gt;&lt;isbn&gt;0039-2499 (Print)&amp;#xD;0039-2499 (Linking)&lt;/isbn&gt;&lt;accession-num&gt;10066856&lt;/accession-num&gt;&lt;urls&gt;&lt;/urls&gt;&lt;remote-database-provider&gt;NLM&lt;/remote-database-provider&gt;&lt;language&gt;eng&lt;/language&gt;&lt;/record&gt;&lt;/Cite&gt;&lt;/EndNote&gt;</w:instrText>
      </w:r>
      <w:r w:rsidR="00F85951">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76" w:tooltip="Miltner, 1999 #53" w:history="1">
        <w:r w:rsidR="00EA1279">
          <w:rPr>
            <w:rFonts w:ascii="Times New Roman" w:hAnsi="Times New Roman" w:cs="Times New Roman"/>
            <w:noProof/>
            <w:sz w:val="24"/>
            <w:szCs w:val="24"/>
          </w:rPr>
          <w:t>76</w:t>
        </w:r>
      </w:hyperlink>
      <w:r w:rsidR="00EA1279">
        <w:rPr>
          <w:rFonts w:ascii="Times New Roman" w:hAnsi="Times New Roman" w:cs="Times New Roman"/>
          <w:noProof/>
          <w:sz w:val="24"/>
          <w:szCs w:val="24"/>
        </w:rPr>
        <w:t>]</w:t>
      </w:r>
      <w:r w:rsidR="00F85951">
        <w:rPr>
          <w:rFonts w:ascii="Times New Roman" w:hAnsi="Times New Roman" w:cs="Times New Roman"/>
          <w:sz w:val="24"/>
          <w:szCs w:val="24"/>
        </w:rPr>
        <w:fldChar w:fldCharType="end"/>
      </w:r>
      <w:r w:rsidRPr="004E12F1">
        <w:rPr>
          <w:rFonts w:ascii="Times New Roman" w:hAnsi="Times New Roman" w:cs="Times New Roman"/>
          <w:sz w:val="24"/>
          <w:szCs w:val="24"/>
        </w:rPr>
        <w:t>. В процессе занятий должна постепенно увеличиваться сложность упражнений и скорость их выполнения. При необходимости могут быть использованы приспособления, предназначенные для разгрузки веса руки и облегчения движения.</w:t>
      </w:r>
    </w:p>
    <w:p w:rsidR="001A605F" w:rsidRPr="004E12F1" w:rsidRDefault="001A605F" w:rsidP="001A605F">
      <w:pPr>
        <w:spacing w:after="0" w:line="360" w:lineRule="auto"/>
        <w:ind w:firstLine="708"/>
        <w:jc w:val="both"/>
        <w:rPr>
          <w:rFonts w:ascii="Times New Roman" w:hAnsi="Times New Roman" w:cs="Times New Roman"/>
          <w:sz w:val="24"/>
          <w:szCs w:val="24"/>
        </w:rPr>
      </w:pPr>
      <w:r w:rsidRPr="004E12F1">
        <w:rPr>
          <w:rFonts w:ascii="Times New Roman" w:hAnsi="Times New Roman" w:cs="Times New Roman"/>
          <w:sz w:val="24"/>
          <w:szCs w:val="24"/>
        </w:rPr>
        <w:t xml:space="preserve">Основными ограничениями метода </w:t>
      </w:r>
      <w:r>
        <w:rPr>
          <w:rFonts w:ascii="Times New Roman" w:hAnsi="Times New Roman" w:cs="Times New Roman"/>
          <w:sz w:val="24"/>
          <w:szCs w:val="24"/>
          <w:lang w:val="en-US"/>
        </w:rPr>
        <w:t>CIMT</w:t>
      </w:r>
      <w:r w:rsidRPr="00B7737C">
        <w:rPr>
          <w:rFonts w:ascii="Times New Roman" w:hAnsi="Times New Roman" w:cs="Times New Roman"/>
          <w:sz w:val="24"/>
          <w:szCs w:val="24"/>
        </w:rPr>
        <w:t xml:space="preserve"> </w:t>
      </w:r>
      <w:r>
        <w:rPr>
          <w:rFonts w:ascii="Times New Roman" w:hAnsi="Times New Roman" w:cs="Times New Roman"/>
          <w:sz w:val="24"/>
          <w:szCs w:val="24"/>
        </w:rPr>
        <w:t xml:space="preserve">являются </w:t>
      </w:r>
      <w:r w:rsidRPr="004E12F1">
        <w:rPr>
          <w:rFonts w:ascii="Times New Roman" w:hAnsi="Times New Roman" w:cs="Times New Roman"/>
          <w:sz w:val="24"/>
          <w:szCs w:val="24"/>
        </w:rPr>
        <w:t xml:space="preserve">невозможность использования при </w:t>
      </w:r>
      <w:proofErr w:type="spellStart"/>
      <w:r w:rsidRPr="004E12F1">
        <w:rPr>
          <w:rFonts w:ascii="Times New Roman" w:hAnsi="Times New Roman" w:cs="Times New Roman"/>
          <w:sz w:val="24"/>
          <w:szCs w:val="24"/>
        </w:rPr>
        <w:t>плегии</w:t>
      </w:r>
      <w:proofErr w:type="spellEnd"/>
      <w:r w:rsidR="00D23481">
        <w:rPr>
          <w:rFonts w:ascii="Times New Roman" w:hAnsi="Times New Roman" w:cs="Times New Roman"/>
          <w:sz w:val="24"/>
          <w:szCs w:val="24"/>
        </w:rPr>
        <w:t>, а также</w:t>
      </w:r>
      <w:r w:rsidRPr="004E12F1">
        <w:rPr>
          <w:rFonts w:ascii="Times New Roman" w:hAnsi="Times New Roman" w:cs="Times New Roman"/>
          <w:sz w:val="24"/>
          <w:szCs w:val="24"/>
        </w:rPr>
        <w:t xml:space="preserve"> больш</w:t>
      </w:r>
      <w:r>
        <w:rPr>
          <w:rFonts w:ascii="Times New Roman" w:hAnsi="Times New Roman" w:cs="Times New Roman"/>
          <w:sz w:val="24"/>
          <w:szCs w:val="24"/>
        </w:rPr>
        <w:t>ие временные затраты для специалисто</w:t>
      </w:r>
      <w:r w:rsidRPr="00BC6802">
        <w:rPr>
          <w:rFonts w:ascii="Times New Roman" w:hAnsi="Times New Roman" w:cs="Times New Roman"/>
          <w:sz w:val="24"/>
          <w:szCs w:val="24"/>
        </w:rPr>
        <w:t>в.</w:t>
      </w:r>
      <w:r w:rsidRPr="004E12F1">
        <w:rPr>
          <w:rFonts w:ascii="Times New Roman" w:hAnsi="Times New Roman" w:cs="Times New Roman"/>
          <w:sz w:val="24"/>
          <w:szCs w:val="24"/>
        </w:rPr>
        <w:t xml:space="preserve"> Преодоление второго недостатка возможно организацией групповых занятий с участием 3-4 пациентов</w:t>
      </w:r>
      <w:proofErr w:type="gramStart"/>
      <w:r w:rsidRPr="004E12F1">
        <w:rPr>
          <w:rFonts w:ascii="Times New Roman" w:hAnsi="Times New Roman" w:cs="Times New Roman"/>
          <w:sz w:val="24"/>
          <w:szCs w:val="24"/>
        </w:rPr>
        <w:t xml:space="preserve"> </w:t>
      </w:r>
      <w:r w:rsidR="00F85951">
        <w:rPr>
          <w:rFonts w:ascii="Times New Roman" w:hAnsi="Times New Roman" w:cs="Times New Roman"/>
          <w:sz w:val="24"/>
          <w:szCs w:val="24"/>
        </w:rPr>
        <w:fldChar w:fldCharType="begin">
          <w:fldData xml:space="preserve">PEVuZE5vdGU+PENpdGU+PEF1dGhvcj5Ccm9nYXJkaDwvQXV0aG9yPjxZZWFyPjIwMDY8L1llYXI+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PEVuZE5vdGU+PENpdGU+PEF1dGhvcj5Ccm9nYXJkaDwvQXV0aG9yPjxZZWFyPjIwMDY8L1llYXI+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Pr>
          <w:rFonts w:ascii="Times New Roman" w:hAnsi="Times New Roman" w:cs="Times New Roman"/>
          <w:sz w:val="24"/>
          <w:szCs w:val="24"/>
        </w:rPr>
      </w:r>
      <w:r w:rsidR="00F85951">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77" w:tooltip="Brogardh, 2006 #57" w:history="1">
        <w:r w:rsidR="00EA1279">
          <w:rPr>
            <w:rFonts w:ascii="Times New Roman" w:hAnsi="Times New Roman" w:cs="Times New Roman"/>
            <w:noProof/>
            <w:sz w:val="24"/>
            <w:szCs w:val="24"/>
          </w:rPr>
          <w:t>77</w:t>
        </w:r>
      </w:hyperlink>
      <w:r w:rsidR="00EA1279">
        <w:rPr>
          <w:rFonts w:ascii="Times New Roman" w:hAnsi="Times New Roman" w:cs="Times New Roman"/>
          <w:noProof/>
          <w:sz w:val="24"/>
          <w:szCs w:val="24"/>
        </w:rPr>
        <w:t xml:space="preserve">, </w:t>
      </w:r>
      <w:hyperlink w:anchor="_ENREF_78" w:tooltip="Leung, 2009 #56" w:history="1">
        <w:r w:rsidR="00EA1279">
          <w:rPr>
            <w:rFonts w:ascii="Times New Roman" w:hAnsi="Times New Roman" w:cs="Times New Roman"/>
            <w:noProof/>
            <w:sz w:val="24"/>
            <w:szCs w:val="24"/>
          </w:rPr>
          <w:t>78</w:t>
        </w:r>
      </w:hyperlink>
      <w:r w:rsidR="00EA1279">
        <w:rPr>
          <w:rFonts w:ascii="Times New Roman" w:hAnsi="Times New Roman" w:cs="Times New Roman"/>
          <w:noProof/>
          <w:sz w:val="24"/>
          <w:szCs w:val="24"/>
        </w:rPr>
        <w:t>]</w:t>
      </w:r>
      <w:r w:rsidR="00F85951">
        <w:rPr>
          <w:rFonts w:ascii="Times New Roman" w:hAnsi="Times New Roman" w:cs="Times New Roman"/>
          <w:sz w:val="24"/>
          <w:szCs w:val="24"/>
        </w:rPr>
        <w:fldChar w:fldCharType="end"/>
      </w:r>
      <w:r w:rsidRPr="004E12F1">
        <w:rPr>
          <w:rFonts w:ascii="Times New Roman" w:hAnsi="Times New Roman" w:cs="Times New Roman"/>
          <w:sz w:val="24"/>
          <w:szCs w:val="24"/>
        </w:rPr>
        <w:t xml:space="preserve">, </w:t>
      </w:r>
      <w:proofErr w:type="gramEnd"/>
      <w:r w:rsidRPr="004E12F1">
        <w:rPr>
          <w:rFonts w:ascii="Times New Roman" w:hAnsi="Times New Roman" w:cs="Times New Roman"/>
          <w:sz w:val="24"/>
          <w:szCs w:val="24"/>
        </w:rPr>
        <w:t xml:space="preserve">а также уменьшением количества часов в неделю с соответствующим удлинением сроков курса тренировок </w:t>
      </w:r>
      <w:r w:rsidR="00F85951">
        <w:rPr>
          <w:rFonts w:ascii="Times New Roman" w:hAnsi="Times New Roman" w:cs="Times New Roman"/>
          <w:sz w:val="24"/>
          <w:szCs w:val="24"/>
        </w:rPr>
        <w:fldChar w:fldCharType="begin">
          <w:fldData xml:space="preserve">PEVuZE5vdGU+PENpdGU+PEF1dGhvcj5QZXVyYWxhPC9BdXRob3I+PFllYXI+MjAxMjwvWWVhcj48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PEVuZE5vdGU+PENpdGU+PEF1dGhvcj5QZXVyYWxhPC9BdXRob3I+PFllYXI+MjAxMjwvWWVhcj48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Pr>
          <w:rFonts w:ascii="Times New Roman" w:hAnsi="Times New Roman" w:cs="Times New Roman"/>
          <w:sz w:val="24"/>
          <w:szCs w:val="24"/>
        </w:rPr>
      </w:r>
      <w:r w:rsidR="00F85951">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75" w:tooltip="Peurala, 2012 #58" w:history="1">
        <w:r w:rsidR="00EA1279">
          <w:rPr>
            <w:rFonts w:ascii="Times New Roman" w:hAnsi="Times New Roman" w:cs="Times New Roman"/>
            <w:noProof/>
            <w:sz w:val="24"/>
            <w:szCs w:val="24"/>
          </w:rPr>
          <w:t>75</w:t>
        </w:r>
      </w:hyperlink>
      <w:r w:rsidR="00EA1279">
        <w:rPr>
          <w:rFonts w:ascii="Times New Roman" w:hAnsi="Times New Roman" w:cs="Times New Roman"/>
          <w:noProof/>
          <w:sz w:val="24"/>
          <w:szCs w:val="24"/>
        </w:rPr>
        <w:t>]</w:t>
      </w:r>
      <w:r w:rsidR="00F85951">
        <w:rPr>
          <w:rFonts w:ascii="Times New Roman" w:hAnsi="Times New Roman" w:cs="Times New Roman"/>
          <w:sz w:val="24"/>
          <w:szCs w:val="24"/>
        </w:rPr>
        <w:fldChar w:fldCharType="end"/>
      </w:r>
      <w:r w:rsidRPr="004E12F1">
        <w:rPr>
          <w:rFonts w:ascii="Times New Roman" w:hAnsi="Times New Roman" w:cs="Times New Roman"/>
          <w:sz w:val="24"/>
          <w:szCs w:val="24"/>
        </w:rPr>
        <w:t xml:space="preserve"> и продолжением терапии в домашних условиях с предварительным обучением не только пациента, но и родственников и других лиц, обеспечивающих уход </w:t>
      </w:r>
      <w:r w:rsidR="00F85951">
        <w:rPr>
          <w:rFonts w:ascii="Times New Roman" w:hAnsi="Times New Roman" w:cs="Times New Roman"/>
          <w:sz w:val="24"/>
          <w:szCs w:val="24"/>
        </w:rPr>
        <w:fldChar w:fldCharType="begin">
          <w:fldData xml:space="preserve">PEVuZE5vdGU+PENpdGU+PEF1dGhvcj5CYXJ6ZWw8L0F1dGhvcj48WWVhcj4yMDE1PC9ZZWFyPjxS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PEVuZE5vdGU+PENpdGU+PEF1dGhvcj5CYXJ6ZWw8L0F1dGhvcj48WWVhcj4yMDE1PC9ZZWFyPjxS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Pr>
          <w:rFonts w:ascii="Times New Roman" w:hAnsi="Times New Roman" w:cs="Times New Roman"/>
          <w:sz w:val="24"/>
          <w:szCs w:val="24"/>
        </w:rPr>
      </w:r>
      <w:r w:rsidR="00F85951">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79" w:tooltip="Barzel, 2015 #59" w:history="1">
        <w:r w:rsidR="00EA1279">
          <w:rPr>
            <w:rFonts w:ascii="Times New Roman" w:hAnsi="Times New Roman" w:cs="Times New Roman"/>
            <w:noProof/>
            <w:sz w:val="24"/>
            <w:szCs w:val="24"/>
          </w:rPr>
          <w:t>79</w:t>
        </w:r>
      </w:hyperlink>
      <w:r w:rsidR="00EA1279">
        <w:rPr>
          <w:rFonts w:ascii="Times New Roman" w:hAnsi="Times New Roman" w:cs="Times New Roman"/>
          <w:noProof/>
          <w:sz w:val="24"/>
          <w:szCs w:val="24"/>
        </w:rPr>
        <w:t xml:space="preserve">, </w:t>
      </w:r>
      <w:hyperlink w:anchor="_ENREF_80" w:tooltip="Barzel, 2009 #60" w:history="1">
        <w:r w:rsidR="00EA1279">
          <w:rPr>
            <w:rFonts w:ascii="Times New Roman" w:hAnsi="Times New Roman" w:cs="Times New Roman"/>
            <w:noProof/>
            <w:sz w:val="24"/>
            <w:szCs w:val="24"/>
          </w:rPr>
          <w:t>80</w:t>
        </w:r>
      </w:hyperlink>
      <w:r w:rsidR="00EA1279">
        <w:rPr>
          <w:rFonts w:ascii="Times New Roman" w:hAnsi="Times New Roman" w:cs="Times New Roman"/>
          <w:noProof/>
          <w:sz w:val="24"/>
          <w:szCs w:val="24"/>
        </w:rPr>
        <w:t>]</w:t>
      </w:r>
      <w:r w:rsidR="00F85951">
        <w:rPr>
          <w:rFonts w:ascii="Times New Roman" w:hAnsi="Times New Roman" w:cs="Times New Roman"/>
          <w:sz w:val="24"/>
          <w:szCs w:val="24"/>
        </w:rPr>
        <w:fldChar w:fldCharType="end"/>
      </w:r>
      <w:r w:rsidRPr="004E12F1">
        <w:rPr>
          <w:rFonts w:ascii="Times New Roman" w:hAnsi="Times New Roman" w:cs="Times New Roman"/>
          <w:sz w:val="24"/>
          <w:szCs w:val="24"/>
        </w:rPr>
        <w:t>.</w:t>
      </w:r>
    </w:p>
    <w:p w:rsidR="001A605F" w:rsidRPr="00283C68" w:rsidRDefault="001A605F" w:rsidP="001A605F">
      <w:pPr>
        <w:tabs>
          <w:tab w:val="num" w:pos="720"/>
        </w:tabs>
        <w:spacing w:after="0" w:line="360" w:lineRule="auto"/>
        <w:jc w:val="both"/>
        <w:rPr>
          <w:rFonts w:ascii="Times New Roman" w:hAnsi="Times New Roman" w:cs="Times New Roman"/>
          <w:sz w:val="24"/>
          <w:szCs w:val="24"/>
          <w:u w:val="single"/>
        </w:rPr>
      </w:pPr>
      <w:r w:rsidRPr="00283C68">
        <w:rPr>
          <w:rFonts w:ascii="Times New Roman" w:hAnsi="Times New Roman" w:cs="Times New Roman"/>
          <w:sz w:val="24"/>
          <w:szCs w:val="24"/>
          <w:u w:val="single"/>
        </w:rPr>
        <w:lastRenderedPageBreak/>
        <w:t>Рекомендации по применению терапии ограничением движения</w:t>
      </w:r>
      <w:r>
        <w:rPr>
          <w:rFonts w:ascii="Times New Roman" w:hAnsi="Times New Roman" w:cs="Times New Roman"/>
          <w:sz w:val="24"/>
          <w:szCs w:val="24"/>
          <w:u w:val="single"/>
        </w:rPr>
        <w:t>:</w:t>
      </w:r>
    </w:p>
    <w:p w:rsidR="001A605F" w:rsidRPr="00D07615" w:rsidRDefault="001A605F" w:rsidP="0099237B">
      <w:pPr>
        <w:pStyle w:val="a3"/>
        <w:numPr>
          <w:ilvl w:val="0"/>
          <w:numId w:val="6"/>
        </w:numPr>
        <w:tabs>
          <w:tab w:val="left" w:pos="284"/>
        </w:tabs>
        <w:spacing w:after="0"/>
        <w:ind w:left="0" w:firstLine="0"/>
        <w:jc w:val="both"/>
        <w:rPr>
          <w:szCs w:val="24"/>
        </w:rPr>
      </w:pPr>
      <w:r w:rsidRPr="004E12F1">
        <w:rPr>
          <w:szCs w:val="24"/>
        </w:rPr>
        <w:t>Рекомендовано применение терапии ограничением движения</w:t>
      </w:r>
      <w:r>
        <w:rPr>
          <w:szCs w:val="24"/>
        </w:rPr>
        <w:t xml:space="preserve"> или</w:t>
      </w:r>
      <w:r w:rsidR="00492519">
        <w:rPr>
          <w:szCs w:val="24"/>
        </w:rPr>
        <w:t xml:space="preserve"> </w:t>
      </w:r>
      <w:r>
        <w:rPr>
          <w:szCs w:val="24"/>
        </w:rPr>
        <w:t>е</w:t>
      </w:r>
      <w:r w:rsidR="00492519">
        <w:rPr>
          <w:szCs w:val="24"/>
        </w:rPr>
        <w:t>ё</w:t>
      </w:r>
      <w:r>
        <w:rPr>
          <w:szCs w:val="24"/>
        </w:rPr>
        <w:t xml:space="preserve"> модифицированной версии </w:t>
      </w:r>
      <w:r w:rsidRPr="004E12F1">
        <w:rPr>
          <w:szCs w:val="24"/>
        </w:rPr>
        <w:t>у пациентов с сохранным произвольным разгибанием в запястье 20˚ и в пальцах 10˚ во всех реабилитационных периодах с целью увеличения силы, объёма движения, улучшения активной функции руки, использования в повседневной активности</w:t>
      </w:r>
      <w:r>
        <w:rPr>
          <w:szCs w:val="24"/>
        </w:rPr>
        <w:t xml:space="preserve">. </w:t>
      </w:r>
      <w:r w:rsidRPr="00D07615">
        <w:rPr>
          <w:szCs w:val="24"/>
        </w:rPr>
        <w:t xml:space="preserve"> </w:t>
      </w:r>
    </w:p>
    <w:p w:rsidR="001A605F" w:rsidRPr="004E12F1" w:rsidRDefault="001A605F" w:rsidP="00254E2D">
      <w:pPr>
        <w:tabs>
          <w:tab w:val="left" w:pos="709"/>
        </w:tabs>
        <w:spacing w:after="0" w:line="360" w:lineRule="auto"/>
        <w:ind w:left="709"/>
        <w:jc w:val="both"/>
        <w:rPr>
          <w:rFonts w:ascii="Times New Roman" w:hAnsi="Times New Roman" w:cs="Times New Roman"/>
          <w:sz w:val="24"/>
          <w:szCs w:val="24"/>
        </w:rPr>
      </w:pPr>
      <w:r w:rsidRPr="003519A0">
        <w:rPr>
          <w:rFonts w:ascii="Times New Roman" w:hAnsi="Times New Roman" w:cs="Times New Roman"/>
          <w:b/>
          <w:sz w:val="24"/>
          <w:szCs w:val="24"/>
        </w:rPr>
        <w:t>У</w:t>
      </w:r>
      <w:r w:rsidRPr="003519A0">
        <w:rPr>
          <w:rFonts w:ascii="Times New Roman" w:eastAsia="Times-Roman" w:hAnsi="Times New Roman" w:cs="Times New Roman"/>
          <w:b/>
          <w:sz w:val="24"/>
          <w:szCs w:val="24"/>
        </w:rPr>
        <w:t xml:space="preserve">ровень </w:t>
      </w:r>
      <w:r w:rsidRPr="003519A0">
        <w:rPr>
          <w:rFonts w:ascii="Times New Roman" w:hAnsi="Times New Roman" w:cs="Times New Roman"/>
          <w:b/>
          <w:sz w:val="24"/>
        </w:rPr>
        <w:t xml:space="preserve">убедительности </w:t>
      </w:r>
      <w:r w:rsidRPr="003519A0">
        <w:rPr>
          <w:rFonts w:ascii="Times New Roman" w:eastAsia="Times-Roman" w:hAnsi="Times New Roman" w:cs="Times New Roman"/>
          <w:b/>
          <w:sz w:val="24"/>
          <w:szCs w:val="24"/>
        </w:rPr>
        <w:t xml:space="preserve">рекомендации </w:t>
      </w:r>
      <w:r>
        <w:rPr>
          <w:rFonts w:ascii="Times New Roman" w:eastAsia="Times-Roman" w:hAnsi="Times New Roman" w:cs="Times New Roman"/>
          <w:b/>
          <w:sz w:val="24"/>
          <w:szCs w:val="24"/>
          <w:lang w:val="en-US"/>
        </w:rPr>
        <w:t>A</w:t>
      </w:r>
      <w:r w:rsidR="005734BE">
        <w:rPr>
          <w:rFonts w:ascii="Times New Roman" w:eastAsia="Times-Roman" w:hAnsi="Times New Roman" w:cs="Times New Roman"/>
          <w:b/>
          <w:sz w:val="24"/>
          <w:szCs w:val="24"/>
        </w:rPr>
        <w:t xml:space="preserve"> (</w:t>
      </w:r>
      <w:r w:rsidR="005734BE" w:rsidRPr="005734BE">
        <w:rPr>
          <w:rFonts w:ascii="Times New Roman" w:eastAsia="Times-Roman" w:hAnsi="Times New Roman" w:cs="Times New Roman"/>
          <w:b/>
          <w:sz w:val="24"/>
          <w:szCs w:val="24"/>
        </w:rPr>
        <w:t xml:space="preserve">уровень достоверности доказательств – </w:t>
      </w:r>
      <w:proofErr w:type="spellStart"/>
      <w:r w:rsidR="00D92E51">
        <w:rPr>
          <w:rFonts w:ascii="Times New Roman" w:eastAsia="Times-Roman" w:hAnsi="Times New Roman" w:cs="Times New Roman"/>
          <w:b/>
          <w:sz w:val="24"/>
          <w:szCs w:val="24"/>
          <w:lang w:val="en-US"/>
        </w:rPr>
        <w:t>Ia</w:t>
      </w:r>
      <w:proofErr w:type="spellEnd"/>
      <w:r w:rsidR="005734BE" w:rsidRPr="005734BE">
        <w:rPr>
          <w:rFonts w:ascii="Times New Roman" w:eastAsia="Times-Roman" w:hAnsi="Times New Roman" w:cs="Times New Roman"/>
          <w:b/>
          <w:sz w:val="24"/>
          <w:szCs w:val="24"/>
        </w:rPr>
        <w:t>)</w:t>
      </w:r>
      <w:r w:rsidR="005734BE">
        <w:rPr>
          <w:rFonts w:ascii="Times New Roman" w:eastAsia="Times-Roman" w:hAnsi="Times New Roman" w:cs="Times New Roman"/>
          <w:b/>
          <w:sz w:val="24"/>
          <w:szCs w:val="24"/>
        </w:rPr>
        <w:t xml:space="preserve"> </w:t>
      </w:r>
      <w:r w:rsidRPr="00B866A9">
        <w:rPr>
          <w:rFonts w:ascii="Times New Roman" w:eastAsia="Times-Roman" w:hAnsi="Times New Roman" w:cs="Times New Roman"/>
          <w:b/>
          <w:sz w:val="24"/>
          <w:szCs w:val="24"/>
        </w:rPr>
        <w:t xml:space="preserve"> </w:t>
      </w:r>
      <w:r w:rsidR="00F85951" w:rsidRPr="00CD62C4">
        <w:rPr>
          <w:rFonts w:ascii="Times New Roman" w:eastAsia="Times-Roman" w:hAnsi="Times New Roman" w:cs="Times New Roman"/>
          <w:sz w:val="24"/>
          <w:szCs w:val="24"/>
        </w:rPr>
        <w:fldChar w:fldCharType="begin">
          <w:fldData xml:space="preserve">PEVuZE5vdGU+PENpdGU+PEF1dGhvcj5XaW5zdGVpbjwvQXV0aG9yPjxZZWFyPjIwMTY8L1llYXI+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</w:fldData>
        </w:fldChar>
      </w:r>
      <w:r w:rsidR="00EA1279">
        <w:rPr>
          <w:rFonts w:ascii="Times New Roman" w:eastAsia="Times-Roman" w:hAnsi="Times New Roman" w:cs="Times New Roman"/>
          <w:sz w:val="24"/>
          <w:szCs w:val="24"/>
        </w:rPr>
        <w:instrText xml:space="preserve"> ADDIN EN.CITE </w:instrText>
      </w:r>
      <w:r w:rsidR="00F85951">
        <w:rPr>
          <w:rFonts w:ascii="Times New Roman" w:eastAsia="Times-Roman" w:hAnsi="Times New Roman" w:cs="Times New Roman"/>
          <w:sz w:val="24"/>
          <w:szCs w:val="24"/>
        </w:rPr>
        <w:fldChar w:fldCharType="begin">
          <w:fldData xml:space="preserve">PEVuZE5vdGU+PENpdGU+PEF1dGhvcj5XaW5zdGVpbjwvQXV0aG9yPjxZZWFyPjIwMTY8L1llYXI+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</w:fldData>
        </w:fldChar>
      </w:r>
      <w:r w:rsidR="00EA1279">
        <w:rPr>
          <w:rFonts w:ascii="Times New Roman" w:eastAsia="Times-Roman" w:hAnsi="Times New Roman" w:cs="Times New Roman"/>
          <w:sz w:val="24"/>
          <w:szCs w:val="24"/>
        </w:rPr>
        <w:instrText xml:space="preserve"> ADDIN EN.CITE.DATA </w:instrText>
      </w:r>
      <w:r w:rsidR="00F85951">
        <w:rPr>
          <w:rFonts w:ascii="Times New Roman" w:eastAsia="Times-Roman" w:hAnsi="Times New Roman" w:cs="Times New Roman"/>
          <w:sz w:val="24"/>
          <w:szCs w:val="24"/>
        </w:rPr>
      </w:r>
      <w:r w:rsidR="00F85951">
        <w:rPr>
          <w:rFonts w:ascii="Times New Roman" w:eastAsia="Times-Roman" w:hAnsi="Times New Roman" w:cs="Times New Roman"/>
          <w:sz w:val="24"/>
          <w:szCs w:val="24"/>
        </w:rPr>
        <w:fldChar w:fldCharType="end"/>
      </w:r>
      <w:r w:rsidR="00F85951" w:rsidRPr="00CD62C4">
        <w:rPr>
          <w:rFonts w:ascii="Times New Roman" w:eastAsia="Times-Roman" w:hAnsi="Times New Roman" w:cs="Times New Roman"/>
          <w:sz w:val="24"/>
          <w:szCs w:val="24"/>
        </w:rPr>
      </w:r>
      <w:r w:rsidR="00F85951" w:rsidRPr="00CD62C4">
        <w:rPr>
          <w:rFonts w:ascii="Times New Roman" w:eastAsia="Times-Roman" w:hAnsi="Times New Roman" w:cs="Times New Roman"/>
          <w:sz w:val="24"/>
          <w:szCs w:val="24"/>
        </w:rPr>
        <w:fldChar w:fldCharType="separate"/>
      </w:r>
      <w:r w:rsidR="00EA1279">
        <w:rPr>
          <w:rFonts w:ascii="Times New Roman" w:eastAsia="Times-Roman" w:hAnsi="Times New Roman" w:cs="Times New Roman"/>
          <w:noProof/>
          <w:sz w:val="24"/>
          <w:szCs w:val="24"/>
        </w:rPr>
        <w:t>[</w:t>
      </w:r>
      <w:hyperlink w:anchor="_ENREF_1" w:tooltip="Hatem, 2016 #721" w:history="1">
        <w:r w:rsidR="00EA1279">
          <w:rPr>
            <w:rFonts w:ascii="Times New Roman" w:eastAsia="Times-Roman" w:hAnsi="Times New Roman" w:cs="Times New Roman"/>
            <w:noProof/>
            <w:sz w:val="24"/>
            <w:szCs w:val="24"/>
          </w:rPr>
          <w:t>1</w:t>
        </w:r>
      </w:hyperlink>
      <w:r w:rsidR="00EA1279">
        <w:rPr>
          <w:rFonts w:ascii="Times New Roman" w:eastAsia="Times-Roman" w:hAnsi="Times New Roman" w:cs="Times New Roman"/>
          <w:noProof/>
          <w:sz w:val="24"/>
          <w:szCs w:val="24"/>
        </w:rPr>
        <w:t xml:space="preserve">, </w:t>
      </w:r>
      <w:hyperlink w:anchor="_ENREF_43" w:tooltip="Winstein, 2016 #54" w:history="1">
        <w:r w:rsidR="00EA1279">
          <w:rPr>
            <w:rFonts w:ascii="Times New Roman" w:eastAsia="Times-Roman" w:hAnsi="Times New Roman" w:cs="Times New Roman"/>
            <w:noProof/>
            <w:sz w:val="24"/>
            <w:szCs w:val="24"/>
          </w:rPr>
          <w:t>43</w:t>
        </w:r>
      </w:hyperlink>
      <w:r w:rsidR="00EA1279">
        <w:rPr>
          <w:rFonts w:ascii="Times New Roman" w:eastAsia="Times-Roman" w:hAnsi="Times New Roman" w:cs="Times New Roman"/>
          <w:noProof/>
          <w:sz w:val="24"/>
          <w:szCs w:val="24"/>
        </w:rPr>
        <w:t xml:space="preserve">, </w:t>
      </w:r>
      <w:hyperlink w:anchor="_ENREF_81" w:tooltip="Kwakkel, 2015 #40" w:history="1">
        <w:r w:rsidR="00EA1279">
          <w:rPr>
            <w:rFonts w:ascii="Times New Roman" w:eastAsia="Times-Roman" w:hAnsi="Times New Roman" w:cs="Times New Roman"/>
            <w:noProof/>
            <w:sz w:val="24"/>
            <w:szCs w:val="24"/>
          </w:rPr>
          <w:t>81</w:t>
        </w:r>
      </w:hyperlink>
      <w:r w:rsidR="00EA1279">
        <w:rPr>
          <w:rFonts w:ascii="Times New Roman" w:eastAsia="Times-Roman" w:hAnsi="Times New Roman" w:cs="Times New Roman"/>
          <w:noProof/>
          <w:sz w:val="24"/>
          <w:szCs w:val="24"/>
        </w:rPr>
        <w:t xml:space="preserve">, </w:t>
      </w:r>
      <w:hyperlink w:anchor="_ENREF_82" w:tooltip="Pollock, 2014 #55" w:history="1">
        <w:r w:rsidR="00EA1279">
          <w:rPr>
            <w:rFonts w:ascii="Times New Roman" w:eastAsia="Times-Roman" w:hAnsi="Times New Roman" w:cs="Times New Roman"/>
            <w:noProof/>
            <w:sz w:val="24"/>
            <w:szCs w:val="24"/>
          </w:rPr>
          <w:t>82</w:t>
        </w:r>
      </w:hyperlink>
      <w:r w:rsidR="00EA1279">
        <w:rPr>
          <w:rFonts w:ascii="Times New Roman" w:eastAsia="Times-Roman" w:hAnsi="Times New Roman" w:cs="Times New Roman"/>
          <w:noProof/>
          <w:sz w:val="24"/>
          <w:szCs w:val="24"/>
        </w:rPr>
        <w:t>]</w:t>
      </w:r>
      <w:r w:rsidR="00F85951" w:rsidRPr="00CD62C4">
        <w:rPr>
          <w:rFonts w:ascii="Times New Roman" w:eastAsia="Times-Roman" w:hAnsi="Times New Roman" w:cs="Times New Roman"/>
          <w:sz w:val="24"/>
          <w:szCs w:val="24"/>
        </w:rPr>
        <w:fldChar w:fldCharType="end"/>
      </w:r>
      <w:r w:rsidRPr="00CD62C4">
        <w:rPr>
          <w:rFonts w:ascii="Times New Roman" w:hAnsi="Times New Roman" w:cs="Times New Roman"/>
          <w:sz w:val="24"/>
          <w:szCs w:val="24"/>
        </w:rPr>
        <w:t>.</w:t>
      </w:r>
      <w:r w:rsidRPr="004E12F1">
        <w:rPr>
          <w:rFonts w:ascii="Times New Roman" w:hAnsi="Times New Roman" w:cs="Times New Roman"/>
          <w:sz w:val="24"/>
          <w:szCs w:val="24"/>
        </w:rPr>
        <w:t xml:space="preserve"> </w:t>
      </w:r>
    </w:p>
    <w:p w:rsidR="001A605F" w:rsidRDefault="001A605F" w:rsidP="00254E2D">
      <w:pPr>
        <w:tabs>
          <w:tab w:val="left" w:pos="709"/>
        </w:tabs>
        <w:spacing w:after="0" w:line="360" w:lineRule="auto"/>
        <w:ind w:left="709"/>
        <w:jc w:val="both"/>
        <w:rPr>
          <w:rFonts w:ascii="Times New Roman" w:hAnsi="Times New Roman" w:cs="Times New Roman"/>
          <w:i/>
          <w:color w:val="000000"/>
          <w:sz w:val="24"/>
          <w:szCs w:val="24"/>
          <w:shd w:val="clear" w:color="auto" w:fill="FFFFFF"/>
        </w:rPr>
      </w:pPr>
      <w:r w:rsidRPr="00A80215">
        <w:rPr>
          <w:rFonts w:ascii="Times New Roman" w:hAnsi="Times New Roman" w:cs="Times New Roman"/>
          <w:b/>
          <w:sz w:val="24"/>
          <w:szCs w:val="24"/>
        </w:rPr>
        <w:t>Комментарии:</w:t>
      </w:r>
      <w:r w:rsidRPr="00D07615">
        <w:rPr>
          <w:rFonts w:ascii="Times New Roman" w:hAnsi="Times New Roman" w:cs="Times New Roman"/>
          <w:b/>
          <w:sz w:val="24"/>
          <w:szCs w:val="24"/>
        </w:rPr>
        <w:t xml:space="preserve"> </w:t>
      </w:r>
      <w:r w:rsidRPr="001B090B">
        <w:rPr>
          <w:rFonts w:ascii="Times New Roman" w:hAnsi="Times New Roman" w:cs="Times New Roman"/>
          <w:i/>
          <w:sz w:val="24"/>
          <w:szCs w:val="24"/>
        </w:rPr>
        <w:t>В</w:t>
      </w:r>
      <w:r w:rsidRPr="001B090B">
        <w:rPr>
          <w:rFonts w:ascii="Times New Roman" w:hAnsi="Times New Roman" w:cs="Times New Roman"/>
          <w:i/>
          <w:color w:val="000000"/>
          <w:sz w:val="24"/>
          <w:szCs w:val="24"/>
          <w:shd w:val="clear" w:color="auto" w:fill="FFFFFF"/>
        </w:rPr>
        <w:t>ыбор пациентов с наличием произвольного разгибания запястья и пальцев следует рассматривать как ключевой фактор, определяющий потенциал для преодоления феномена «</w:t>
      </w:r>
      <w:r>
        <w:rPr>
          <w:rFonts w:ascii="Times New Roman" w:hAnsi="Times New Roman" w:cs="Times New Roman"/>
          <w:i/>
          <w:color w:val="000000"/>
          <w:sz w:val="24"/>
          <w:szCs w:val="24"/>
          <w:shd w:val="clear" w:color="auto" w:fill="FFFFFF"/>
        </w:rPr>
        <w:t>привычки</w:t>
      </w:r>
      <w:r w:rsidRPr="001B090B">
        <w:rPr>
          <w:rFonts w:ascii="Times New Roman" w:hAnsi="Times New Roman" w:cs="Times New Roman"/>
          <w:i/>
          <w:color w:val="000000"/>
          <w:sz w:val="24"/>
          <w:szCs w:val="24"/>
          <w:shd w:val="clear" w:color="auto" w:fill="FFFFFF"/>
        </w:rPr>
        <w:t xml:space="preserve"> неиспользовани</w:t>
      </w:r>
      <w:r>
        <w:rPr>
          <w:rFonts w:ascii="Times New Roman" w:hAnsi="Times New Roman" w:cs="Times New Roman"/>
          <w:i/>
          <w:color w:val="000000"/>
          <w:sz w:val="24"/>
          <w:szCs w:val="24"/>
          <w:shd w:val="clear" w:color="auto" w:fill="FFFFFF"/>
        </w:rPr>
        <w:t>я</w:t>
      </w:r>
      <w:r w:rsidRPr="001B090B">
        <w:rPr>
          <w:rFonts w:ascii="Times New Roman" w:hAnsi="Times New Roman" w:cs="Times New Roman"/>
          <w:i/>
          <w:color w:val="000000"/>
          <w:sz w:val="24"/>
          <w:szCs w:val="24"/>
          <w:shd w:val="clear" w:color="auto" w:fill="FFFFFF"/>
        </w:rPr>
        <w:t>» руки после инсульта</w:t>
      </w:r>
      <w:proofErr w:type="gramStart"/>
      <w:r w:rsidRPr="001B090B">
        <w:rPr>
          <w:rFonts w:ascii="Times New Roman" w:hAnsi="Times New Roman" w:cs="Times New Roman"/>
          <w:i/>
          <w:color w:val="000000"/>
          <w:sz w:val="24"/>
          <w:szCs w:val="24"/>
          <w:shd w:val="clear" w:color="auto" w:fill="FFFFFF"/>
        </w:rPr>
        <w:t xml:space="preserve"> </w:t>
      </w:r>
      <w:r w:rsidR="00F85951" w:rsidRPr="001B090B">
        <w:rPr>
          <w:rFonts w:ascii="Times New Roman" w:hAnsi="Times New Roman" w:cs="Times New Roman"/>
          <w:i/>
          <w:color w:val="000000"/>
          <w:sz w:val="24"/>
          <w:szCs w:val="24"/>
          <w:shd w:val="clear" w:color="auto" w:fill="FFFFFF"/>
        </w:rPr>
        <w:fldChar w:fldCharType="begin">
          <w:fldData xml:space="preserve">PEVuZE5vdGU+PENpdGU+PEF1dGhvcj5Gcml0ejwvQXV0aG9yPjxZZWFyPjIwMDU8L1llYXI+PFJl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</w:fldData>
        </w:fldChar>
      </w:r>
      <w:r w:rsidR="00EA1279">
        <w:rPr>
          <w:rFonts w:ascii="Times New Roman" w:hAnsi="Times New Roman" w:cs="Times New Roman"/>
          <w:i/>
          <w:color w:val="000000"/>
          <w:sz w:val="24"/>
          <w:szCs w:val="24"/>
          <w:shd w:val="clear" w:color="auto" w:fill="FFFFFF"/>
        </w:rPr>
        <w:instrText xml:space="preserve"> ADDIN EN.CITE </w:instrText>
      </w:r>
      <w:r w:rsidR="00F85951">
        <w:rPr>
          <w:rFonts w:ascii="Times New Roman" w:hAnsi="Times New Roman" w:cs="Times New Roman"/>
          <w:i/>
          <w:color w:val="000000"/>
          <w:sz w:val="24"/>
          <w:szCs w:val="24"/>
          <w:shd w:val="clear" w:color="auto" w:fill="FFFFFF"/>
        </w:rPr>
        <w:fldChar w:fldCharType="begin">
          <w:fldData xml:space="preserve">PEVuZE5vdGU+PENpdGU+PEF1dGhvcj5Gcml0ejwvQXV0aG9yPjxZZWFyPjIwMDU8L1llYXI+PFJl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</w:fldData>
        </w:fldChar>
      </w:r>
      <w:r w:rsidR="00EA1279">
        <w:rPr>
          <w:rFonts w:ascii="Times New Roman" w:hAnsi="Times New Roman" w:cs="Times New Roman"/>
          <w:i/>
          <w:color w:val="000000"/>
          <w:sz w:val="24"/>
          <w:szCs w:val="24"/>
          <w:shd w:val="clear" w:color="auto" w:fill="FFFFFF"/>
        </w:rPr>
        <w:instrText xml:space="preserve"> ADDIN EN.CITE.DATA </w:instrText>
      </w:r>
      <w:r w:rsidR="00F85951">
        <w:rPr>
          <w:rFonts w:ascii="Times New Roman" w:hAnsi="Times New Roman" w:cs="Times New Roman"/>
          <w:i/>
          <w:color w:val="000000"/>
          <w:sz w:val="24"/>
          <w:szCs w:val="24"/>
          <w:shd w:val="clear" w:color="auto" w:fill="FFFFFF"/>
        </w:rPr>
      </w:r>
      <w:r w:rsidR="00F85951">
        <w:rPr>
          <w:rFonts w:ascii="Times New Roman" w:hAnsi="Times New Roman" w:cs="Times New Roman"/>
          <w:i/>
          <w:color w:val="000000"/>
          <w:sz w:val="24"/>
          <w:szCs w:val="24"/>
          <w:shd w:val="clear" w:color="auto" w:fill="FFFFFF"/>
        </w:rPr>
        <w:fldChar w:fldCharType="end"/>
      </w:r>
      <w:r w:rsidR="00F85951" w:rsidRPr="001B090B">
        <w:rPr>
          <w:rFonts w:ascii="Times New Roman" w:hAnsi="Times New Roman" w:cs="Times New Roman"/>
          <w:i/>
          <w:color w:val="000000"/>
          <w:sz w:val="24"/>
          <w:szCs w:val="24"/>
          <w:shd w:val="clear" w:color="auto" w:fill="FFFFFF"/>
        </w:rPr>
      </w:r>
      <w:r w:rsidR="00F85951" w:rsidRPr="001B090B">
        <w:rPr>
          <w:rFonts w:ascii="Times New Roman" w:hAnsi="Times New Roman" w:cs="Times New Roman"/>
          <w:i/>
          <w:color w:val="000000"/>
          <w:sz w:val="24"/>
          <w:szCs w:val="24"/>
          <w:shd w:val="clear" w:color="auto" w:fill="FFFFFF"/>
        </w:rPr>
        <w:fldChar w:fldCharType="separate"/>
      </w:r>
      <w:r w:rsidR="00EA1279">
        <w:rPr>
          <w:rFonts w:ascii="Times New Roman" w:hAnsi="Times New Roman" w:cs="Times New Roman"/>
          <w:i/>
          <w:noProof/>
          <w:color w:val="000000"/>
          <w:sz w:val="24"/>
          <w:szCs w:val="24"/>
          <w:shd w:val="clear" w:color="auto" w:fill="FFFFFF"/>
        </w:rPr>
        <w:t>[</w:t>
      </w:r>
      <w:hyperlink w:anchor="_ENREF_45" w:tooltip="Stinear, 2010 #18" w:history="1">
        <w:r w:rsidR="00EA1279">
          <w:rPr>
            <w:rFonts w:ascii="Times New Roman" w:hAnsi="Times New Roman" w:cs="Times New Roman"/>
            <w:i/>
            <w:noProof/>
            <w:color w:val="000000"/>
            <w:sz w:val="24"/>
            <w:szCs w:val="24"/>
            <w:shd w:val="clear" w:color="auto" w:fill="FFFFFF"/>
          </w:rPr>
          <w:t>45</w:t>
        </w:r>
      </w:hyperlink>
      <w:r w:rsidR="00EA1279">
        <w:rPr>
          <w:rFonts w:ascii="Times New Roman" w:hAnsi="Times New Roman" w:cs="Times New Roman"/>
          <w:i/>
          <w:noProof/>
          <w:color w:val="000000"/>
          <w:sz w:val="24"/>
          <w:szCs w:val="24"/>
          <w:shd w:val="clear" w:color="auto" w:fill="FFFFFF"/>
        </w:rPr>
        <w:t xml:space="preserve">, </w:t>
      </w:r>
      <w:hyperlink w:anchor="_ENREF_47" w:tooltip="Nijland, 2010 #20" w:history="1">
        <w:r w:rsidR="00EA1279">
          <w:rPr>
            <w:rFonts w:ascii="Times New Roman" w:hAnsi="Times New Roman" w:cs="Times New Roman"/>
            <w:i/>
            <w:noProof/>
            <w:color w:val="000000"/>
            <w:sz w:val="24"/>
            <w:szCs w:val="24"/>
            <w:shd w:val="clear" w:color="auto" w:fill="FFFFFF"/>
          </w:rPr>
          <w:t>47</w:t>
        </w:r>
      </w:hyperlink>
      <w:r w:rsidR="00EA1279">
        <w:rPr>
          <w:rFonts w:ascii="Times New Roman" w:hAnsi="Times New Roman" w:cs="Times New Roman"/>
          <w:i/>
          <w:noProof/>
          <w:color w:val="000000"/>
          <w:sz w:val="24"/>
          <w:szCs w:val="24"/>
          <w:shd w:val="clear" w:color="auto" w:fill="FFFFFF"/>
        </w:rPr>
        <w:t xml:space="preserve">, </w:t>
      </w:r>
      <w:hyperlink w:anchor="_ENREF_50" w:tooltip="Fritz, 2005 #22" w:history="1">
        <w:r w:rsidR="00EA1279">
          <w:rPr>
            <w:rFonts w:ascii="Times New Roman" w:hAnsi="Times New Roman" w:cs="Times New Roman"/>
            <w:i/>
            <w:noProof/>
            <w:color w:val="000000"/>
            <w:sz w:val="24"/>
            <w:szCs w:val="24"/>
            <w:shd w:val="clear" w:color="auto" w:fill="FFFFFF"/>
          </w:rPr>
          <w:t>50</w:t>
        </w:r>
      </w:hyperlink>
      <w:r w:rsidR="00EA1279">
        <w:rPr>
          <w:rFonts w:ascii="Times New Roman" w:hAnsi="Times New Roman" w:cs="Times New Roman"/>
          <w:i/>
          <w:noProof/>
          <w:color w:val="000000"/>
          <w:sz w:val="24"/>
          <w:szCs w:val="24"/>
          <w:shd w:val="clear" w:color="auto" w:fill="FFFFFF"/>
        </w:rPr>
        <w:t>]</w:t>
      </w:r>
      <w:r w:rsidR="00F85951" w:rsidRPr="001B090B">
        <w:rPr>
          <w:rFonts w:ascii="Times New Roman" w:hAnsi="Times New Roman" w:cs="Times New Roman"/>
          <w:i/>
          <w:color w:val="000000"/>
          <w:sz w:val="24"/>
          <w:szCs w:val="24"/>
          <w:shd w:val="clear" w:color="auto" w:fill="FFFFFF"/>
        </w:rPr>
        <w:fldChar w:fldCharType="end"/>
      </w:r>
      <w:r w:rsidRPr="001B090B">
        <w:rPr>
          <w:rFonts w:ascii="Times New Roman" w:hAnsi="Times New Roman" w:cs="Times New Roman"/>
          <w:i/>
          <w:color w:val="000000"/>
          <w:sz w:val="24"/>
          <w:szCs w:val="24"/>
          <w:shd w:val="clear" w:color="auto" w:fill="FFFFFF"/>
        </w:rPr>
        <w:t xml:space="preserve">. </w:t>
      </w:r>
      <w:proofErr w:type="gramEnd"/>
    </w:p>
    <w:p w:rsidR="001A605F" w:rsidRPr="00BC6802" w:rsidRDefault="001A605F" w:rsidP="0099237B">
      <w:pPr>
        <w:pStyle w:val="a3"/>
        <w:numPr>
          <w:ilvl w:val="0"/>
          <w:numId w:val="6"/>
        </w:numPr>
        <w:tabs>
          <w:tab w:val="left" w:pos="284"/>
        </w:tabs>
        <w:spacing w:after="0"/>
        <w:ind w:left="0" w:firstLine="0"/>
        <w:jc w:val="both"/>
        <w:rPr>
          <w:color w:val="000000"/>
          <w:szCs w:val="24"/>
          <w:shd w:val="clear" w:color="auto" w:fill="FFFFFF"/>
        </w:rPr>
      </w:pPr>
      <w:r w:rsidRPr="00A55936">
        <w:rPr>
          <w:szCs w:val="24"/>
        </w:rPr>
        <w:t xml:space="preserve">У пациентов с давностью инсульта </w:t>
      </w:r>
      <w:r w:rsidRPr="00CD62C4">
        <w:rPr>
          <w:szCs w:val="24"/>
        </w:rPr>
        <w:t>менее 3 месяцев</w:t>
      </w:r>
      <w:r w:rsidRPr="00BC6802">
        <w:rPr>
          <w:szCs w:val="24"/>
        </w:rPr>
        <w:t xml:space="preserve"> </w:t>
      </w:r>
      <w:r w:rsidRPr="004E12F1">
        <w:rPr>
          <w:szCs w:val="24"/>
        </w:rPr>
        <w:t>рекомендован модифицированный протокол</w:t>
      </w:r>
      <w:r>
        <w:rPr>
          <w:szCs w:val="24"/>
        </w:rPr>
        <w:t xml:space="preserve">, </w:t>
      </w:r>
      <w:proofErr w:type="spellStart"/>
      <w:r>
        <w:rPr>
          <w:szCs w:val="24"/>
          <w:lang w:val="en-US"/>
        </w:rPr>
        <w:t>mCIMT</w:t>
      </w:r>
      <w:proofErr w:type="spellEnd"/>
      <w:r w:rsidRPr="00CD62C4">
        <w:rPr>
          <w:szCs w:val="24"/>
        </w:rPr>
        <w:t xml:space="preserve"> </w:t>
      </w:r>
      <w:r w:rsidR="00F85951">
        <w:rPr>
          <w:szCs w:val="24"/>
        </w:rPr>
        <w:fldChar w:fldCharType="begin">
          <w:fldData xml:space="preserve">PEVuZE5vdGU+PENpdGU+PEF1dGhvcj5IYXRlbTwvQXV0aG9yPjxZZWFyPjIwMTY8L1llYXI+PFJl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</w:fldData>
        </w:fldChar>
      </w:r>
      <w:r w:rsidR="00EA1279">
        <w:rPr>
          <w:szCs w:val="24"/>
        </w:rPr>
        <w:instrText xml:space="preserve"> ADDIN EN.CITE </w:instrText>
      </w:r>
      <w:r w:rsidR="00F85951">
        <w:rPr>
          <w:szCs w:val="24"/>
        </w:rPr>
        <w:fldChar w:fldCharType="begin">
          <w:fldData xml:space="preserve">PEVuZE5vdGU+PENpdGU+PEF1dGhvcj5IYXRlbTwvQXV0aG9yPjxZZWFyPjIwMTY8L1llYXI+PFJl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</w:fldData>
        </w:fldChar>
      </w:r>
      <w:r w:rsidR="00EA1279">
        <w:rPr>
          <w:szCs w:val="24"/>
        </w:rPr>
        <w:instrText xml:space="preserve"> ADDIN EN.CITE.DATA </w:instrText>
      </w:r>
      <w:r w:rsidR="00F85951">
        <w:rPr>
          <w:szCs w:val="24"/>
        </w:rPr>
      </w:r>
      <w:r w:rsidR="00F85951">
        <w:rPr>
          <w:szCs w:val="24"/>
        </w:rPr>
        <w:fldChar w:fldCharType="end"/>
      </w:r>
      <w:r w:rsidR="00F85951">
        <w:rPr>
          <w:szCs w:val="24"/>
        </w:rPr>
      </w:r>
      <w:r w:rsidR="00F85951">
        <w:rPr>
          <w:szCs w:val="24"/>
        </w:rPr>
        <w:fldChar w:fldCharType="separate"/>
      </w:r>
      <w:r w:rsidR="00EA1279">
        <w:rPr>
          <w:noProof/>
          <w:szCs w:val="24"/>
        </w:rPr>
        <w:t>[</w:t>
      </w:r>
      <w:hyperlink w:anchor="_ENREF_1" w:tooltip="Hatem, 2016 #721" w:history="1">
        <w:r w:rsidR="00EA1279">
          <w:rPr>
            <w:noProof/>
            <w:szCs w:val="24"/>
          </w:rPr>
          <w:t>1</w:t>
        </w:r>
      </w:hyperlink>
      <w:r w:rsidR="00EA1279">
        <w:rPr>
          <w:noProof/>
          <w:szCs w:val="24"/>
        </w:rPr>
        <w:t xml:space="preserve">, </w:t>
      </w:r>
      <w:hyperlink w:anchor="_ENREF_51" w:tooltip="Veerbeek, 2014 #62" w:history="1">
        <w:r w:rsidR="00EA1279">
          <w:rPr>
            <w:noProof/>
            <w:szCs w:val="24"/>
          </w:rPr>
          <w:t>51</w:t>
        </w:r>
      </w:hyperlink>
      <w:r w:rsidR="00EA1279">
        <w:rPr>
          <w:noProof/>
          <w:szCs w:val="24"/>
        </w:rPr>
        <w:t>]</w:t>
      </w:r>
      <w:r w:rsidR="00F85951">
        <w:rPr>
          <w:szCs w:val="24"/>
        </w:rPr>
        <w:fldChar w:fldCharType="end"/>
      </w:r>
      <w:r w:rsidRPr="00CD62C4">
        <w:rPr>
          <w:szCs w:val="24"/>
        </w:rPr>
        <w:t xml:space="preserve">. </w:t>
      </w:r>
    </w:p>
    <w:p w:rsidR="001A605F" w:rsidRPr="00CD62C4" w:rsidRDefault="001A605F" w:rsidP="001A605F">
      <w:pPr>
        <w:pStyle w:val="a3"/>
        <w:tabs>
          <w:tab w:val="left" w:pos="709"/>
        </w:tabs>
        <w:spacing w:after="0"/>
        <w:ind w:left="709"/>
        <w:jc w:val="both"/>
        <w:rPr>
          <w:rFonts w:eastAsia="Times-Roman"/>
          <w:b/>
          <w:szCs w:val="24"/>
        </w:rPr>
      </w:pPr>
      <w:r w:rsidRPr="00BC6802">
        <w:rPr>
          <w:b/>
          <w:szCs w:val="24"/>
        </w:rPr>
        <w:t>У</w:t>
      </w:r>
      <w:r w:rsidRPr="00BC6802">
        <w:rPr>
          <w:rFonts w:eastAsia="Times-Roman"/>
          <w:b/>
          <w:szCs w:val="24"/>
        </w:rPr>
        <w:t xml:space="preserve">ровень </w:t>
      </w:r>
      <w:r w:rsidRPr="00BC6802">
        <w:rPr>
          <w:b/>
        </w:rPr>
        <w:t xml:space="preserve">убедительности </w:t>
      </w:r>
      <w:r w:rsidRPr="00BC6802">
        <w:rPr>
          <w:rFonts w:eastAsia="Times-Roman"/>
          <w:b/>
          <w:szCs w:val="24"/>
        </w:rPr>
        <w:t xml:space="preserve">рекомендации </w:t>
      </w:r>
      <w:r w:rsidRPr="00BC6802">
        <w:rPr>
          <w:rFonts w:eastAsia="Times-Roman"/>
          <w:b/>
          <w:szCs w:val="24"/>
          <w:lang w:val="en-US"/>
        </w:rPr>
        <w:t>A</w:t>
      </w:r>
      <w:r w:rsidR="005734BE">
        <w:rPr>
          <w:rFonts w:eastAsia="Times-Roman"/>
          <w:b/>
          <w:szCs w:val="24"/>
        </w:rPr>
        <w:t xml:space="preserve"> </w:t>
      </w:r>
      <w:r w:rsidR="005734BE" w:rsidRPr="005734BE">
        <w:rPr>
          <w:rFonts w:eastAsia="Times-Roman"/>
          <w:b/>
          <w:szCs w:val="24"/>
        </w:rPr>
        <w:t xml:space="preserve">(уровень достоверности доказательств – </w:t>
      </w:r>
      <w:proofErr w:type="spellStart"/>
      <w:r w:rsidR="00D2286D">
        <w:rPr>
          <w:rFonts w:eastAsia="Times-Roman"/>
          <w:b/>
          <w:szCs w:val="24"/>
          <w:lang w:val="en-US"/>
        </w:rPr>
        <w:t>I</w:t>
      </w:r>
      <w:r w:rsidR="00AF474C">
        <w:rPr>
          <w:rFonts w:eastAsia="Times-Roman"/>
          <w:b/>
          <w:szCs w:val="24"/>
          <w:lang w:val="en-US"/>
        </w:rPr>
        <w:t>a</w:t>
      </w:r>
      <w:proofErr w:type="spellEnd"/>
      <w:r w:rsidR="005734BE" w:rsidRPr="005734BE">
        <w:rPr>
          <w:rFonts w:eastAsia="Times-Roman"/>
          <w:b/>
          <w:szCs w:val="24"/>
        </w:rPr>
        <w:t>)</w:t>
      </w:r>
      <w:r w:rsidRPr="00BC6802">
        <w:rPr>
          <w:rFonts w:eastAsia="Times-Roman"/>
          <w:b/>
          <w:szCs w:val="24"/>
        </w:rPr>
        <w:t xml:space="preserve"> </w:t>
      </w:r>
      <w:r w:rsidR="00F85951">
        <w:rPr>
          <w:szCs w:val="24"/>
        </w:rPr>
        <w:fldChar w:fldCharType="begin">
          <w:fldData xml:space="preserve">PEVuZE5vdGU+PENpdGU+PEF1dGhvcj5IYXRlbTwvQXV0aG9yPjxZZWFyPjIwMTY8L1llYXI+PFJl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</w:fldData>
        </w:fldChar>
      </w:r>
      <w:r w:rsidR="00EA1279">
        <w:rPr>
          <w:szCs w:val="24"/>
        </w:rPr>
        <w:instrText xml:space="preserve"> ADDIN EN.CITE </w:instrText>
      </w:r>
      <w:r w:rsidR="00F85951">
        <w:rPr>
          <w:szCs w:val="24"/>
        </w:rPr>
        <w:fldChar w:fldCharType="begin">
          <w:fldData xml:space="preserve">PEVuZE5vdGU+PENpdGU+PEF1dGhvcj5IYXRlbTwvQXV0aG9yPjxZZWFyPjIwMTY8L1llYXI+PFJl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</w:fldData>
        </w:fldChar>
      </w:r>
      <w:r w:rsidR="00EA1279">
        <w:rPr>
          <w:szCs w:val="24"/>
        </w:rPr>
        <w:instrText xml:space="preserve"> ADDIN EN.CITE.DATA </w:instrText>
      </w:r>
      <w:r w:rsidR="00F85951">
        <w:rPr>
          <w:szCs w:val="24"/>
        </w:rPr>
      </w:r>
      <w:r w:rsidR="00F85951">
        <w:rPr>
          <w:szCs w:val="24"/>
        </w:rPr>
        <w:fldChar w:fldCharType="end"/>
      </w:r>
      <w:r w:rsidR="00F85951">
        <w:rPr>
          <w:szCs w:val="24"/>
        </w:rPr>
      </w:r>
      <w:r w:rsidR="00F85951">
        <w:rPr>
          <w:szCs w:val="24"/>
        </w:rPr>
        <w:fldChar w:fldCharType="separate"/>
      </w:r>
      <w:r w:rsidR="00EA1279">
        <w:rPr>
          <w:noProof/>
          <w:szCs w:val="24"/>
        </w:rPr>
        <w:t>[</w:t>
      </w:r>
      <w:hyperlink w:anchor="_ENREF_1" w:tooltip="Hatem, 2016 #721" w:history="1">
        <w:r w:rsidR="00EA1279">
          <w:rPr>
            <w:noProof/>
            <w:szCs w:val="24"/>
          </w:rPr>
          <w:t>1</w:t>
        </w:r>
      </w:hyperlink>
      <w:r w:rsidR="00EA1279">
        <w:rPr>
          <w:noProof/>
          <w:szCs w:val="24"/>
        </w:rPr>
        <w:t xml:space="preserve">, </w:t>
      </w:r>
      <w:hyperlink w:anchor="_ENREF_51" w:tooltip="Veerbeek, 2014 #62" w:history="1">
        <w:r w:rsidR="00EA1279">
          <w:rPr>
            <w:noProof/>
            <w:szCs w:val="24"/>
          </w:rPr>
          <w:t>51</w:t>
        </w:r>
      </w:hyperlink>
      <w:r w:rsidR="00EA1279">
        <w:rPr>
          <w:noProof/>
          <w:szCs w:val="24"/>
        </w:rPr>
        <w:t>]</w:t>
      </w:r>
      <w:r w:rsidR="00F85951">
        <w:rPr>
          <w:szCs w:val="24"/>
        </w:rPr>
        <w:fldChar w:fldCharType="end"/>
      </w:r>
      <w:r w:rsidRPr="00CD62C4">
        <w:rPr>
          <w:szCs w:val="24"/>
        </w:rPr>
        <w:t>.</w:t>
      </w:r>
    </w:p>
    <w:p w:rsidR="001A605F" w:rsidRPr="001C03D2" w:rsidRDefault="001A605F" w:rsidP="001A605F">
      <w:pPr>
        <w:pStyle w:val="a3"/>
        <w:tabs>
          <w:tab w:val="left" w:pos="709"/>
        </w:tabs>
        <w:spacing w:after="0"/>
        <w:ind w:left="709"/>
        <w:jc w:val="both"/>
        <w:rPr>
          <w:szCs w:val="24"/>
        </w:rPr>
      </w:pPr>
      <w:r w:rsidRPr="00BC6802">
        <w:rPr>
          <w:b/>
          <w:szCs w:val="24"/>
        </w:rPr>
        <w:t>Комментарии:</w:t>
      </w:r>
      <w:r w:rsidRPr="001C03D2">
        <w:rPr>
          <w:b/>
          <w:szCs w:val="24"/>
        </w:rPr>
        <w:t xml:space="preserve"> </w:t>
      </w:r>
      <w:r w:rsidRPr="001C03D2">
        <w:rPr>
          <w:i/>
          <w:szCs w:val="24"/>
        </w:rPr>
        <w:t>В зависимости от состояния пациента и возможностей лечебного учреждения</w:t>
      </w:r>
      <w:r>
        <w:rPr>
          <w:i/>
          <w:szCs w:val="24"/>
        </w:rPr>
        <w:t>, может применяться высок</w:t>
      </w:r>
      <w:proofErr w:type="gramStart"/>
      <w:r>
        <w:rPr>
          <w:i/>
          <w:szCs w:val="24"/>
        </w:rPr>
        <w:t>о-</w:t>
      </w:r>
      <w:proofErr w:type="gramEnd"/>
      <w:r>
        <w:rPr>
          <w:i/>
          <w:szCs w:val="24"/>
        </w:rPr>
        <w:t xml:space="preserve"> или </w:t>
      </w:r>
      <w:proofErr w:type="spellStart"/>
      <w:r>
        <w:rPr>
          <w:i/>
          <w:szCs w:val="24"/>
        </w:rPr>
        <w:t>низкоинтенсивный</w:t>
      </w:r>
      <w:proofErr w:type="spellEnd"/>
      <w:r>
        <w:rPr>
          <w:i/>
          <w:szCs w:val="24"/>
        </w:rPr>
        <w:t xml:space="preserve"> протокол</w:t>
      </w:r>
      <w:r w:rsidRPr="00096B3E">
        <w:rPr>
          <w:i/>
          <w:szCs w:val="24"/>
        </w:rPr>
        <w:t xml:space="preserve"> </w:t>
      </w:r>
      <w:proofErr w:type="spellStart"/>
      <w:r w:rsidRPr="00096B3E">
        <w:rPr>
          <w:i/>
          <w:szCs w:val="24"/>
          <w:lang w:val="en-US"/>
        </w:rPr>
        <w:t>mCIMT</w:t>
      </w:r>
      <w:proofErr w:type="spellEnd"/>
      <w:r w:rsidRPr="00096B3E">
        <w:rPr>
          <w:i/>
          <w:szCs w:val="24"/>
        </w:rPr>
        <w:t xml:space="preserve"> </w:t>
      </w:r>
      <w:r w:rsidR="00F85951" w:rsidRPr="00096B3E">
        <w:rPr>
          <w:i/>
          <w:szCs w:val="24"/>
        </w:rPr>
        <w:fldChar w:fldCharType="begin">
          <w:fldData xml:space="preserve">PEVuZE5vdGU+PENpdGU+PEF1dGhvcj5WZWVyYmVlazwvQXV0aG9yPjxZZWFyPjIwMTQ8L1llYXI+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==
</w:fldData>
        </w:fldChar>
      </w:r>
      <w:r w:rsidR="00EA1279">
        <w:rPr>
          <w:i/>
          <w:szCs w:val="24"/>
        </w:rPr>
        <w:instrText xml:space="preserve"> ADDIN EN.CITE </w:instrText>
      </w:r>
      <w:r w:rsidR="00F85951">
        <w:rPr>
          <w:i/>
          <w:szCs w:val="24"/>
        </w:rPr>
        <w:fldChar w:fldCharType="begin">
          <w:fldData xml:space="preserve">PEVuZE5vdGU+PENpdGU+PEF1dGhvcj5WZWVyYmVlazwvQXV0aG9yPjxZZWFyPjIwMTQ8L1llYXI+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==
</w:fldData>
        </w:fldChar>
      </w:r>
      <w:r w:rsidR="00EA1279">
        <w:rPr>
          <w:i/>
          <w:szCs w:val="24"/>
        </w:rPr>
        <w:instrText xml:space="preserve"> ADDIN EN.CITE.DATA </w:instrText>
      </w:r>
      <w:r w:rsidR="00F85951">
        <w:rPr>
          <w:i/>
          <w:szCs w:val="24"/>
        </w:rPr>
      </w:r>
      <w:r w:rsidR="00F85951">
        <w:rPr>
          <w:i/>
          <w:szCs w:val="24"/>
        </w:rPr>
        <w:fldChar w:fldCharType="end"/>
      </w:r>
      <w:r w:rsidR="00F85951" w:rsidRPr="00096B3E">
        <w:rPr>
          <w:i/>
          <w:szCs w:val="24"/>
        </w:rPr>
      </w:r>
      <w:r w:rsidR="00F85951" w:rsidRPr="00096B3E">
        <w:rPr>
          <w:i/>
          <w:szCs w:val="24"/>
        </w:rPr>
        <w:fldChar w:fldCharType="separate"/>
      </w:r>
      <w:r w:rsidR="00EA1279">
        <w:rPr>
          <w:i/>
          <w:noProof/>
          <w:szCs w:val="24"/>
        </w:rPr>
        <w:t>[</w:t>
      </w:r>
      <w:hyperlink w:anchor="_ENREF_51" w:tooltip="Veerbeek, 2014 #62" w:history="1">
        <w:r w:rsidR="00EA1279">
          <w:rPr>
            <w:i/>
            <w:noProof/>
            <w:szCs w:val="24"/>
          </w:rPr>
          <w:t>51</w:t>
        </w:r>
      </w:hyperlink>
      <w:r w:rsidR="00EA1279">
        <w:rPr>
          <w:i/>
          <w:noProof/>
          <w:szCs w:val="24"/>
        </w:rPr>
        <w:t>]</w:t>
      </w:r>
      <w:r w:rsidR="00F85951" w:rsidRPr="00096B3E">
        <w:rPr>
          <w:i/>
          <w:szCs w:val="24"/>
        </w:rPr>
        <w:fldChar w:fldCharType="end"/>
      </w:r>
      <w:r w:rsidRPr="00096B3E">
        <w:rPr>
          <w:i/>
          <w:szCs w:val="24"/>
        </w:rPr>
        <w:t>.</w:t>
      </w:r>
    </w:p>
    <w:p w:rsidR="001A605F" w:rsidRPr="00A55936" w:rsidRDefault="001A605F" w:rsidP="0099237B">
      <w:pPr>
        <w:pStyle w:val="a3"/>
        <w:numPr>
          <w:ilvl w:val="0"/>
          <w:numId w:val="6"/>
        </w:numPr>
        <w:tabs>
          <w:tab w:val="left" w:pos="284"/>
        </w:tabs>
        <w:spacing w:after="0"/>
        <w:ind w:left="0" w:firstLine="0"/>
        <w:jc w:val="both"/>
        <w:rPr>
          <w:szCs w:val="24"/>
        </w:rPr>
      </w:pPr>
      <w:r w:rsidRPr="00A55936">
        <w:rPr>
          <w:szCs w:val="24"/>
        </w:rPr>
        <w:t xml:space="preserve">У пациентов с давностью инсульта более </w:t>
      </w:r>
      <w:r w:rsidR="00AF474C" w:rsidRPr="00AF474C">
        <w:rPr>
          <w:szCs w:val="24"/>
        </w:rPr>
        <w:t xml:space="preserve">6-12 </w:t>
      </w:r>
      <w:r w:rsidRPr="00A55936">
        <w:rPr>
          <w:szCs w:val="24"/>
        </w:rPr>
        <w:t xml:space="preserve">месяцев длительность ограничения движений </w:t>
      </w:r>
      <w:proofErr w:type="spellStart"/>
      <w:r w:rsidRPr="00A55936">
        <w:rPr>
          <w:szCs w:val="24"/>
        </w:rPr>
        <w:t>интактной</w:t>
      </w:r>
      <w:proofErr w:type="spellEnd"/>
      <w:r w:rsidRPr="00A55936">
        <w:rPr>
          <w:szCs w:val="24"/>
        </w:rPr>
        <w:t xml:space="preserve"> руки должна составлять 90% времени бодрствования с продолжительностью интенсивных тренировок 6 часов в день на протяжении 10 рабочих дней в течение 2 недель.</w:t>
      </w:r>
    </w:p>
    <w:p w:rsidR="001A605F" w:rsidRDefault="001A605F" w:rsidP="001A605F">
      <w:pPr>
        <w:pStyle w:val="a3"/>
        <w:tabs>
          <w:tab w:val="left" w:pos="709"/>
        </w:tabs>
        <w:spacing w:after="0"/>
        <w:ind w:left="709"/>
        <w:jc w:val="both"/>
        <w:rPr>
          <w:szCs w:val="24"/>
        </w:rPr>
      </w:pPr>
      <w:r w:rsidRPr="003519A0">
        <w:rPr>
          <w:b/>
          <w:szCs w:val="24"/>
        </w:rPr>
        <w:t>У</w:t>
      </w:r>
      <w:r w:rsidRPr="003519A0">
        <w:rPr>
          <w:rFonts w:eastAsia="Times-Roman"/>
          <w:b/>
          <w:szCs w:val="24"/>
        </w:rPr>
        <w:t xml:space="preserve">ровень </w:t>
      </w:r>
      <w:r w:rsidRPr="003519A0">
        <w:rPr>
          <w:b/>
        </w:rPr>
        <w:t xml:space="preserve">убедительности </w:t>
      </w:r>
      <w:r w:rsidRPr="003519A0">
        <w:rPr>
          <w:rFonts w:eastAsia="Times-Roman"/>
          <w:b/>
          <w:szCs w:val="24"/>
        </w:rPr>
        <w:t xml:space="preserve">рекомендации </w:t>
      </w:r>
      <w:r>
        <w:rPr>
          <w:rFonts w:eastAsia="Times-Roman"/>
          <w:b/>
          <w:szCs w:val="24"/>
          <w:lang w:val="en-US"/>
        </w:rPr>
        <w:t>A</w:t>
      </w:r>
      <w:r w:rsidR="005734BE">
        <w:rPr>
          <w:rFonts w:eastAsia="Times-Roman"/>
          <w:b/>
          <w:szCs w:val="24"/>
        </w:rPr>
        <w:t xml:space="preserve"> </w:t>
      </w:r>
      <w:r w:rsidR="005734BE" w:rsidRPr="005734BE">
        <w:rPr>
          <w:rFonts w:eastAsia="Times-Roman"/>
          <w:b/>
          <w:szCs w:val="24"/>
        </w:rPr>
        <w:t xml:space="preserve">(уровень достоверности доказательств – </w:t>
      </w:r>
      <w:proofErr w:type="spellStart"/>
      <w:r w:rsidR="00D2286D">
        <w:rPr>
          <w:rFonts w:eastAsia="Times-Roman"/>
          <w:b/>
          <w:szCs w:val="24"/>
          <w:lang w:val="en-US"/>
        </w:rPr>
        <w:t>Ia</w:t>
      </w:r>
      <w:proofErr w:type="spellEnd"/>
      <w:r w:rsidR="005734BE" w:rsidRPr="005734BE">
        <w:rPr>
          <w:rFonts w:eastAsia="Times-Roman"/>
          <w:b/>
          <w:szCs w:val="24"/>
        </w:rPr>
        <w:t>)</w:t>
      </w:r>
      <w:r w:rsidRPr="00D07615">
        <w:rPr>
          <w:rFonts w:eastAsia="Times-Roman"/>
          <w:b/>
          <w:szCs w:val="24"/>
        </w:rPr>
        <w:t xml:space="preserve"> </w:t>
      </w:r>
      <w:r w:rsidR="00F85951" w:rsidRPr="00A55936">
        <w:rPr>
          <w:szCs w:val="24"/>
        </w:rPr>
        <w:fldChar w:fldCharType="begin">
          <w:fldData xml:space="preserve">PEVuZE5vdGU+PENpdGU+PEF1dGhvcj5QZXVyYWxhPC9BdXRob3I+PFllYXI+MjAxMjwvWWVhcj48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</w:fldData>
        </w:fldChar>
      </w:r>
      <w:r w:rsidR="00EA1279">
        <w:rPr>
          <w:szCs w:val="24"/>
        </w:rPr>
        <w:instrText xml:space="preserve"> ADDIN EN.CITE </w:instrText>
      </w:r>
      <w:r w:rsidR="00F85951">
        <w:rPr>
          <w:szCs w:val="24"/>
        </w:rPr>
        <w:fldChar w:fldCharType="begin">
          <w:fldData xml:space="preserve">PEVuZE5vdGU+PENpdGU+PEF1dGhvcj5QZXVyYWxhPC9BdXRob3I+PFllYXI+MjAxMjwvWWVhcj48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</w:fldData>
        </w:fldChar>
      </w:r>
      <w:r w:rsidR="00EA1279">
        <w:rPr>
          <w:szCs w:val="24"/>
        </w:rPr>
        <w:instrText xml:space="preserve"> ADDIN EN.CITE.DATA </w:instrText>
      </w:r>
      <w:r w:rsidR="00F85951">
        <w:rPr>
          <w:szCs w:val="24"/>
        </w:rPr>
      </w:r>
      <w:r w:rsidR="00F85951">
        <w:rPr>
          <w:szCs w:val="24"/>
        </w:rPr>
        <w:fldChar w:fldCharType="end"/>
      </w:r>
      <w:r w:rsidR="00F85951" w:rsidRPr="00A55936">
        <w:rPr>
          <w:szCs w:val="24"/>
        </w:rPr>
      </w:r>
      <w:r w:rsidR="00F85951" w:rsidRPr="00A55936">
        <w:rPr>
          <w:szCs w:val="24"/>
        </w:rPr>
        <w:fldChar w:fldCharType="separate"/>
      </w:r>
      <w:r w:rsidR="00EA1279">
        <w:rPr>
          <w:noProof/>
          <w:szCs w:val="24"/>
        </w:rPr>
        <w:t>[</w:t>
      </w:r>
      <w:hyperlink w:anchor="_ENREF_1" w:tooltip="Hatem, 2016 #721" w:history="1">
        <w:r w:rsidR="00EA1279">
          <w:rPr>
            <w:noProof/>
            <w:szCs w:val="24"/>
          </w:rPr>
          <w:t>1</w:t>
        </w:r>
      </w:hyperlink>
      <w:r w:rsidR="00EA1279">
        <w:rPr>
          <w:noProof/>
          <w:szCs w:val="24"/>
        </w:rPr>
        <w:t xml:space="preserve">, </w:t>
      </w:r>
      <w:hyperlink w:anchor="_ENREF_43" w:tooltip="Winstein, 2016 #54" w:history="1">
        <w:r w:rsidR="00EA1279">
          <w:rPr>
            <w:noProof/>
            <w:szCs w:val="24"/>
          </w:rPr>
          <w:t>43</w:t>
        </w:r>
      </w:hyperlink>
      <w:r w:rsidR="00EA1279">
        <w:rPr>
          <w:noProof/>
          <w:szCs w:val="24"/>
        </w:rPr>
        <w:t xml:space="preserve">, </w:t>
      </w:r>
      <w:hyperlink w:anchor="_ENREF_51" w:tooltip="Veerbeek, 2014 #62" w:history="1">
        <w:r w:rsidR="00EA1279">
          <w:rPr>
            <w:noProof/>
            <w:szCs w:val="24"/>
          </w:rPr>
          <w:t>51</w:t>
        </w:r>
      </w:hyperlink>
      <w:r w:rsidR="00EA1279">
        <w:rPr>
          <w:noProof/>
          <w:szCs w:val="24"/>
        </w:rPr>
        <w:t xml:space="preserve">, </w:t>
      </w:r>
      <w:hyperlink w:anchor="_ENREF_75" w:tooltip="Peurala, 2012 #58" w:history="1">
        <w:r w:rsidR="00EA1279">
          <w:rPr>
            <w:noProof/>
            <w:szCs w:val="24"/>
          </w:rPr>
          <w:t>75</w:t>
        </w:r>
      </w:hyperlink>
      <w:r w:rsidR="00EA1279">
        <w:rPr>
          <w:noProof/>
          <w:szCs w:val="24"/>
        </w:rPr>
        <w:t>]</w:t>
      </w:r>
      <w:r w:rsidR="00F85951" w:rsidRPr="00A55936">
        <w:rPr>
          <w:szCs w:val="24"/>
        </w:rPr>
        <w:fldChar w:fldCharType="end"/>
      </w:r>
      <w:r w:rsidRPr="004E12F1">
        <w:rPr>
          <w:szCs w:val="24"/>
        </w:rPr>
        <w:t>.</w:t>
      </w:r>
    </w:p>
    <w:p w:rsidR="001A605F" w:rsidRPr="003557E1" w:rsidRDefault="001A605F" w:rsidP="001A605F">
      <w:pPr>
        <w:tabs>
          <w:tab w:val="num" w:pos="720"/>
        </w:tabs>
        <w:spacing w:after="0" w:line="360" w:lineRule="auto"/>
        <w:ind w:left="708"/>
        <w:jc w:val="both"/>
        <w:rPr>
          <w:rFonts w:ascii="Times New Roman" w:hAnsi="Times New Roman" w:cs="Times New Roman"/>
          <w:b/>
          <w:sz w:val="24"/>
          <w:szCs w:val="24"/>
        </w:rPr>
      </w:pPr>
      <w:r w:rsidRPr="00C617F0">
        <w:rPr>
          <w:rFonts w:ascii="Times New Roman" w:hAnsi="Times New Roman" w:cs="Times New Roman"/>
          <w:b/>
          <w:sz w:val="24"/>
          <w:szCs w:val="24"/>
        </w:rPr>
        <w:tab/>
        <w:t xml:space="preserve">Комментарии: </w:t>
      </w:r>
      <w:r w:rsidRPr="003557E1">
        <w:rPr>
          <w:rFonts w:ascii="Times New Roman" w:hAnsi="Times New Roman" w:cs="Times New Roman"/>
          <w:i/>
          <w:sz w:val="24"/>
          <w:szCs w:val="24"/>
        </w:rPr>
        <w:t>Данная</w:t>
      </w:r>
      <w:r w:rsidRPr="003557E1">
        <w:rPr>
          <w:rFonts w:ascii="Times New Roman" w:hAnsi="Times New Roman" w:cs="Times New Roman"/>
          <w:b/>
          <w:i/>
          <w:sz w:val="24"/>
          <w:szCs w:val="24"/>
        </w:rPr>
        <w:t xml:space="preserve"> </w:t>
      </w:r>
      <w:r w:rsidRPr="003557E1">
        <w:rPr>
          <w:rFonts w:ascii="Times New Roman" w:hAnsi="Times New Roman" w:cs="Times New Roman"/>
          <w:i/>
          <w:sz w:val="24"/>
          <w:szCs w:val="24"/>
        </w:rPr>
        <w:t xml:space="preserve">схема </w:t>
      </w:r>
      <w:r w:rsidRPr="002508E0">
        <w:rPr>
          <w:rFonts w:ascii="Times New Roman" w:hAnsi="Times New Roman" w:cs="Times New Roman"/>
          <w:i/>
          <w:sz w:val="24"/>
          <w:szCs w:val="24"/>
          <w:lang w:val="en-US"/>
        </w:rPr>
        <w:t>CIMT</w:t>
      </w:r>
      <w:r w:rsidRPr="003557E1">
        <w:rPr>
          <w:rFonts w:ascii="Times New Roman" w:hAnsi="Times New Roman" w:cs="Times New Roman"/>
          <w:i/>
          <w:sz w:val="24"/>
          <w:szCs w:val="24"/>
        </w:rPr>
        <w:t xml:space="preserve"> является </w:t>
      </w:r>
      <w:r>
        <w:rPr>
          <w:rFonts w:ascii="Times New Roman" w:hAnsi="Times New Roman" w:cs="Times New Roman"/>
          <w:i/>
          <w:sz w:val="24"/>
          <w:szCs w:val="24"/>
        </w:rPr>
        <w:t xml:space="preserve">классической и наиболее изученной </w:t>
      </w:r>
      <w:r w:rsidRPr="003557E1">
        <w:rPr>
          <w:rFonts w:ascii="Times New Roman" w:hAnsi="Times New Roman" w:cs="Times New Roman"/>
          <w:i/>
          <w:sz w:val="24"/>
          <w:szCs w:val="24"/>
        </w:rPr>
        <w:t>для</w:t>
      </w:r>
      <w:r>
        <w:rPr>
          <w:rFonts w:ascii="Times New Roman" w:hAnsi="Times New Roman" w:cs="Times New Roman"/>
          <w:i/>
          <w:sz w:val="24"/>
          <w:szCs w:val="24"/>
        </w:rPr>
        <w:t xml:space="preserve"> пациентов в позднем реабилитационном периоде</w:t>
      </w:r>
      <w:proofErr w:type="gramStart"/>
      <w:r w:rsidRPr="003557E1">
        <w:rPr>
          <w:rFonts w:ascii="Times New Roman" w:hAnsi="Times New Roman" w:cs="Times New Roman"/>
          <w:i/>
          <w:sz w:val="24"/>
          <w:szCs w:val="24"/>
        </w:rPr>
        <w:t xml:space="preserve"> </w:t>
      </w:r>
      <w:r w:rsidR="00F85951" w:rsidRPr="002508E0">
        <w:rPr>
          <w:rFonts w:ascii="Times New Roman" w:hAnsi="Times New Roman" w:cs="Times New Roman"/>
          <w:i/>
          <w:sz w:val="24"/>
          <w:szCs w:val="24"/>
        </w:rPr>
        <w:fldChar w:fldCharType="begin">
          <w:fldData xml:space="preserve">PEVuZE5vdGU+PENpdGU+PEF1dGhvcj5IYXRlbTwvQXV0aG9yPjxZZWFyPjIwMTY8L1llYXI+PFJl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</w:fldData>
        </w:fldChar>
      </w:r>
      <w:r w:rsidR="00EA1279">
        <w:rPr>
          <w:rFonts w:ascii="Times New Roman" w:hAnsi="Times New Roman" w:cs="Times New Roman"/>
          <w:i/>
          <w:sz w:val="24"/>
          <w:szCs w:val="24"/>
        </w:rPr>
        <w:instrText xml:space="preserve"> ADDIN EN.CITE </w:instrText>
      </w:r>
      <w:r w:rsidR="00F85951">
        <w:rPr>
          <w:rFonts w:ascii="Times New Roman" w:hAnsi="Times New Roman" w:cs="Times New Roman"/>
          <w:i/>
          <w:sz w:val="24"/>
          <w:szCs w:val="24"/>
        </w:rPr>
        <w:fldChar w:fldCharType="begin">
          <w:fldData xml:space="preserve">PEVuZE5vdGU+PENpdGU+PEF1dGhvcj5IYXRlbTwvQXV0aG9yPjxZZWFyPjIwMTY8L1llYXI+PFJl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</w:fldData>
        </w:fldChar>
      </w:r>
      <w:r w:rsidR="00EA1279">
        <w:rPr>
          <w:rFonts w:ascii="Times New Roman" w:hAnsi="Times New Roman" w:cs="Times New Roman"/>
          <w:i/>
          <w:sz w:val="24"/>
          <w:szCs w:val="24"/>
        </w:rPr>
        <w:instrText xml:space="preserve"> ADDIN EN.CITE.DATA </w:instrText>
      </w:r>
      <w:r w:rsidR="00F85951">
        <w:rPr>
          <w:rFonts w:ascii="Times New Roman" w:hAnsi="Times New Roman" w:cs="Times New Roman"/>
          <w:i/>
          <w:sz w:val="24"/>
          <w:szCs w:val="24"/>
        </w:rPr>
      </w:r>
      <w:r w:rsidR="00F85951">
        <w:rPr>
          <w:rFonts w:ascii="Times New Roman" w:hAnsi="Times New Roman" w:cs="Times New Roman"/>
          <w:i/>
          <w:sz w:val="24"/>
          <w:szCs w:val="24"/>
        </w:rPr>
        <w:fldChar w:fldCharType="end"/>
      </w:r>
      <w:r w:rsidR="00F85951" w:rsidRPr="002508E0">
        <w:rPr>
          <w:rFonts w:ascii="Times New Roman" w:hAnsi="Times New Roman" w:cs="Times New Roman"/>
          <w:i/>
          <w:sz w:val="24"/>
          <w:szCs w:val="24"/>
        </w:rPr>
      </w:r>
      <w:r w:rsidR="00F85951" w:rsidRPr="002508E0">
        <w:rPr>
          <w:rFonts w:ascii="Times New Roman" w:hAnsi="Times New Roman" w:cs="Times New Roman"/>
          <w:i/>
          <w:sz w:val="24"/>
          <w:szCs w:val="24"/>
        </w:rPr>
        <w:fldChar w:fldCharType="separate"/>
      </w:r>
      <w:r w:rsidR="00EA1279">
        <w:rPr>
          <w:rFonts w:ascii="Times New Roman" w:hAnsi="Times New Roman" w:cs="Times New Roman"/>
          <w:i/>
          <w:noProof/>
          <w:sz w:val="24"/>
          <w:szCs w:val="24"/>
        </w:rPr>
        <w:t>[</w:t>
      </w:r>
      <w:hyperlink w:anchor="_ENREF_1" w:tooltip="Hatem, 2016 #721" w:history="1">
        <w:r w:rsidR="00EA1279">
          <w:rPr>
            <w:rFonts w:ascii="Times New Roman" w:hAnsi="Times New Roman" w:cs="Times New Roman"/>
            <w:i/>
            <w:noProof/>
            <w:sz w:val="24"/>
            <w:szCs w:val="24"/>
          </w:rPr>
          <w:t>1</w:t>
        </w:r>
      </w:hyperlink>
      <w:r w:rsidR="00EA1279">
        <w:rPr>
          <w:rFonts w:ascii="Times New Roman" w:hAnsi="Times New Roman" w:cs="Times New Roman"/>
          <w:i/>
          <w:noProof/>
          <w:sz w:val="24"/>
          <w:szCs w:val="24"/>
        </w:rPr>
        <w:t xml:space="preserve">, </w:t>
      </w:r>
      <w:hyperlink w:anchor="_ENREF_51" w:tooltip="Veerbeek, 2014 #62" w:history="1">
        <w:r w:rsidR="00EA1279">
          <w:rPr>
            <w:rFonts w:ascii="Times New Roman" w:hAnsi="Times New Roman" w:cs="Times New Roman"/>
            <w:i/>
            <w:noProof/>
            <w:sz w:val="24"/>
            <w:szCs w:val="24"/>
          </w:rPr>
          <w:t>51</w:t>
        </w:r>
      </w:hyperlink>
      <w:r w:rsidR="00EA1279">
        <w:rPr>
          <w:rFonts w:ascii="Times New Roman" w:hAnsi="Times New Roman" w:cs="Times New Roman"/>
          <w:i/>
          <w:noProof/>
          <w:sz w:val="24"/>
          <w:szCs w:val="24"/>
        </w:rPr>
        <w:t>]</w:t>
      </w:r>
      <w:r w:rsidR="00F85951" w:rsidRPr="002508E0">
        <w:rPr>
          <w:rFonts w:ascii="Times New Roman" w:hAnsi="Times New Roman" w:cs="Times New Roman"/>
          <w:i/>
          <w:sz w:val="24"/>
          <w:szCs w:val="24"/>
        </w:rPr>
        <w:fldChar w:fldCharType="end"/>
      </w:r>
      <w:r w:rsidRPr="002508E0">
        <w:rPr>
          <w:rFonts w:ascii="Times New Roman" w:hAnsi="Times New Roman" w:cs="Times New Roman"/>
          <w:i/>
          <w:sz w:val="24"/>
          <w:szCs w:val="24"/>
        </w:rPr>
        <w:t>.</w:t>
      </w:r>
      <w:proofErr w:type="gramEnd"/>
    </w:p>
    <w:p w:rsidR="001A605F" w:rsidRPr="00A55936" w:rsidRDefault="001A605F" w:rsidP="0099237B">
      <w:pPr>
        <w:pStyle w:val="a3"/>
        <w:numPr>
          <w:ilvl w:val="0"/>
          <w:numId w:val="10"/>
        </w:numPr>
        <w:tabs>
          <w:tab w:val="num" w:pos="284"/>
        </w:tabs>
        <w:spacing w:after="0"/>
        <w:ind w:left="0" w:firstLine="0"/>
        <w:jc w:val="both"/>
        <w:rPr>
          <w:szCs w:val="24"/>
        </w:rPr>
      </w:pPr>
      <w:r w:rsidRPr="00A55936">
        <w:rPr>
          <w:szCs w:val="24"/>
        </w:rPr>
        <w:t>В зависимости от состояния пациента и возможностей учреждения могут быть рекомендованы и другие режимы дозирования</w:t>
      </w:r>
      <w:r>
        <w:rPr>
          <w:szCs w:val="24"/>
        </w:rPr>
        <w:t xml:space="preserve"> при давности инсульта </w:t>
      </w:r>
      <w:r w:rsidRPr="00A55936">
        <w:rPr>
          <w:szCs w:val="24"/>
        </w:rPr>
        <w:t xml:space="preserve">более </w:t>
      </w:r>
      <w:r w:rsidR="00AF474C" w:rsidRPr="00AF474C">
        <w:rPr>
          <w:szCs w:val="24"/>
        </w:rPr>
        <w:t>6-12</w:t>
      </w:r>
      <w:r w:rsidRPr="00A55936">
        <w:rPr>
          <w:szCs w:val="24"/>
        </w:rPr>
        <w:t xml:space="preserve"> месяцев: 60-72 ч</w:t>
      </w:r>
      <w:r>
        <w:rPr>
          <w:szCs w:val="24"/>
        </w:rPr>
        <w:t xml:space="preserve">аса </w:t>
      </w:r>
      <w:r w:rsidRPr="00A55936">
        <w:rPr>
          <w:szCs w:val="24"/>
        </w:rPr>
        <w:t>в течение 2 недель;</w:t>
      </w:r>
      <w:r>
        <w:rPr>
          <w:szCs w:val="24"/>
        </w:rPr>
        <w:t xml:space="preserve"> </w:t>
      </w:r>
      <w:r w:rsidRPr="00A55936">
        <w:rPr>
          <w:szCs w:val="24"/>
        </w:rPr>
        <w:t>20-56 ч</w:t>
      </w:r>
      <w:r>
        <w:rPr>
          <w:szCs w:val="24"/>
        </w:rPr>
        <w:t xml:space="preserve">асов </w:t>
      </w:r>
      <w:r w:rsidRPr="00A55936">
        <w:rPr>
          <w:szCs w:val="24"/>
        </w:rPr>
        <w:t>в течение 2 недель;</w:t>
      </w:r>
      <w:r>
        <w:rPr>
          <w:szCs w:val="24"/>
        </w:rPr>
        <w:t xml:space="preserve"> </w:t>
      </w:r>
      <w:r w:rsidRPr="00A55936">
        <w:rPr>
          <w:szCs w:val="24"/>
        </w:rPr>
        <w:t>30 ч</w:t>
      </w:r>
      <w:r>
        <w:rPr>
          <w:szCs w:val="24"/>
        </w:rPr>
        <w:t xml:space="preserve">асов </w:t>
      </w:r>
      <w:r w:rsidRPr="00A55936">
        <w:rPr>
          <w:szCs w:val="24"/>
        </w:rPr>
        <w:t>в течение 3 недел</w:t>
      </w:r>
      <w:r w:rsidR="00543E32">
        <w:rPr>
          <w:szCs w:val="24"/>
        </w:rPr>
        <w:t>ь</w:t>
      </w:r>
      <w:r w:rsidRPr="00A55936">
        <w:rPr>
          <w:szCs w:val="24"/>
        </w:rPr>
        <w:t>; 15-30 ч</w:t>
      </w:r>
      <w:r>
        <w:rPr>
          <w:szCs w:val="24"/>
        </w:rPr>
        <w:t xml:space="preserve">асов </w:t>
      </w:r>
      <w:r w:rsidRPr="00A55936">
        <w:rPr>
          <w:szCs w:val="24"/>
        </w:rPr>
        <w:t xml:space="preserve">в течение 10 недель. </w:t>
      </w:r>
    </w:p>
    <w:p w:rsidR="001A605F" w:rsidRPr="00231B1C" w:rsidRDefault="001A605F" w:rsidP="00254E2D">
      <w:pPr>
        <w:pStyle w:val="a3"/>
        <w:tabs>
          <w:tab w:val="left" w:pos="709"/>
        </w:tabs>
        <w:spacing w:after="0"/>
        <w:jc w:val="both"/>
        <w:rPr>
          <w:b/>
          <w:szCs w:val="24"/>
        </w:rPr>
      </w:pPr>
      <w:r w:rsidRPr="00A55936">
        <w:rPr>
          <w:b/>
          <w:szCs w:val="24"/>
        </w:rPr>
        <w:t>У</w:t>
      </w:r>
      <w:r w:rsidRPr="00A55936">
        <w:rPr>
          <w:rFonts w:eastAsia="Times-Roman"/>
          <w:b/>
          <w:szCs w:val="24"/>
        </w:rPr>
        <w:t xml:space="preserve">ровень </w:t>
      </w:r>
      <w:r w:rsidRPr="00A55936">
        <w:rPr>
          <w:b/>
        </w:rPr>
        <w:t xml:space="preserve">убедительности </w:t>
      </w:r>
      <w:r w:rsidRPr="00A55936">
        <w:rPr>
          <w:rFonts w:eastAsia="Times-Roman"/>
          <w:b/>
          <w:szCs w:val="24"/>
        </w:rPr>
        <w:t xml:space="preserve">рекомендации </w:t>
      </w:r>
      <w:r w:rsidR="00D2286D">
        <w:rPr>
          <w:rFonts w:eastAsia="Times-Roman"/>
          <w:b/>
          <w:szCs w:val="24"/>
          <w:lang w:val="en-US"/>
        </w:rPr>
        <w:t>A</w:t>
      </w:r>
      <w:r w:rsidR="005734BE">
        <w:rPr>
          <w:rFonts w:eastAsia="Times-Roman"/>
          <w:b/>
          <w:szCs w:val="24"/>
        </w:rPr>
        <w:t xml:space="preserve"> </w:t>
      </w:r>
      <w:r w:rsidR="005734BE" w:rsidRPr="005734BE">
        <w:rPr>
          <w:rFonts w:eastAsia="Times-Roman"/>
          <w:b/>
          <w:szCs w:val="24"/>
        </w:rPr>
        <w:t xml:space="preserve">(уровень достоверности доказательств – </w:t>
      </w:r>
      <w:proofErr w:type="spellStart"/>
      <w:r w:rsidR="00D2286D">
        <w:rPr>
          <w:rFonts w:eastAsia="Times-Roman"/>
          <w:b/>
          <w:szCs w:val="24"/>
          <w:lang w:val="en-US"/>
        </w:rPr>
        <w:t>I</w:t>
      </w:r>
      <w:r w:rsidR="00EF7BD0">
        <w:rPr>
          <w:rFonts w:eastAsia="Times-Roman"/>
          <w:b/>
          <w:szCs w:val="24"/>
          <w:lang w:val="en-US"/>
        </w:rPr>
        <w:t>a</w:t>
      </w:r>
      <w:proofErr w:type="spellEnd"/>
      <w:r w:rsidR="005734BE" w:rsidRPr="005734BE">
        <w:rPr>
          <w:rFonts w:eastAsia="Times-Roman"/>
          <w:b/>
          <w:szCs w:val="24"/>
        </w:rPr>
        <w:t>)</w:t>
      </w:r>
      <w:r w:rsidRPr="00A55936">
        <w:rPr>
          <w:rFonts w:eastAsia="Times-Roman"/>
          <w:szCs w:val="24"/>
        </w:rPr>
        <w:t xml:space="preserve"> </w:t>
      </w:r>
      <w:r w:rsidR="00F85951">
        <w:rPr>
          <w:szCs w:val="24"/>
        </w:rPr>
        <w:fldChar w:fldCharType="begin">
          <w:fldData xml:space="preserve">PEVuZE5vdGU+PENpdGU+PEF1dGhvcj5QZXVyYWxhPC9BdXRob3I+PFllYXI+MjAxMjwvWWVhcj48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</w:fldData>
        </w:fldChar>
      </w:r>
      <w:r w:rsidR="00EA1279">
        <w:rPr>
          <w:szCs w:val="24"/>
        </w:rPr>
        <w:instrText xml:space="preserve"> ADDIN EN.CITE </w:instrText>
      </w:r>
      <w:r w:rsidR="00F85951">
        <w:rPr>
          <w:szCs w:val="24"/>
        </w:rPr>
        <w:fldChar w:fldCharType="begin">
          <w:fldData xml:space="preserve">PEVuZE5vdGU+PENpdGU+PEF1dGhvcj5QZXVyYWxhPC9BdXRob3I+PFllYXI+MjAxMjwvWWVhcj48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</w:fldData>
        </w:fldChar>
      </w:r>
      <w:r w:rsidR="00EA1279">
        <w:rPr>
          <w:szCs w:val="24"/>
        </w:rPr>
        <w:instrText xml:space="preserve"> ADDIN EN.CITE.DATA </w:instrText>
      </w:r>
      <w:r w:rsidR="00F85951">
        <w:rPr>
          <w:szCs w:val="24"/>
        </w:rPr>
      </w:r>
      <w:r w:rsidR="00F85951">
        <w:rPr>
          <w:szCs w:val="24"/>
        </w:rPr>
        <w:fldChar w:fldCharType="end"/>
      </w:r>
      <w:r w:rsidR="00F85951">
        <w:rPr>
          <w:szCs w:val="24"/>
        </w:rPr>
      </w:r>
      <w:r w:rsidR="00F85951">
        <w:rPr>
          <w:szCs w:val="24"/>
        </w:rPr>
        <w:fldChar w:fldCharType="separate"/>
      </w:r>
      <w:r w:rsidR="00EA1279">
        <w:rPr>
          <w:noProof/>
          <w:szCs w:val="24"/>
        </w:rPr>
        <w:t>[</w:t>
      </w:r>
      <w:hyperlink w:anchor="_ENREF_75" w:tooltip="Peurala, 2012 #58" w:history="1">
        <w:r w:rsidR="00EA1279">
          <w:rPr>
            <w:noProof/>
            <w:szCs w:val="24"/>
          </w:rPr>
          <w:t>75</w:t>
        </w:r>
      </w:hyperlink>
      <w:r w:rsidR="00EA1279">
        <w:rPr>
          <w:noProof/>
          <w:szCs w:val="24"/>
        </w:rPr>
        <w:t>]</w:t>
      </w:r>
      <w:r w:rsidR="00F85951">
        <w:rPr>
          <w:szCs w:val="24"/>
        </w:rPr>
        <w:fldChar w:fldCharType="end"/>
      </w:r>
      <w:r w:rsidR="00231B1C" w:rsidRPr="00231B1C">
        <w:rPr>
          <w:szCs w:val="24"/>
        </w:rPr>
        <w:t>.</w:t>
      </w:r>
    </w:p>
    <w:p w:rsidR="001A605F" w:rsidRPr="00AF474C" w:rsidRDefault="001A605F" w:rsidP="00254E2D">
      <w:pPr>
        <w:pStyle w:val="a3"/>
        <w:tabs>
          <w:tab w:val="left" w:pos="709"/>
        </w:tabs>
        <w:spacing w:after="0"/>
        <w:jc w:val="both"/>
        <w:rPr>
          <w:i/>
          <w:szCs w:val="24"/>
        </w:rPr>
      </w:pPr>
      <w:r w:rsidRPr="00A55936">
        <w:rPr>
          <w:b/>
          <w:szCs w:val="24"/>
        </w:rPr>
        <w:t xml:space="preserve">Комментарии: </w:t>
      </w:r>
      <w:r w:rsidRPr="003557E1">
        <w:rPr>
          <w:i/>
          <w:szCs w:val="24"/>
        </w:rPr>
        <w:t>При этом, наиболее выраженный эффект в отношении способност</w:t>
      </w:r>
      <w:r w:rsidR="00492519">
        <w:rPr>
          <w:i/>
          <w:szCs w:val="24"/>
        </w:rPr>
        <w:t>и</w:t>
      </w:r>
      <w:r w:rsidRPr="003557E1">
        <w:rPr>
          <w:i/>
          <w:szCs w:val="24"/>
        </w:rPr>
        <w:t xml:space="preserve"> держать, переносить и </w:t>
      </w:r>
      <w:r>
        <w:rPr>
          <w:i/>
          <w:szCs w:val="24"/>
        </w:rPr>
        <w:t>совершать</w:t>
      </w:r>
      <w:r w:rsidRPr="003557E1">
        <w:rPr>
          <w:i/>
          <w:szCs w:val="24"/>
        </w:rPr>
        <w:t xml:space="preserve"> другие манипуляции с </w:t>
      </w:r>
      <w:r w:rsidRPr="003557E1">
        <w:rPr>
          <w:i/>
          <w:szCs w:val="24"/>
        </w:rPr>
        <w:lastRenderedPageBreak/>
        <w:t xml:space="preserve">предметами  </w:t>
      </w:r>
      <w:r w:rsidRPr="00A55936">
        <w:rPr>
          <w:i/>
          <w:szCs w:val="24"/>
        </w:rPr>
        <w:t xml:space="preserve">наблюдается при режиме дозирования от 60 до 72 часов </w:t>
      </w:r>
      <w:r w:rsidR="00492519">
        <w:rPr>
          <w:i/>
          <w:szCs w:val="24"/>
        </w:rPr>
        <w:t>в течение</w:t>
      </w:r>
      <w:r w:rsidRPr="00A55936">
        <w:rPr>
          <w:i/>
          <w:szCs w:val="24"/>
        </w:rPr>
        <w:t xml:space="preserve"> 2 недель </w:t>
      </w:r>
      <w:r w:rsidR="00F85951" w:rsidRPr="00A55936">
        <w:rPr>
          <w:i/>
          <w:szCs w:val="24"/>
        </w:rPr>
        <w:fldChar w:fldCharType="begin">
          <w:fldData xml:space="preserve">PEVuZE5vdGU+PENpdGU+PEF1dGhvcj5QZXVyYWxhPC9BdXRob3I+PFllYXI+MjAxMjwvWWVhcj48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</w:fldData>
        </w:fldChar>
      </w:r>
      <w:r w:rsidR="00EA1279">
        <w:rPr>
          <w:i/>
          <w:szCs w:val="24"/>
        </w:rPr>
        <w:instrText xml:space="preserve"> ADDIN EN.CITE </w:instrText>
      </w:r>
      <w:r w:rsidR="00F85951">
        <w:rPr>
          <w:i/>
          <w:szCs w:val="24"/>
        </w:rPr>
        <w:fldChar w:fldCharType="begin">
          <w:fldData xml:space="preserve">PEVuZE5vdGU+PENpdGU+PEF1dGhvcj5QZXVyYWxhPC9BdXRob3I+PFllYXI+MjAxMjwvWWVhcj48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</w:fldData>
        </w:fldChar>
      </w:r>
      <w:r w:rsidR="00EA1279">
        <w:rPr>
          <w:i/>
          <w:szCs w:val="24"/>
        </w:rPr>
        <w:instrText xml:space="preserve"> ADDIN EN.CITE.DATA </w:instrText>
      </w:r>
      <w:r w:rsidR="00F85951">
        <w:rPr>
          <w:i/>
          <w:szCs w:val="24"/>
        </w:rPr>
      </w:r>
      <w:r w:rsidR="00F85951">
        <w:rPr>
          <w:i/>
          <w:szCs w:val="24"/>
        </w:rPr>
        <w:fldChar w:fldCharType="end"/>
      </w:r>
      <w:r w:rsidR="00F85951" w:rsidRPr="00A55936">
        <w:rPr>
          <w:i/>
          <w:szCs w:val="24"/>
        </w:rPr>
      </w:r>
      <w:r w:rsidR="00F85951" w:rsidRPr="00A55936">
        <w:rPr>
          <w:i/>
          <w:szCs w:val="24"/>
        </w:rPr>
        <w:fldChar w:fldCharType="separate"/>
      </w:r>
      <w:r w:rsidR="00EA1279">
        <w:rPr>
          <w:i/>
          <w:noProof/>
          <w:szCs w:val="24"/>
        </w:rPr>
        <w:t>[</w:t>
      </w:r>
      <w:hyperlink w:anchor="_ENREF_75" w:tooltip="Peurala, 2012 #58" w:history="1">
        <w:r w:rsidR="00EA1279">
          <w:rPr>
            <w:i/>
            <w:noProof/>
            <w:szCs w:val="24"/>
          </w:rPr>
          <w:t>75</w:t>
        </w:r>
      </w:hyperlink>
      <w:r w:rsidR="00EA1279">
        <w:rPr>
          <w:i/>
          <w:noProof/>
          <w:szCs w:val="24"/>
        </w:rPr>
        <w:t>]</w:t>
      </w:r>
      <w:r w:rsidR="00F85951" w:rsidRPr="00A55936">
        <w:rPr>
          <w:i/>
          <w:szCs w:val="24"/>
        </w:rPr>
        <w:fldChar w:fldCharType="end"/>
      </w:r>
      <w:r w:rsidRPr="00A55936">
        <w:rPr>
          <w:i/>
          <w:szCs w:val="24"/>
        </w:rPr>
        <w:t>.</w:t>
      </w:r>
    </w:p>
    <w:p w:rsidR="00AF474C" w:rsidRDefault="00AF474C" w:rsidP="0099237B">
      <w:pPr>
        <w:pStyle w:val="a3"/>
        <w:numPr>
          <w:ilvl w:val="0"/>
          <w:numId w:val="10"/>
        </w:numPr>
        <w:tabs>
          <w:tab w:val="left" w:pos="284"/>
          <w:tab w:val="left" w:pos="851"/>
        </w:tabs>
        <w:spacing w:after="0"/>
        <w:ind w:left="0" w:firstLine="0"/>
        <w:jc w:val="both"/>
        <w:rPr>
          <w:szCs w:val="24"/>
        </w:rPr>
      </w:pPr>
      <w:r>
        <w:rPr>
          <w:szCs w:val="24"/>
          <w:lang w:val="en-US"/>
        </w:rPr>
        <w:t>CIMT</w:t>
      </w:r>
      <w:r w:rsidRPr="00AF474C">
        <w:rPr>
          <w:szCs w:val="24"/>
        </w:rPr>
        <w:t xml:space="preserve"> </w:t>
      </w:r>
      <w:r>
        <w:rPr>
          <w:szCs w:val="24"/>
        </w:rPr>
        <w:t xml:space="preserve">или </w:t>
      </w:r>
      <w:proofErr w:type="spellStart"/>
      <w:r>
        <w:rPr>
          <w:szCs w:val="24"/>
          <w:lang w:val="en-US"/>
        </w:rPr>
        <w:t>mCIMT</w:t>
      </w:r>
      <w:proofErr w:type="spellEnd"/>
      <w:r w:rsidRPr="00AF474C">
        <w:rPr>
          <w:szCs w:val="24"/>
        </w:rPr>
        <w:t xml:space="preserve"> </w:t>
      </w:r>
      <w:r>
        <w:rPr>
          <w:szCs w:val="24"/>
        </w:rPr>
        <w:t>могут быть рекомендованы пациентам с давностью инсульта боле</w:t>
      </w:r>
      <w:r w:rsidR="00492519">
        <w:rPr>
          <w:szCs w:val="24"/>
        </w:rPr>
        <w:t>е</w:t>
      </w:r>
      <w:r>
        <w:rPr>
          <w:szCs w:val="24"/>
        </w:rPr>
        <w:t xml:space="preserve"> 12 месяцев. </w:t>
      </w:r>
    </w:p>
    <w:p w:rsidR="00AF474C" w:rsidRPr="00AF474C" w:rsidRDefault="00AF474C" w:rsidP="00254E2D">
      <w:pPr>
        <w:pStyle w:val="a3"/>
        <w:tabs>
          <w:tab w:val="left" w:pos="709"/>
        </w:tabs>
        <w:spacing w:after="0"/>
        <w:ind w:left="709"/>
        <w:jc w:val="both"/>
        <w:rPr>
          <w:b/>
          <w:szCs w:val="24"/>
        </w:rPr>
      </w:pPr>
      <w:r w:rsidRPr="00AF474C">
        <w:rPr>
          <w:b/>
          <w:szCs w:val="24"/>
        </w:rPr>
        <w:t xml:space="preserve">Уровень убедительности рекомендации </w:t>
      </w:r>
      <w:r w:rsidRPr="00AF474C">
        <w:rPr>
          <w:b/>
          <w:szCs w:val="24"/>
          <w:lang w:val="en-US"/>
        </w:rPr>
        <w:t>A</w:t>
      </w:r>
      <w:r w:rsidRPr="00AF474C">
        <w:rPr>
          <w:b/>
          <w:szCs w:val="24"/>
        </w:rPr>
        <w:t xml:space="preserve"> (уровень достоверности доказательств – </w:t>
      </w:r>
      <w:proofErr w:type="spellStart"/>
      <w:r w:rsidRPr="00AF474C">
        <w:rPr>
          <w:b/>
          <w:szCs w:val="24"/>
          <w:lang w:val="en-US"/>
        </w:rPr>
        <w:t>I</w:t>
      </w:r>
      <w:r>
        <w:rPr>
          <w:b/>
          <w:szCs w:val="24"/>
          <w:lang w:val="en-US"/>
        </w:rPr>
        <w:t>b</w:t>
      </w:r>
      <w:proofErr w:type="spellEnd"/>
      <w:r w:rsidRPr="00AF474C">
        <w:rPr>
          <w:b/>
          <w:szCs w:val="24"/>
        </w:rPr>
        <w:t xml:space="preserve">) </w:t>
      </w:r>
      <w:r w:rsidR="00F85951" w:rsidRPr="00FF6A48">
        <w:rPr>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Pr="00FF6A48">
        <w:rPr>
          <w:szCs w:val="24"/>
        </w:rPr>
        <w:instrText xml:space="preserve"> ADDIN EN.CITE </w:instrText>
      </w:r>
      <w:r w:rsidR="00F85951" w:rsidRPr="00FF6A48">
        <w:rPr>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Pr="00FF6A48">
        <w:rPr>
          <w:szCs w:val="24"/>
        </w:rPr>
        <w:instrText xml:space="preserve"> ADDIN EN.CITE.DATA </w:instrText>
      </w:r>
      <w:r w:rsidR="00F85951" w:rsidRPr="00FF6A48">
        <w:rPr>
          <w:szCs w:val="24"/>
        </w:rPr>
      </w:r>
      <w:r w:rsidR="00F85951" w:rsidRPr="00FF6A48">
        <w:rPr>
          <w:szCs w:val="24"/>
        </w:rPr>
        <w:fldChar w:fldCharType="end"/>
      </w:r>
      <w:r w:rsidR="00F85951" w:rsidRPr="00FF6A48">
        <w:rPr>
          <w:szCs w:val="24"/>
        </w:rPr>
      </w:r>
      <w:r w:rsidR="00F85951" w:rsidRPr="00FF6A48">
        <w:rPr>
          <w:szCs w:val="24"/>
        </w:rPr>
        <w:fldChar w:fldCharType="separate"/>
      </w:r>
      <w:r w:rsidRPr="00FF6A48">
        <w:rPr>
          <w:szCs w:val="24"/>
        </w:rPr>
        <w:t>[</w:t>
      </w:r>
      <w:hyperlink w:anchor="_ENREF_1" w:tooltip="Hatem, 2016 #721" w:history="1">
        <w:r w:rsidR="00EA1279" w:rsidRPr="00FF6A48">
          <w:rPr>
            <w:szCs w:val="24"/>
          </w:rPr>
          <w:t>1</w:t>
        </w:r>
      </w:hyperlink>
      <w:r w:rsidRPr="00FF6A48">
        <w:rPr>
          <w:szCs w:val="24"/>
        </w:rPr>
        <w:t>]</w:t>
      </w:r>
      <w:r w:rsidR="00F85951" w:rsidRPr="00FF6A48">
        <w:rPr>
          <w:szCs w:val="24"/>
        </w:rPr>
        <w:fldChar w:fldCharType="end"/>
      </w:r>
      <w:r w:rsidRPr="00FF6A48">
        <w:rPr>
          <w:szCs w:val="24"/>
        </w:rPr>
        <w:t>.</w:t>
      </w:r>
    </w:p>
    <w:p w:rsidR="00AF474C" w:rsidRPr="00AF474C" w:rsidRDefault="00AF474C" w:rsidP="00254E2D">
      <w:pPr>
        <w:pStyle w:val="a3"/>
        <w:tabs>
          <w:tab w:val="left" w:pos="709"/>
        </w:tabs>
        <w:spacing w:after="0"/>
        <w:ind w:left="709"/>
        <w:jc w:val="both"/>
        <w:rPr>
          <w:szCs w:val="24"/>
        </w:rPr>
      </w:pPr>
      <w:r w:rsidRPr="00AF474C">
        <w:rPr>
          <w:b/>
          <w:szCs w:val="24"/>
        </w:rPr>
        <w:t xml:space="preserve">Комментарии: </w:t>
      </w:r>
      <w:proofErr w:type="gramStart"/>
      <w:r>
        <w:rPr>
          <w:i/>
          <w:szCs w:val="24"/>
        </w:rPr>
        <w:t xml:space="preserve">Эффективность </w:t>
      </w:r>
      <w:r>
        <w:rPr>
          <w:i/>
          <w:szCs w:val="24"/>
          <w:lang w:val="en-US"/>
        </w:rPr>
        <w:t>CIMT</w:t>
      </w:r>
      <w:r w:rsidRPr="00AF474C">
        <w:rPr>
          <w:i/>
          <w:szCs w:val="24"/>
        </w:rPr>
        <w:t xml:space="preserve"> </w:t>
      </w:r>
      <w:r>
        <w:rPr>
          <w:i/>
          <w:szCs w:val="24"/>
        </w:rPr>
        <w:t xml:space="preserve">и </w:t>
      </w:r>
      <w:proofErr w:type="spellStart"/>
      <w:r>
        <w:rPr>
          <w:i/>
          <w:szCs w:val="24"/>
          <w:lang w:val="en-US"/>
        </w:rPr>
        <w:t>mCIMT</w:t>
      </w:r>
      <w:proofErr w:type="spellEnd"/>
      <w:r>
        <w:rPr>
          <w:i/>
          <w:szCs w:val="24"/>
        </w:rPr>
        <w:t xml:space="preserve"> и преимущество этих подходов по сравнению с </w:t>
      </w:r>
      <w:r w:rsidR="001F20F1">
        <w:rPr>
          <w:i/>
          <w:szCs w:val="24"/>
        </w:rPr>
        <w:t xml:space="preserve">другими </w:t>
      </w:r>
      <w:r>
        <w:rPr>
          <w:i/>
          <w:szCs w:val="24"/>
        </w:rPr>
        <w:t xml:space="preserve"> методами реабилитации</w:t>
      </w:r>
      <w:r w:rsidRPr="00AF474C">
        <w:rPr>
          <w:i/>
          <w:szCs w:val="24"/>
        </w:rPr>
        <w:t xml:space="preserve"> </w:t>
      </w:r>
      <w:r>
        <w:rPr>
          <w:i/>
          <w:szCs w:val="24"/>
        </w:rPr>
        <w:t xml:space="preserve">также показана в отдельных РКИ у пациентов в </w:t>
      </w:r>
      <w:proofErr w:type="spellStart"/>
      <w:r>
        <w:rPr>
          <w:i/>
          <w:szCs w:val="24"/>
        </w:rPr>
        <w:t>резидуальном</w:t>
      </w:r>
      <w:proofErr w:type="spellEnd"/>
      <w:r>
        <w:rPr>
          <w:i/>
          <w:szCs w:val="24"/>
        </w:rPr>
        <w:t xml:space="preserve"> восстановительном </w:t>
      </w:r>
      <w:r w:rsidRPr="001F20F1">
        <w:rPr>
          <w:i/>
          <w:szCs w:val="24"/>
        </w:rPr>
        <w:t>периоде</w:t>
      </w:r>
      <w:r w:rsidR="001F20F1" w:rsidRPr="001F20F1">
        <w:rPr>
          <w:i/>
          <w:szCs w:val="24"/>
        </w:rPr>
        <w:t xml:space="preserve"> </w:t>
      </w:r>
      <w:r w:rsidR="00F85951" w:rsidRPr="001F20F1">
        <w:rPr>
          <w:i/>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001F20F1" w:rsidRPr="001F20F1">
        <w:rPr>
          <w:i/>
          <w:szCs w:val="24"/>
        </w:rPr>
        <w:instrText xml:space="preserve"> ADDIN EN.CITE </w:instrText>
      </w:r>
      <w:r w:rsidR="00F85951" w:rsidRPr="001F20F1">
        <w:rPr>
          <w:i/>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001F20F1" w:rsidRPr="001F20F1">
        <w:rPr>
          <w:i/>
          <w:szCs w:val="24"/>
        </w:rPr>
        <w:instrText xml:space="preserve"> ADDIN EN.CITE.DATA </w:instrText>
      </w:r>
      <w:r w:rsidR="00F85951" w:rsidRPr="001F20F1">
        <w:rPr>
          <w:i/>
          <w:szCs w:val="24"/>
        </w:rPr>
      </w:r>
      <w:r w:rsidR="00F85951" w:rsidRPr="001F20F1">
        <w:rPr>
          <w:i/>
          <w:szCs w:val="24"/>
        </w:rPr>
        <w:fldChar w:fldCharType="end"/>
      </w:r>
      <w:r w:rsidR="00F85951" w:rsidRPr="001F20F1">
        <w:rPr>
          <w:i/>
          <w:szCs w:val="24"/>
        </w:rPr>
      </w:r>
      <w:r w:rsidR="00F85951" w:rsidRPr="001F20F1">
        <w:rPr>
          <w:i/>
          <w:szCs w:val="24"/>
        </w:rPr>
        <w:fldChar w:fldCharType="separate"/>
      </w:r>
      <w:r w:rsidR="001F20F1" w:rsidRPr="001F20F1">
        <w:rPr>
          <w:i/>
          <w:szCs w:val="24"/>
        </w:rPr>
        <w:t>[</w:t>
      </w:r>
      <w:hyperlink w:anchor="_ENREF_1" w:tooltip="Hatem, 2016 #721" w:history="1">
        <w:r w:rsidR="00EA1279" w:rsidRPr="001F20F1">
          <w:rPr>
            <w:i/>
            <w:szCs w:val="24"/>
          </w:rPr>
          <w:t>1</w:t>
        </w:r>
      </w:hyperlink>
      <w:r w:rsidR="001F20F1" w:rsidRPr="001F20F1">
        <w:rPr>
          <w:i/>
          <w:szCs w:val="24"/>
        </w:rPr>
        <w:t>]</w:t>
      </w:r>
      <w:r w:rsidR="00F85951" w:rsidRPr="001F20F1">
        <w:rPr>
          <w:i/>
          <w:szCs w:val="24"/>
        </w:rPr>
        <w:fldChar w:fldCharType="end"/>
      </w:r>
      <w:r w:rsidR="001F20F1" w:rsidRPr="001F20F1">
        <w:rPr>
          <w:i/>
          <w:szCs w:val="24"/>
        </w:rPr>
        <w:t>.</w:t>
      </w:r>
      <w:r>
        <w:rPr>
          <w:i/>
          <w:szCs w:val="24"/>
        </w:rPr>
        <w:t xml:space="preserve"> </w:t>
      </w:r>
      <w:proofErr w:type="gramEnd"/>
    </w:p>
    <w:p w:rsidR="00566002" w:rsidRPr="00071E5C" w:rsidRDefault="00524859" w:rsidP="00566002">
      <w:pPr>
        <w:pStyle w:val="3"/>
        <w:spacing w:before="0" w:line="360" w:lineRule="auto"/>
        <w:jc w:val="both"/>
        <w:rPr>
          <w:rFonts w:ascii="Times New Roman" w:hAnsi="Times New Roman" w:cs="Times New Roman"/>
          <w:color w:val="auto"/>
          <w:sz w:val="24"/>
          <w:szCs w:val="24"/>
          <w:u w:val="single"/>
        </w:rPr>
      </w:pPr>
      <w:bookmarkStart w:id="23" w:name="_Toc476908593"/>
      <w:r>
        <w:rPr>
          <w:rFonts w:ascii="Times New Roman" w:hAnsi="Times New Roman" w:cs="Times New Roman"/>
          <w:color w:val="auto"/>
          <w:sz w:val="24"/>
          <w:szCs w:val="24"/>
          <w:u w:val="single"/>
        </w:rPr>
        <w:t>3</w:t>
      </w:r>
      <w:r w:rsidR="00566002" w:rsidRPr="00071E5C">
        <w:rPr>
          <w:rFonts w:ascii="Times New Roman" w:hAnsi="Times New Roman" w:cs="Times New Roman"/>
          <w:color w:val="auto"/>
          <w:sz w:val="24"/>
          <w:szCs w:val="24"/>
          <w:u w:val="single"/>
        </w:rPr>
        <w:t>.1.</w:t>
      </w:r>
      <w:r w:rsidR="00A65E6B">
        <w:rPr>
          <w:rFonts w:ascii="Times New Roman" w:hAnsi="Times New Roman" w:cs="Times New Roman"/>
          <w:color w:val="auto"/>
          <w:sz w:val="24"/>
          <w:szCs w:val="24"/>
          <w:u w:val="single"/>
        </w:rPr>
        <w:t>4</w:t>
      </w:r>
      <w:r w:rsidR="00566002" w:rsidRPr="00071E5C">
        <w:rPr>
          <w:rFonts w:ascii="Times New Roman" w:hAnsi="Times New Roman" w:cs="Times New Roman"/>
          <w:color w:val="auto"/>
          <w:sz w:val="24"/>
          <w:szCs w:val="24"/>
          <w:u w:val="single"/>
        </w:rPr>
        <w:t xml:space="preserve"> </w:t>
      </w:r>
      <w:r w:rsidR="00492519">
        <w:rPr>
          <w:rFonts w:ascii="Times New Roman" w:hAnsi="Times New Roman" w:cs="Times New Roman"/>
          <w:color w:val="auto"/>
          <w:sz w:val="24"/>
          <w:szCs w:val="24"/>
          <w:u w:val="single"/>
        </w:rPr>
        <w:t>Лечебный м</w:t>
      </w:r>
      <w:r w:rsidR="00566002" w:rsidRPr="00071E5C">
        <w:rPr>
          <w:rFonts w:ascii="Times New Roman" w:hAnsi="Times New Roman" w:cs="Times New Roman"/>
          <w:color w:val="auto"/>
          <w:sz w:val="24"/>
          <w:szCs w:val="24"/>
          <w:u w:val="single"/>
        </w:rPr>
        <w:t>ассаж</w:t>
      </w:r>
      <w:bookmarkEnd w:id="23"/>
      <w:r w:rsidR="00566002" w:rsidRPr="00071E5C">
        <w:rPr>
          <w:rFonts w:ascii="Times New Roman" w:hAnsi="Times New Roman" w:cs="Times New Roman"/>
          <w:color w:val="auto"/>
          <w:sz w:val="24"/>
          <w:szCs w:val="24"/>
          <w:u w:val="single"/>
        </w:rPr>
        <w:t xml:space="preserve"> </w:t>
      </w:r>
    </w:p>
    <w:p w:rsidR="00681716" w:rsidRDefault="00681716" w:rsidP="00681716">
      <w:pPr>
        <w:spacing w:after="0" w:line="360" w:lineRule="auto"/>
        <w:ind w:firstLine="708"/>
        <w:jc w:val="both"/>
        <w:rPr>
          <w:rFonts w:ascii="Times New Roman" w:hAnsi="Times New Roman" w:cs="Times New Roman"/>
          <w:sz w:val="24"/>
          <w:highlight w:val="yellow"/>
        </w:rPr>
      </w:pPr>
      <w:proofErr w:type="gramStart"/>
      <w:r w:rsidRPr="00681716">
        <w:rPr>
          <w:rFonts w:ascii="Times New Roman" w:hAnsi="Times New Roman" w:cs="Times New Roman"/>
          <w:sz w:val="24"/>
        </w:rPr>
        <w:t>Лечебный массаж –</w:t>
      </w:r>
      <w:r>
        <w:rPr>
          <w:rFonts w:ascii="Times New Roman" w:hAnsi="Times New Roman" w:cs="Times New Roman"/>
          <w:sz w:val="24"/>
        </w:rPr>
        <w:t xml:space="preserve"> </w:t>
      </w:r>
      <w:r w:rsidRPr="00681716">
        <w:rPr>
          <w:rFonts w:ascii="Times New Roman" w:hAnsi="Times New Roman" w:cs="Times New Roman"/>
          <w:sz w:val="24"/>
        </w:rPr>
        <w:t>метод механическо</w:t>
      </w:r>
      <w:r>
        <w:rPr>
          <w:rFonts w:ascii="Times New Roman" w:hAnsi="Times New Roman" w:cs="Times New Roman"/>
          <w:sz w:val="24"/>
        </w:rPr>
        <w:t xml:space="preserve">го воздействия на мягкие ткани </w:t>
      </w:r>
      <w:r w:rsidRPr="00681716">
        <w:rPr>
          <w:rFonts w:ascii="Times New Roman" w:hAnsi="Times New Roman" w:cs="Times New Roman"/>
          <w:sz w:val="24"/>
        </w:rPr>
        <w:t xml:space="preserve">с целью увеличения </w:t>
      </w:r>
      <w:proofErr w:type="spellStart"/>
      <w:r w:rsidRPr="00681716">
        <w:rPr>
          <w:rFonts w:ascii="Times New Roman" w:hAnsi="Times New Roman" w:cs="Times New Roman"/>
          <w:sz w:val="24"/>
        </w:rPr>
        <w:t>афферентации</w:t>
      </w:r>
      <w:proofErr w:type="spellEnd"/>
      <w:r w:rsidRPr="00681716">
        <w:rPr>
          <w:rFonts w:ascii="Times New Roman" w:hAnsi="Times New Roman" w:cs="Times New Roman"/>
          <w:sz w:val="24"/>
        </w:rPr>
        <w:t xml:space="preserve"> к спинному и головному мозгу, повышения возбудимости и сократимости мышц, улучшения кровообращения и </w:t>
      </w:r>
      <w:proofErr w:type="spellStart"/>
      <w:r w:rsidRPr="00726E65">
        <w:rPr>
          <w:rFonts w:ascii="Times New Roman" w:hAnsi="Times New Roman" w:cs="Times New Roman"/>
          <w:sz w:val="24"/>
        </w:rPr>
        <w:t>лимфообращения</w:t>
      </w:r>
      <w:proofErr w:type="spellEnd"/>
      <w:r w:rsidRPr="00726E65">
        <w:rPr>
          <w:rFonts w:ascii="Times New Roman" w:hAnsi="Times New Roman" w:cs="Times New Roman"/>
          <w:sz w:val="24"/>
        </w:rPr>
        <w:t xml:space="preserve"> </w:t>
      </w:r>
      <w:r w:rsidR="00F85951" w:rsidRPr="00726E65">
        <w:rPr>
          <w:rFonts w:ascii="Times New Roman" w:hAnsi="Times New Roman" w:cs="Times New Roman"/>
          <w:sz w:val="24"/>
        </w:rPr>
        <w:fldChar w:fldCharType="begin"/>
      </w:r>
      <w:r w:rsidR="00EA1279">
        <w:rPr>
          <w:rFonts w:ascii="Times New Roman" w:hAnsi="Times New Roman" w:cs="Times New Roman"/>
          <w:sz w:val="24"/>
        </w:rPr>
        <w:instrText xml:space="preserve"> ADDIN EN.CITE &lt;EndNote&gt;&lt;Cite&gt;&lt;Author&gt;Белова&lt;/Author&gt;&lt;Year&gt;2010 &lt;/Year&gt;&lt;RecNum&gt;773&lt;/RecNum&gt;&lt;DisplayText&gt;[70]&lt;/DisplayText&gt;&lt;record&gt;&lt;rec-number&gt;773&lt;/rec-number&gt;&lt;foreign-keys&gt;&lt;key app="EN" db-id="dptv9z59cvx22fesarup5wf000sa09959s9w"&gt;773&lt;/key&gt;&lt;/foreign-keys&gt;&lt;ref-type name="Book"&gt;6&lt;/ref-type&gt;&lt;contributors&gt;&lt;authors&gt;&lt;author&gt;&lt;style face="normal" font="default" charset="204" size="100%"&gt;Белова&lt;/style&gt;&lt;style face="normal" font="default" size="100%"&gt;, &lt;/style&gt;&lt;style face="normal" font="default" charset="204" size="100%"&gt;А.&lt;/style&gt;&lt;style face="normal" font="default" size="100%"&gt; &lt;/style&gt;&lt;style face="normal" font="default" charset="204" size="100%"&gt;Н. &lt;/style&gt;&lt;/author&gt;&lt;author&gt;&lt;style face="normal" font="default" charset="204" size="100%"&gt;Прокопенко, С.&lt;/style&gt;&lt;style face="normal" font="default" size="100%"&gt; &lt;/style&gt;&lt;style face="normal" font="default" charset="204" size="100%"&gt;В. &lt;/style&gt;&lt;/author&gt;&lt;/authors&gt;&lt;/contributors&gt;&lt;titles&gt;&lt;title&gt;&lt;style face="normal" font="default" charset="204" size="100%"&gt;Нейрореабилитация&lt;/style&gt;&lt;/title&gt;&lt;/titles&gt;&lt;pages&gt;1288 &lt;/pages&gt;&lt;edition&gt;&lt;style face="normal" font="default" size="100%"&gt;3-&lt;/style&gt;&lt;style face="normal" font="default" charset="204" size="100%"&gt;е изд., перераб. И доп.&lt;/style&gt;&lt;/edition&gt;&lt;dates&gt;&lt;year&gt;2010 &lt;/year&gt;&lt;/dates&gt;&lt;pub-location&gt;&lt;style face="normal" font="default" charset="204" size="100%"&gt;М.&lt;/style&gt;&lt;/pub-location&gt;&lt;urls&gt;&lt;/urls&gt;&lt;language&gt;rus&lt;/language&gt;&lt;/record&gt;&lt;/Cite&gt;&lt;/EndNote&gt;</w:instrText>
      </w:r>
      <w:r w:rsidR="00F85951" w:rsidRPr="00726E65">
        <w:rPr>
          <w:rFonts w:ascii="Times New Roman" w:hAnsi="Times New Roman" w:cs="Times New Roman"/>
          <w:sz w:val="24"/>
        </w:rPr>
        <w:fldChar w:fldCharType="separate"/>
      </w:r>
      <w:r w:rsidR="00EA1279">
        <w:rPr>
          <w:rFonts w:ascii="Times New Roman" w:hAnsi="Times New Roman" w:cs="Times New Roman"/>
          <w:noProof/>
          <w:sz w:val="24"/>
        </w:rPr>
        <w:t>[</w:t>
      </w:r>
      <w:hyperlink w:anchor="_ENREF_70" w:tooltip="Белова, 2010  #773" w:history="1">
        <w:r w:rsidR="00EA1279">
          <w:rPr>
            <w:rFonts w:ascii="Times New Roman" w:hAnsi="Times New Roman" w:cs="Times New Roman"/>
            <w:noProof/>
            <w:sz w:val="24"/>
          </w:rPr>
          <w:t>70</w:t>
        </w:r>
      </w:hyperlink>
      <w:r w:rsidR="00EA1279">
        <w:rPr>
          <w:rFonts w:ascii="Times New Roman" w:hAnsi="Times New Roman" w:cs="Times New Roman"/>
          <w:noProof/>
          <w:sz w:val="24"/>
        </w:rPr>
        <w:t>]</w:t>
      </w:r>
      <w:r w:rsidR="00F85951" w:rsidRPr="00726E65">
        <w:rPr>
          <w:rFonts w:ascii="Times New Roman" w:hAnsi="Times New Roman" w:cs="Times New Roman"/>
          <w:sz w:val="24"/>
        </w:rPr>
        <w:fldChar w:fldCharType="end"/>
      </w:r>
      <w:r w:rsidR="00726E65" w:rsidRPr="00726E65">
        <w:rPr>
          <w:rFonts w:ascii="Times New Roman" w:hAnsi="Times New Roman" w:cs="Times New Roman"/>
          <w:sz w:val="24"/>
        </w:rPr>
        <w:t>.</w:t>
      </w:r>
      <w:r w:rsidR="005B5974">
        <w:rPr>
          <w:rFonts w:ascii="Times New Roman" w:hAnsi="Times New Roman" w:cs="Times New Roman"/>
          <w:sz w:val="24"/>
        </w:rPr>
        <w:t xml:space="preserve"> </w:t>
      </w:r>
      <w:r w:rsidR="005B5974" w:rsidRPr="005B5974">
        <w:rPr>
          <w:rFonts w:ascii="Times New Roman" w:hAnsi="Times New Roman" w:cs="Times New Roman"/>
          <w:sz w:val="24"/>
        </w:rPr>
        <w:t xml:space="preserve">Используется как дополнительный метод или в комплексе с </w:t>
      </w:r>
      <w:r w:rsidR="005B5974">
        <w:rPr>
          <w:rFonts w:ascii="Times New Roman" w:hAnsi="Times New Roman" w:cs="Times New Roman"/>
          <w:sz w:val="24"/>
        </w:rPr>
        <w:t>ЛФК</w:t>
      </w:r>
      <w:r w:rsidR="005B5974" w:rsidRPr="005B5974">
        <w:rPr>
          <w:rFonts w:ascii="Times New Roman" w:hAnsi="Times New Roman" w:cs="Times New Roman"/>
          <w:sz w:val="24"/>
        </w:rPr>
        <w:t>.</w:t>
      </w:r>
      <w:proofErr w:type="gramEnd"/>
    </w:p>
    <w:p w:rsidR="00681716" w:rsidRDefault="00681716" w:rsidP="00681716">
      <w:pPr>
        <w:spacing w:after="0" w:line="360" w:lineRule="auto"/>
        <w:ind w:firstLine="708"/>
        <w:jc w:val="both"/>
        <w:rPr>
          <w:rFonts w:ascii="Times New Roman" w:hAnsi="Times New Roman" w:cs="Times New Roman"/>
          <w:sz w:val="24"/>
        </w:rPr>
      </w:pPr>
      <w:r w:rsidRPr="00681716">
        <w:rPr>
          <w:rFonts w:ascii="Times New Roman" w:hAnsi="Times New Roman" w:cs="Times New Roman"/>
          <w:sz w:val="24"/>
        </w:rPr>
        <w:t>Выделяют различные техники массажа. Классический</w:t>
      </w:r>
      <w:r>
        <w:rPr>
          <w:rFonts w:ascii="Times New Roman" w:hAnsi="Times New Roman" w:cs="Times New Roman"/>
          <w:sz w:val="24"/>
        </w:rPr>
        <w:t xml:space="preserve"> массаж</w:t>
      </w:r>
      <w:r w:rsidRPr="00681716">
        <w:rPr>
          <w:rFonts w:ascii="Times New Roman" w:hAnsi="Times New Roman" w:cs="Times New Roman"/>
          <w:sz w:val="24"/>
        </w:rPr>
        <w:t xml:space="preserve"> (включающий поглаживание, растирание, разминание, вибрацию) в зависимости от интенсивности и глубины воздействия предполагает развитие расслабляющего, успокаивающего, обезболивающего эффекта, либо приводит к гиперемии, повышению тонуса мышц, усилению </w:t>
      </w:r>
      <w:proofErr w:type="spellStart"/>
      <w:r w:rsidRPr="00681716">
        <w:rPr>
          <w:rFonts w:ascii="Times New Roman" w:hAnsi="Times New Roman" w:cs="Times New Roman"/>
          <w:sz w:val="24"/>
        </w:rPr>
        <w:t>афферентации</w:t>
      </w:r>
      <w:proofErr w:type="spellEnd"/>
      <w:r w:rsidRPr="00681716">
        <w:rPr>
          <w:rFonts w:ascii="Times New Roman" w:hAnsi="Times New Roman" w:cs="Times New Roman"/>
          <w:sz w:val="24"/>
        </w:rPr>
        <w:t xml:space="preserve">. </w:t>
      </w:r>
      <w:r>
        <w:rPr>
          <w:rFonts w:ascii="Times New Roman" w:hAnsi="Times New Roman" w:cs="Times New Roman"/>
          <w:sz w:val="24"/>
        </w:rPr>
        <w:t>П</w:t>
      </w:r>
      <w:r w:rsidRPr="00681716">
        <w:rPr>
          <w:rFonts w:ascii="Times New Roman" w:hAnsi="Times New Roman" w:cs="Times New Roman"/>
          <w:sz w:val="24"/>
        </w:rPr>
        <w:t xml:space="preserve">ри воздействии на </w:t>
      </w:r>
      <w:proofErr w:type="spellStart"/>
      <w:r w:rsidRPr="00681716">
        <w:rPr>
          <w:rFonts w:ascii="Times New Roman" w:hAnsi="Times New Roman" w:cs="Times New Roman"/>
          <w:sz w:val="24"/>
        </w:rPr>
        <w:t>спастичные</w:t>
      </w:r>
      <w:proofErr w:type="spellEnd"/>
      <w:r w:rsidRPr="00681716">
        <w:rPr>
          <w:rFonts w:ascii="Times New Roman" w:hAnsi="Times New Roman" w:cs="Times New Roman"/>
          <w:sz w:val="24"/>
        </w:rPr>
        <w:t xml:space="preserve"> мышцы (как правило, сгибатели) следует применять расслабляющие техники в медленном темпе, в то время как мышцы-антагонисты должны массироваться с большей интенсивностью</w:t>
      </w:r>
      <w:proofErr w:type="gramStart"/>
      <w:r w:rsidRPr="00681716">
        <w:rPr>
          <w:rFonts w:ascii="Times New Roman" w:hAnsi="Times New Roman" w:cs="Times New Roman"/>
          <w:sz w:val="24"/>
        </w:rPr>
        <w:t xml:space="preserve"> </w:t>
      </w:r>
      <w:r w:rsidR="00F85951" w:rsidRPr="00681716">
        <w:rPr>
          <w:rFonts w:ascii="Times New Roman" w:hAnsi="Times New Roman" w:cs="Times New Roman"/>
          <w:sz w:val="24"/>
        </w:rPr>
        <w:fldChar w:fldCharType="begin"/>
      </w:r>
      <w:r w:rsidRPr="00681716">
        <w:rPr>
          <w:rFonts w:ascii="Times New Roman" w:hAnsi="Times New Roman" w:cs="Times New Roman"/>
          <w:sz w:val="24"/>
        </w:rPr>
        <w:instrText xml:space="preserve"> ADDIN EN.CITE &lt;EndNote&gt;&lt;Cite&gt;&lt;Author&gt;Кадыков&lt;/Author&gt;&lt;Year&gt;2008&lt;/Year&gt;&lt;RecNum&gt;1624&lt;/RecNum&gt;&lt;DisplayText&gt;[2]&lt;/DisplayText&gt;&lt;record&gt;&lt;rec-number&gt;1624&lt;/rec-number&gt;&lt;foreign-keys&gt;&lt;key app="EN" db-id="vfd5a5aa6pvrxlept28papf0fddvadd50xpd"&gt;1624&lt;/key&gt;&lt;/foreign-keys&gt;&lt;ref-type name="Book"&gt;6&lt;/ref-type&gt;&lt;contributors&gt;&lt;authors&gt;&lt;author&gt;&lt;style face="normal" font="default" charset="204" size="100%"&gt;Кадыков, А.С.&lt;/style&gt;&lt;/author&gt;&lt;author&gt;&lt;style face="normal" font="default" charset="204" size="100%"&gt;Черникова, Л.А.&lt;/style&gt;&lt;/author&gt;&lt;author&gt;&lt;style face="normal" font="default" charset="204" size="100%"&gt;Шахпаронова, Н.В. &lt;/style&gt;&lt;/author&gt;&lt;/authors&gt;&lt;/contributors&gt;&lt;titles&gt;&lt;title&gt;&lt;style face="normal" font="default" charset="204" size="100%"&gt;Реабилитация неврологических больных&lt;/style&gt;&lt;/title&gt;&lt;/titles&gt;&lt;pages&gt;564&lt;/pages&gt;&lt;dates&gt;&lt;year&gt;&lt;style face="normal" font="default" charset="204" size="100%"&gt;2008&lt;/style&gt;&lt;/year&gt;&lt;/dates&gt;&lt;pub-location&gt;&lt;style face="normal" font="default" charset="204" size="100%"&gt;Москва&lt;/style&gt;&lt;/pub-location&gt;&lt;publisher&gt;&lt;style face="normal" font="default" charset="204" size="100%"&gt;МЕДпресс-информ&lt;/style&gt;&lt;/publisher&gt;&lt;urls&gt;&lt;/urls&gt;&lt;/record&gt;&lt;/Cite&gt;&lt;/EndNote&gt;</w:instrText>
      </w:r>
      <w:r w:rsidR="00F85951" w:rsidRPr="00681716">
        <w:rPr>
          <w:rFonts w:ascii="Times New Roman" w:hAnsi="Times New Roman" w:cs="Times New Roman"/>
          <w:sz w:val="24"/>
        </w:rPr>
        <w:fldChar w:fldCharType="separate"/>
      </w:r>
      <w:r w:rsidRPr="00681716">
        <w:rPr>
          <w:rFonts w:ascii="Times New Roman" w:hAnsi="Times New Roman" w:cs="Times New Roman"/>
          <w:sz w:val="24"/>
        </w:rPr>
        <w:t>[</w:t>
      </w:r>
      <w:hyperlink w:anchor="_ENREF_2" w:tooltip="Кадыков, 2008 #1624" w:history="1">
        <w:r w:rsidR="00EA1279" w:rsidRPr="00681716">
          <w:rPr>
            <w:rFonts w:ascii="Times New Roman" w:hAnsi="Times New Roman" w:cs="Times New Roman"/>
            <w:sz w:val="24"/>
          </w:rPr>
          <w:t>2</w:t>
        </w:r>
      </w:hyperlink>
      <w:r w:rsidRPr="00681716">
        <w:rPr>
          <w:rFonts w:ascii="Times New Roman" w:hAnsi="Times New Roman" w:cs="Times New Roman"/>
          <w:sz w:val="24"/>
        </w:rPr>
        <w:t>]</w:t>
      </w:r>
      <w:r w:rsidR="00F85951" w:rsidRPr="00681716">
        <w:rPr>
          <w:rFonts w:ascii="Times New Roman" w:hAnsi="Times New Roman" w:cs="Times New Roman"/>
          <w:sz w:val="24"/>
        </w:rPr>
        <w:fldChar w:fldCharType="end"/>
      </w:r>
      <w:r w:rsidRPr="00681716">
        <w:rPr>
          <w:rFonts w:ascii="Times New Roman" w:hAnsi="Times New Roman" w:cs="Times New Roman"/>
          <w:sz w:val="24"/>
        </w:rPr>
        <w:t xml:space="preserve">. </w:t>
      </w:r>
      <w:proofErr w:type="gramEnd"/>
      <w:r w:rsidRPr="00681716">
        <w:rPr>
          <w:rFonts w:ascii="Times New Roman" w:hAnsi="Times New Roman" w:cs="Times New Roman"/>
          <w:sz w:val="24"/>
        </w:rPr>
        <w:t xml:space="preserve">Точечный массаж предполагает использование «биологически активных точек» для воздействия «тормозными» или «активирующими» техниками по аналогии с акупунктурой. </w:t>
      </w:r>
    </w:p>
    <w:p w:rsidR="00681716" w:rsidRPr="00681716" w:rsidRDefault="00681716" w:rsidP="00681716">
      <w:pPr>
        <w:spacing w:after="0" w:line="360" w:lineRule="auto"/>
        <w:ind w:firstLine="708"/>
        <w:jc w:val="both"/>
        <w:rPr>
          <w:rFonts w:ascii="Times New Roman" w:hAnsi="Times New Roman" w:cs="Times New Roman"/>
          <w:sz w:val="24"/>
        </w:rPr>
      </w:pPr>
      <w:r w:rsidRPr="00681716">
        <w:rPr>
          <w:rFonts w:ascii="Times New Roman" w:hAnsi="Times New Roman" w:cs="Times New Roman"/>
          <w:sz w:val="24"/>
        </w:rPr>
        <w:t xml:space="preserve">Целью таких воздействий является расслабление </w:t>
      </w:r>
      <w:proofErr w:type="spellStart"/>
      <w:r w:rsidRPr="00681716">
        <w:rPr>
          <w:rFonts w:ascii="Times New Roman" w:hAnsi="Times New Roman" w:cs="Times New Roman"/>
          <w:sz w:val="24"/>
        </w:rPr>
        <w:t>спастичных</w:t>
      </w:r>
      <w:proofErr w:type="spellEnd"/>
      <w:r w:rsidRPr="00681716">
        <w:rPr>
          <w:rFonts w:ascii="Times New Roman" w:hAnsi="Times New Roman" w:cs="Times New Roman"/>
          <w:sz w:val="24"/>
        </w:rPr>
        <w:t xml:space="preserve"> и активизация </w:t>
      </w:r>
      <w:proofErr w:type="spellStart"/>
      <w:r w:rsidRPr="00681716">
        <w:rPr>
          <w:rFonts w:ascii="Times New Roman" w:hAnsi="Times New Roman" w:cs="Times New Roman"/>
          <w:sz w:val="24"/>
        </w:rPr>
        <w:t>гипотоничных</w:t>
      </w:r>
      <w:proofErr w:type="spellEnd"/>
      <w:r w:rsidRPr="00681716">
        <w:rPr>
          <w:rFonts w:ascii="Times New Roman" w:hAnsi="Times New Roman" w:cs="Times New Roman"/>
          <w:sz w:val="24"/>
        </w:rPr>
        <w:t xml:space="preserve"> мышц с достижением нормализации реципрокных взаимоотношений антагонистов</w:t>
      </w:r>
      <w:proofErr w:type="gramStart"/>
      <w:r w:rsidRPr="00681716">
        <w:rPr>
          <w:rFonts w:ascii="Times New Roman" w:hAnsi="Times New Roman" w:cs="Times New Roman"/>
          <w:sz w:val="24"/>
        </w:rPr>
        <w:t xml:space="preserve"> </w:t>
      </w:r>
      <w:r w:rsidR="00F85951" w:rsidRPr="00681716">
        <w:rPr>
          <w:rFonts w:ascii="Times New Roman" w:hAnsi="Times New Roman" w:cs="Times New Roman"/>
          <w:sz w:val="24"/>
        </w:rPr>
        <w:fldChar w:fldCharType="begin"/>
      </w:r>
      <w:r w:rsidRPr="00681716">
        <w:rPr>
          <w:rFonts w:ascii="Times New Roman" w:hAnsi="Times New Roman" w:cs="Times New Roman"/>
          <w:sz w:val="24"/>
        </w:rPr>
        <w:instrText xml:space="preserve"> ADDIN EN.CITE &lt;EndNote&gt;&lt;Cite&gt;&lt;Author&gt;Кадыков&lt;/Author&gt;&lt;Year&gt;2008&lt;/Year&gt;&lt;RecNum&gt;1624&lt;/RecNum&gt;&lt;DisplayText&gt;[2]&lt;/DisplayText&gt;&lt;record&gt;&lt;rec-number&gt;1624&lt;/rec-number&gt;&lt;foreign-keys&gt;&lt;key app="EN" db-id="vfd5a5aa6pvrxlept28papf0fddvadd50xpd"&gt;1624&lt;/key&gt;&lt;/foreign-keys&gt;&lt;ref-type name="Book"&gt;6&lt;/ref-type&gt;&lt;contributors&gt;&lt;authors&gt;&lt;author&gt;&lt;style face="normal" font="default" charset="204" size="100%"&gt;Кадыков, А.С.&lt;/style&gt;&lt;/author&gt;&lt;author&gt;&lt;style face="normal" font="default" charset="204" size="100%"&gt;Черникова, Л.А.&lt;/style&gt;&lt;/author&gt;&lt;author&gt;&lt;style face="normal" font="default" charset="204" size="100%"&gt;Шахпаронова, Н.В. &lt;/style&gt;&lt;/author&gt;&lt;/authors&gt;&lt;/contributors&gt;&lt;titles&gt;&lt;title&gt;&lt;style face="normal" font="default" charset="204" size="100%"&gt;Реабилитация неврологических больных&lt;/style&gt;&lt;/title&gt;&lt;/titles&gt;&lt;pages&gt;564&lt;/pages&gt;&lt;dates&gt;&lt;year&gt;&lt;style face="normal" font="default" charset="204" size="100%"&gt;2008&lt;/style&gt;&lt;/year&gt;&lt;/dates&gt;&lt;pub-location&gt;&lt;style face="normal" font="default" charset="204" size="100%"&gt;Москва&lt;/style&gt;&lt;/pub-location&gt;&lt;publisher&gt;&lt;style face="normal" font="default" charset="204" size="100%"&gt;МЕДпресс-информ&lt;/style&gt;&lt;/publisher&gt;&lt;urls&gt;&lt;/urls&gt;&lt;/record&gt;&lt;/Cite&gt;&lt;/EndNote&gt;</w:instrText>
      </w:r>
      <w:r w:rsidR="00F85951" w:rsidRPr="00681716">
        <w:rPr>
          <w:rFonts w:ascii="Times New Roman" w:hAnsi="Times New Roman" w:cs="Times New Roman"/>
          <w:sz w:val="24"/>
        </w:rPr>
        <w:fldChar w:fldCharType="separate"/>
      </w:r>
      <w:r w:rsidRPr="00681716">
        <w:rPr>
          <w:rFonts w:ascii="Times New Roman" w:hAnsi="Times New Roman" w:cs="Times New Roman"/>
          <w:sz w:val="24"/>
        </w:rPr>
        <w:t>[</w:t>
      </w:r>
      <w:hyperlink w:anchor="_ENREF_2" w:tooltip="Кадыков, 2008 #1624" w:history="1">
        <w:r w:rsidR="00EA1279" w:rsidRPr="00681716">
          <w:rPr>
            <w:rFonts w:ascii="Times New Roman" w:hAnsi="Times New Roman" w:cs="Times New Roman"/>
            <w:sz w:val="24"/>
          </w:rPr>
          <w:t>2</w:t>
        </w:r>
      </w:hyperlink>
      <w:r w:rsidRPr="00681716">
        <w:rPr>
          <w:rFonts w:ascii="Times New Roman" w:hAnsi="Times New Roman" w:cs="Times New Roman"/>
          <w:sz w:val="24"/>
        </w:rPr>
        <w:t>]</w:t>
      </w:r>
      <w:r w:rsidR="00F85951" w:rsidRPr="00681716">
        <w:rPr>
          <w:rFonts w:ascii="Times New Roman" w:hAnsi="Times New Roman" w:cs="Times New Roman"/>
          <w:sz w:val="24"/>
        </w:rPr>
        <w:fldChar w:fldCharType="end"/>
      </w:r>
      <w:r>
        <w:rPr>
          <w:rFonts w:ascii="Times New Roman" w:hAnsi="Times New Roman" w:cs="Times New Roman"/>
          <w:sz w:val="24"/>
        </w:rPr>
        <w:t>.</w:t>
      </w:r>
      <w:proofErr w:type="gramEnd"/>
    </w:p>
    <w:p w:rsidR="00EE27D9" w:rsidRPr="00EE27D9" w:rsidRDefault="00EE27D9" w:rsidP="00EE27D9">
      <w:pPr>
        <w:spacing w:after="0" w:line="360" w:lineRule="auto"/>
        <w:jc w:val="both"/>
        <w:rPr>
          <w:rFonts w:ascii="Times New Roman" w:hAnsi="Times New Roman" w:cs="Times New Roman"/>
          <w:sz w:val="24"/>
          <w:u w:val="single"/>
        </w:rPr>
      </w:pPr>
      <w:r w:rsidRPr="00EE27D9">
        <w:rPr>
          <w:rFonts w:ascii="Times New Roman" w:hAnsi="Times New Roman" w:cs="Times New Roman"/>
          <w:sz w:val="24"/>
          <w:u w:val="single"/>
        </w:rPr>
        <w:t>Рекомендации по применению массажа</w:t>
      </w:r>
    </w:p>
    <w:p w:rsidR="00EE27D9" w:rsidRPr="00EE27D9" w:rsidRDefault="00EE27D9" w:rsidP="0099237B">
      <w:pPr>
        <w:numPr>
          <w:ilvl w:val="0"/>
          <w:numId w:val="10"/>
        </w:numPr>
        <w:tabs>
          <w:tab w:val="num" w:pos="284"/>
        </w:tabs>
        <w:spacing w:after="0" w:line="360" w:lineRule="auto"/>
        <w:ind w:left="0" w:firstLine="0"/>
        <w:jc w:val="both"/>
        <w:rPr>
          <w:rFonts w:ascii="Times New Roman" w:hAnsi="Times New Roman" w:cs="Times New Roman"/>
          <w:sz w:val="24"/>
        </w:rPr>
      </w:pPr>
      <w:r w:rsidRPr="00EE27D9">
        <w:rPr>
          <w:rFonts w:ascii="Times New Roman" w:hAnsi="Times New Roman" w:cs="Times New Roman"/>
          <w:sz w:val="24"/>
        </w:rPr>
        <w:t xml:space="preserve">Отдельные методики массажа могут быть рекомендованы в качестве подготовительной процедуры перед ЛФК для временного </w:t>
      </w:r>
      <w:r w:rsidR="006A0CFD">
        <w:rPr>
          <w:rFonts w:ascii="Times New Roman" w:hAnsi="Times New Roman" w:cs="Times New Roman"/>
          <w:sz w:val="24"/>
        </w:rPr>
        <w:t>снижения степени</w:t>
      </w:r>
      <w:r w:rsidR="00746A17">
        <w:rPr>
          <w:rFonts w:ascii="Times New Roman" w:hAnsi="Times New Roman" w:cs="Times New Roman"/>
          <w:sz w:val="24"/>
        </w:rPr>
        <w:t xml:space="preserve"> спастичности и</w:t>
      </w:r>
      <w:r w:rsidRPr="00EE27D9">
        <w:rPr>
          <w:rFonts w:ascii="Times New Roman" w:hAnsi="Times New Roman" w:cs="Times New Roman"/>
          <w:sz w:val="24"/>
        </w:rPr>
        <w:t xml:space="preserve"> болевого синдрома. </w:t>
      </w:r>
    </w:p>
    <w:p w:rsidR="00EE27D9" w:rsidRPr="00EE27D9" w:rsidRDefault="00EE27D9" w:rsidP="00EE27D9">
      <w:pPr>
        <w:spacing w:after="0" w:line="360" w:lineRule="auto"/>
        <w:ind w:left="709"/>
        <w:jc w:val="both"/>
        <w:rPr>
          <w:rFonts w:ascii="Times New Roman" w:hAnsi="Times New Roman" w:cs="Times New Roman"/>
          <w:sz w:val="24"/>
        </w:rPr>
      </w:pPr>
      <w:r w:rsidRPr="00EE27D9">
        <w:rPr>
          <w:rFonts w:ascii="Times New Roman" w:hAnsi="Times New Roman" w:cs="Times New Roman"/>
          <w:b/>
          <w:sz w:val="24"/>
        </w:rPr>
        <w:t>Уровень</w:t>
      </w:r>
      <w:r w:rsidRPr="00EE27D9">
        <w:rPr>
          <w:rFonts w:ascii="Times New Roman" w:hAnsi="Times New Roman" w:cs="Times New Roman"/>
          <w:sz w:val="24"/>
        </w:rPr>
        <w:t xml:space="preserve"> </w:t>
      </w:r>
      <w:r w:rsidRPr="00EE27D9">
        <w:rPr>
          <w:rFonts w:ascii="Times New Roman" w:hAnsi="Times New Roman" w:cs="Times New Roman"/>
          <w:b/>
          <w:sz w:val="24"/>
        </w:rPr>
        <w:t xml:space="preserve">убедительности рекомендации </w:t>
      </w:r>
      <w:r w:rsidRPr="00EE27D9">
        <w:rPr>
          <w:rFonts w:ascii="Times New Roman" w:hAnsi="Times New Roman" w:cs="Times New Roman"/>
          <w:b/>
          <w:sz w:val="24"/>
          <w:lang w:val="en-US"/>
        </w:rPr>
        <w:t>D</w:t>
      </w:r>
      <w:r w:rsidR="005734BE">
        <w:rPr>
          <w:rFonts w:ascii="Times New Roman" w:hAnsi="Times New Roman" w:cs="Times New Roman"/>
          <w:b/>
          <w:sz w:val="24"/>
        </w:rPr>
        <w:t xml:space="preserve"> </w:t>
      </w:r>
      <w:r w:rsidR="005734BE" w:rsidRPr="005734BE">
        <w:rPr>
          <w:rFonts w:ascii="Times New Roman" w:hAnsi="Times New Roman" w:cs="Times New Roman"/>
          <w:b/>
          <w:sz w:val="24"/>
        </w:rPr>
        <w:t xml:space="preserve">(уровень достоверности доказательств – </w:t>
      </w:r>
      <w:r w:rsidR="005734BE">
        <w:rPr>
          <w:rFonts w:ascii="Times New Roman" w:hAnsi="Times New Roman" w:cs="Times New Roman"/>
          <w:b/>
          <w:sz w:val="24"/>
        </w:rPr>
        <w:t>5</w:t>
      </w:r>
      <w:r w:rsidR="005734BE" w:rsidRPr="005734BE">
        <w:rPr>
          <w:rFonts w:ascii="Times New Roman" w:hAnsi="Times New Roman" w:cs="Times New Roman"/>
          <w:b/>
          <w:sz w:val="24"/>
        </w:rPr>
        <w:t>)</w:t>
      </w:r>
      <w:r w:rsidRPr="00EE27D9">
        <w:rPr>
          <w:rFonts w:ascii="Times New Roman" w:hAnsi="Times New Roman" w:cs="Times New Roman"/>
          <w:sz w:val="24"/>
        </w:rPr>
        <w:t>.</w:t>
      </w:r>
    </w:p>
    <w:p w:rsidR="00EE27D9" w:rsidRPr="00EE27D9" w:rsidRDefault="00EE27D9" w:rsidP="00EE27D9">
      <w:pPr>
        <w:spacing w:after="0" w:line="360" w:lineRule="auto"/>
        <w:ind w:left="709"/>
        <w:jc w:val="both"/>
        <w:rPr>
          <w:rFonts w:ascii="Times New Roman" w:hAnsi="Times New Roman" w:cs="Times New Roman"/>
          <w:b/>
          <w:bCs/>
          <w:i/>
          <w:sz w:val="24"/>
          <w:highlight w:val="yellow"/>
        </w:rPr>
      </w:pPr>
      <w:r w:rsidRPr="00EE27D9">
        <w:rPr>
          <w:rFonts w:ascii="Times New Roman" w:hAnsi="Times New Roman" w:cs="Times New Roman"/>
          <w:b/>
          <w:sz w:val="24"/>
        </w:rPr>
        <w:t xml:space="preserve">Комментарии: </w:t>
      </w:r>
      <w:r>
        <w:rPr>
          <w:rFonts w:ascii="Times New Roman" w:hAnsi="Times New Roman" w:cs="Times New Roman"/>
          <w:i/>
          <w:sz w:val="24"/>
        </w:rPr>
        <w:t>Массаж как от</w:t>
      </w:r>
      <w:r w:rsidR="00071E5C">
        <w:rPr>
          <w:rFonts w:ascii="Times New Roman" w:hAnsi="Times New Roman" w:cs="Times New Roman"/>
          <w:i/>
          <w:sz w:val="24"/>
        </w:rPr>
        <w:t>дельный метод</w:t>
      </w:r>
      <w:r w:rsidR="009F7718">
        <w:rPr>
          <w:rFonts w:ascii="Times New Roman" w:hAnsi="Times New Roman" w:cs="Times New Roman"/>
          <w:i/>
          <w:sz w:val="24"/>
        </w:rPr>
        <w:t xml:space="preserve"> </w:t>
      </w:r>
      <w:r w:rsidR="00071E5C">
        <w:rPr>
          <w:rFonts w:ascii="Times New Roman" w:hAnsi="Times New Roman" w:cs="Times New Roman"/>
          <w:i/>
          <w:sz w:val="24"/>
        </w:rPr>
        <w:t xml:space="preserve">двигательной реабилитации не обладает доказательной базой </w:t>
      </w:r>
      <w:r w:rsidR="00F85951" w:rsidRPr="00071E5C">
        <w:rPr>
          <w:rFonts w:ascii="Times New Roman" w:hAnsi="Times New Roman" w:cs="Times New Roman"/>
          <w:i/>
          <w:sz w:val="24"/>
        </w:rPr>
        <w:fldChar w:fldCharType="begin">
          <w:fldData xml:space="preserve">PEVuZE5vdGU+PENpdGU+PEF1dGhvcj5IYXRlbTwvQXV0aG9yPjxZZWFyPjIwMTY8L1llYXI+PFJl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</w:fldData>
        </w:fldChar>
      </w:r>
      <w:r w:rsidR="00EA1279">
        <w:rPr>
          <w:rFonts w:ascii="Times New Roman" w:hAnsi="Times New Roman" w:cs="Times New Roman"/>
          <w:i/>
          <w:sz w:val="24"/>
        </w:rPr>
        <w:instrText xml:space="preserve"> ADDIN EN.CITE </w:instrText>
      </w:r>
      <w:r w:rsidR="00F85951">
        <w:rPr>
          <w:rFonts w:ascii="Times New Roman" w:hAnsi="Times New Roman" w:cs="Times New Roman"/>
          <w:i/>
          <w:sz w:val="24"/>
        </w:rPr>
        <w:fldChar w:fldCharType="begin">
          <w:fldData xml:space="preserve">PEVuZE5vdGU+PENpdGU+PEF1dGhvcj5IYXRlbTwvQXV0aG9yPjxZZWFyPjIwMTY8L1llYXI+PFJl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</w:fldData>
        </w:fldChar>
      </w:r>
      <w:r w:rsidR="00EA1279">
        <w:rPr>
          <w:rFonts w:ascii="Times New Roman" w:hAnsi="Times New Roman" w:cs="Times New Roman"/>
          <w:i/>
          <w:sz w:val="24"/>
        </w:rPr>
        <w:instrText xml:space="preserve"> ADDIN EN.CITE.DATA </w:instrText>
      </w:r>
      <w:r w:rsidR="00F85951">
        <w:rPr>
          <w:rFonts w:ascii="Times New Roman" w:hAnsi="Times New Roman" w:cs="Times New Roman"/>
          <w:i/>
          <w:sz w:val="24"/>
        </w:rPr>
      </w:r>
      <w:r w:rsidR="00F85951">
        <w:rPr>
          <w:rFonts w:ascii="Times New Roman" w:hAnsi="Times New Roman" w:cs="Times New Roman"/>
          <w:i/>
          <w:sz w:val="24"/>
        </w:rPr>
        <w:fldChar w:fldCharType="end"/>
      </w:r>
      <w:r w:rsidR="00F85951" w:rsidRPr="00071E5C">
        <w:rPr>
          <w:rFonts w:ascii="Times New Roman" w:hAnsi="Times New Roman" w:cs="Times New Roman"/>
          <w:i/>
          <w:sz w:val="24"/>
        </w:rPr>
      </w:r>
      <w:r w:rsidR="00F85951" w:rsidRPr="00071E5C">
        <w:rPr>
          <w:rFonts w:ascii="Times New Roman" w:hAnsi="Times New Roman" w:cs="Times New Roman"/>
          <w:i/>
          <w:sz w:val="24"/>
        </w:rPr>
        <w:fldChar w:fldCharType="separate"/>
      </w:r>
      <w:r w:rsidR="00EA1279">
        <w:rPr>
          <w:rFonts w:ascii="Times New Roman" w:hAnsi="Times New Roman" w:cs="Times New Roman"/>
          <w:i/>
          <w:noProof/>
          <w:sz w:val="24"/>
        </w:rPr>
        <w:t>[</w:t>
      </w:r>
      <w:hyperlink w:anchor="_ENREF_1" w:tooltip="Hatem, 2016 #721" w:history="1">
        <w:r w:rsidR="00EA1279">
          <w:rPr>
            <w:rFonts w:ascii="Times New Roman" w:hAnsi="Times New Roman" w:cs="Times New Roman"/>
            <w:i/>
            <w:noProof/>
            <w:sz w:val="24"/>
          </w:rPr>
          <w:t>1</w:t>
        </w:r>
      </w:hyperlink>
      <w:r w:rsidR="00EA1279">
        <w:rPr>
          <w:rFonts w:ascii="Times New Roman" w:hAnsi="Times New Roman" w:cs="Times New Roman"/>
          <w:i/>
          <w:noProof/>
          <w:sz w:val="24"/>
        </w:rPr>
        <w:t xml:space="preserve">, </w:t>
      </w:r>
      <w:hyperlink w:anchor="_ENREF_43" w:tooltip="Winstein, 2016 #54" w:history="1">
        <w:r w:rsidR="00EA1279">
          <w:rPr>
            <w:rFonts w:ascii="Times New Roman" w:hAnsi="Times New Roman" w:cs="Times New Roman"/>
            <w:i/>
            <w:noProof/>
            <w:sz w:val="24"/>
          </w:rPr>
          <w:t>43</w:t>
        </w:r>
      </w:hyperlink>
      <w:r w:rsidR="00EA1279">
        <w:rPr>
          <w:rFonts w:ascii="Times New Roman" w:hAnsi="Times New Roman" w:cs="Times New Roman"/>
          <w:i/>
          <w:noProof/>
          <w:sz w:val="24"/>
        </w:rPr>
        <w:t xml:space="preserve">, </w:t>
      </w:r>
      <w:hyperlink w:anchor="_ENREF_51" w:tooltip="Veerbeek, 2014 #62" w:history="1">
        <w:r w:rsidR="00EA1279">
          <w:rPr>
            <w:rFonts w:ascii="Times New Roman" w:hAnsi="Times New Roman" w:cs="Times New Roman"/>
            <w:i/>
            <w:noProof/>
            <w:sz w:val="24"/>
          </w:rPr>
          <w:t>51</w:t>
        </w:r>
      </w:hyperlink>
      <w:r w:rsidR="00EA1279">
        <w:rPr>
          <w:rFonts w:ascii="Times New Roman" w:hAnsi="Times New Roman" w:cs="Times New Roman"/>
          <w:i/>
          <w:noProof/>
          <w:sz w:val="24"/>
        </w:rPr>
        <w:t>]</w:t>
      </w:r>
      <w:r w:rsidR="00F85951" w:rsidRPr="00071E5C">
        <w:rPr>
          <w:rFonts w:ascii="Times New Roman" w:hAnsi="Times New Roman" w:cs="Times New Roman"/>
          <w:i/>
          <w:sz w:val="24"/>
        </w:rPr>
        <w:fldChar w:fldCharType="end"/>
      </w:r>
      <w:r w:rsidR="00071E5C" w:rsidRPr="00071E5C">
        <w:rPr>
          <w:rFonts w:ascii="Times New Roman" w:hAnsi="Times New Roman" w:cs="Times New Roman"/>
          <w:i/>
          <w:sz w:val="24"/>
        </w:rPr>
        <w:t>.</w:t>
      </w:r>
    </w:p>
    <w:p w:rsidR="00766C9E" w:rsidRDefault="00524859" w:rsidP="00766C9E">
      <w:pPr>
        <w:pStyle w:val="2"/>
        <w:spacing w:before="0" w:line="360" w:lineRule="auto"/>
        <w:jc w:val="both"/>
        <w:rPr>
          <w:rFonts w:ascii="Times New Roman" w:hAnsi="Times New Roman" w:cs="Times New Roman"/>
          <w:color w:val="auto"/>
          <w:sz w:val="24"/>
          <w:szCs w:val="24"/>
          <w:u w:val="single"/>
        </w:rPr>
      </w:pPr>
      <w:bookmarkStart w:id="24" w:name="_Toc476908594"/>
      <w:r>
        <w:rPr>
          <w:rFonts w:ascii="Times New Roman" w:hAnsi="Times New Roman" w:cs="Times New Roman"/>
          <w:color w:val="auto"/>
          <w:sz w:val="24"/>
          <w:szCs w:val="24"/>
          <w:u w:val="single"/>
        </w:rPr>
        <w:lastRenderedPageBreak/>
        <w:t>3</w:t>
      </w:r>
      <w:r w:rsidR="00766C9E" w:rsidRPr="00F67C41">
        <w:rPr>
          <w:rFonts w:ascii="Times New Roman" w:hAnsi="Times New Roman" w:cs="Times New Roman"/>
          <w:color w:val="auto"/>
          <w:sz w:val="24"/>
          <w:szCs w:val="24"/>
          <w:u w:val="single"/>
        </w:rPr>
        <w:t>.</w:t>
      </w:r>
      <w:r w:rsidR="00766C9E" w:rsidRPr="00D41C0D">
        <w:rPr>
          <w:rFonts w:ascii="Times New Roman" w:hAnsi="Times New Roman" w:cs="Times New Roman"/>
          <w:color w:val="auto"/>
          <w:sz w:val="24"/>
          <w:szCs w:val="24"/>
          <w:u w:val="single"/>
        </w:rPr>
        <w:t>2</w:t>
      </w:r>
      <w:r w:rsidR="00766C9E" w:rsidRPr="00F67C41">
        <w:rPr>
          <w:rFonts w:ascii="Times New Roman" w:hAnsi="Times New Roman" w:cs="Times New Roman"/>
          <w:color w:val="auto"/>
          <w:sz w:val="24"/>
          <w:szCs w:val="24"/>
          <w:u w:val="single"/>
        </w:rPr>
        <w:t xml:space="preserve"> Физиотерапия</w:t>
      </w:r>
      <w:bookmarkEnd w:id="24"/>
    </w:p>
    <w:p w:rsidR="00766C9E" w:rsidRPr="00F67C41" w:rsidRDefault="00680DC3" w:rsidP="00680DC3">
      <w:pPr>
        <w:spacing w:after="0" w:line="360" w:lineRule="auto"/>
        <w:ind w:firstLine="708"/>
        <w:jc w:val="both"/>
        <w:rPr>
          <w:rFonts w:ascii="Times New Roman" w:hAnsi="Times New Roman" w:cs="Times New Roman"/>
          <w:sz w:val="24"/>
          <w:lang w:eastAsia="ru-RU"/>
        </w:rPr>
      </w:pPr>
      <w:r>
        <w:rPr>
          <w:rFonts w:ascii="Times New Roman" w:hAnsi="Times New Roman" w:cs="Times New Roman"/>
          <w:sz w:val="24"/>
          <w:lang w:eastAsia="ru-RU"/>
        </w:rPr>
        <w:t xml:space="preserve">В комплексной реабилитации пациента после инсульта используют различные методы физиотерапевтического воздействия. Однако наиболее изученными являются методики электростимуляции. </w:t>
      </w:r>
    </w:p>
    <w:p w:rsidR="00766C9E" w:rsidRPr="00F67C41" w:rsidRDefault="00524859" w:rsidP="00766C9E">
      <w:pPr>
        <w:pStyle w:val="3"/>
        <w:spacing w:before="0" w:line="360" w:lineRule="auto"/>
        <w:jc w:val="both"/>
        <w:rPr>
          <w:rFonts w:ascii="Times New Roman" w:hAnsi="Times New Roman" w:cs="Times New Roman"/>
          <w:color w:val="000000" w:themeColor="text1"/>
          <w:sz w:val="24"/>
          <w:szCs w:val="24"/>
          <w:u w:val="single"/>
        </w:rPr>
      </w:pPr>
      <w:bookmarkStart w:id="25" w:name="_Toc476908595"/>
      <w:r>
        <w:rPr>
          <w:rFonts w:ascii="Times New Roman" w:hAnsi="Times New Roman" w:cs="Times New Roman"/>
          <w:color w:val="000000" w:themeColor="text1"/>
          <w:sz w:val="24"/>
          <w:szCs w:val="24"/>
          <w:u w:val="single"/>
        </w:rPr>
        <w:t>3</w:t>
      </w:r>
      <w:r w:rsidR="00766C9E" w:rsidRPr="00F67C41">
        <w:rPr>
          <w:rFonts w:ascii="Times New Roman" w:hAnsi="Times New Roman" w:cs="Times New Roman"/>
          <w:color w:val="000000" w:themeColor="text1"/>
          <w:sz w:val="24"/>
          <w:szCs w:val="24"/>
          <w:u w:val="single"/>
        </w:rPr>
        <w:t>.</w:t>
      </w:r>
      <w:r w:rsidR="00766C9E" w:rsidRPr="00D41C0D">
        <w:rPr>
          <w:rFonts w:ascii="Times New Roman" w:hAnsi="Times New Roman" w:cs="Times New Roman"/>
          <w:color w:val="000000" w:themeColor="text1"/>
          <w:sz w:val="24"/>
          <w:szCs w:val="24"/>
          <w:u w:val="single"/>
        </w:rPr>
        <w:t>2</w:t>
      </w:r>
      <w:r w:rsidR="00766C9E" w:rsidRPr="00F67C41">
        <w:rPr>
          <w:rFonts w:ascii="Times New Roman" w:hAnsi="Times New Roman" w:cs="Times New Roman"/>
          <w:color w:val="000000" w:themeColor="text1"/>
          <w:sz w:val="24"/>
          <w:szCs w:val="24"/>
          <w:u w:val="single"/>
        </w:rPr>
        <w:t xml:space="preserve">.1 </w:t>
      </w:r>
      <w:r w:rsidR="006744D9">
        <w:rPr>
          <w:rFonts w:ascii="Times New Roman" w:hAnsi="Times New Roman" w:cs="Times New Roman"/>
          <w:color w:val="000000" w:themeColor="text1"/>
          <w:sz w:val="24"/>
          <w:szCs w:val="24"/>
          <w:u w:val="single"/>
        </w:rPr>
        <w:t xml:space="preserve">Сенсорная </w:t>
      </w:r>
      <w:proofErr w:type="spellStart"/>
      <w:r w:rsidR="006744D9">
        <w:rPr>
          <w:rFonts w:ascii="Times New Roman" w:hAnsi="Times New Roman" w:cs="Times New Roman"/>
          <w:color w:val="000000" w:themeColor="text1"/>
          <w:sz w:val="24"/>
          <w:szCs w:val="24"/>
          <w:u w:val="single"/>
        </w:rPr>
        <w:t>ч</w:t>
      </w:r>
      <w:r w:rsidR="00766C9E" w:rsidRPr="00F67C41">
        <w:rPr>
          <w:rFonts w:ascii="Times New Roman" w:hAnsi="Times New Roman" w:cs="Times New Roman"/>
          <w:color w:val="000000" w:themeColor="text1"/>
          <w:sz w:val="24"/>
          <w:szCs w:val="24"/>
          <w:u w:val="single"/>
        </w:rPr>
        <w:t>рескожная</w:t>
      </w:r>
      <w:proofErr w:type="spellEnd"/>
      <w:r w:rsidR="00766C9E" w:rsidRPr="00F67C41">
        <w:rPr>
          <w:rFonts w:ascii="Times New Roman" w:hAnsi="Times New Roman" w:cs="Times New Roman"/>
          <w:color w:val="000000" w:themeColor="text1"/>
          <w:sz w:val="24"/>
          <w:szCs w:val="24"/>
          <w:u w:val="single"/>
        </w:rPr>
        <w:t xml:space="preserve"> </w:t>
      </w:r>
      <w:proofErr w:type="spellStart"/>
      <w:r w:rsidR="00766C9E" w:rsidRPr="00F67C41">
        <w:rPr>
          <w:rFonts w:ascii="Times New Roman" w:hAnsi="Times New Roman" w:cs="Times New Roman"/>
          <w:color w:val="000000" w:themeColor="text1"/>
          <w:sz w:val="24"/>
          <w:szCs w:val="24"/>
          <w:u w:val="single"/>
        </w:rPr>
        <w:t>электронейростимуляци</w:t>
      </w:r>
      <w:r w:rsidR="00100432">
        <w:rPr>
          <w:rFonts w:ascii="Times New Roman" w:hAnsi="Times New Roman" w:cs="Times New Roman"/>
          <w:color w:val="000000" w:themeColor="text1"/>
          <w:sz w:val="24"/>
          <w:szCs w:val="24"/>
          <w:u w:val="single"/>
        </w:rPr>
        <w:t>я</w:t>
      </w:r>
      <w:proofErr w:type="spellEnd"/>
      <w:r w:rsidR="00766C9E" w:rsidRPr="00F67C41">
        <w:rPr>
          <w:rFonts w:ascii="Times New Roman" w:hAnsi="Times New Roman" w:cs="Times New Roman"/>
          <w:color w:val="000000" w:themeColor="text1"/>
          <w:sz w:val="24"/>
          <w:szCs w:val="24"/>
          <w:u w:val="single"/>
        </w:rPr>
        <w:t xml:space="preserve"> (ЧЭНС)</w:t>
      </w:r>
      <w:bookmarkEnd w:id="25"/>
    </w:p>
    <w:p w:rsidR="00C95F70" w:rsidRPr="00C95F70" w:rsidRDefault="00C95F70" w:rsidP="00C95F70">
      <w:pPr>
        <w:spacing w:after="0" w:line="360" w:lineRule="auto"/>
        <w:ind w:firstLine="708"/>
        <w:jc w:val="both"/>
        <w:rPr>
          <w:rFonts w:ascii="Times New Roman" w:hAnsi="Times New Roman" w:cs="Times New Roman"/>
          <w:sz w:val="24"/>
          <w:szCs w:val="24"/>
        </w:rPr>
      </w:pPr>
      <w:r w:rsidRPr="00C95F70">
        <w:rPr>
          <w:rFonts w:ascii="Times New Roman" w:hAnsi="Times New Roman" w:cs="Times New Roman"/>
          <w:sz w:val="24"/>
          <w:szCs w:val="24"/>
        </w:rPr>
        <w:t>Под сенсорной ЧЭНС подразумевают электрическую стимуляцию периферического нерва сериями импульсов продолжительностью 0,125-1мс. с частотой 80-100 Гц (высокочастотная ЧЭНС), которая вызывает сенсорный, но не двигательный ответ, либо с частотой 1-5-10 Гц (низкочастотная ЧЭНС), которая кроме сенсорного ответа вызывает сокращение мышцы.</w:t>
      </w:r>
      <w:r w:rsidR="005B5974">
        <w:rPr>
          <w:rFonts w:ascii="Times New Roman" w:hAnsi="Times New Roman" w:cs="Times New Roman"/>
          <w:sz w:val="24"/>
          <w:szCs w:val="24"/>
        </w:rPr>
        <w:t xml:space="preserve"> </w:t>
      </w:r>
      <w:r w:rsidR="005B5974" w:rsidRPr="005B5974">
        <w:rPr>
          <w:rFonts w:ascii="Times New Roman" w:hAnsi="Times New Roman" w:cs="Times New Roman"/>
          <w:sz w:val="24"/>
          <w:szCs w:val="24"/>
        </w:rPr>
        <w:t>Используется в основном для снятия болевого синдрома.</w:t>
      </w:r>
    </w:p>
    <w:p w:rsidR="00D41C0D" w:rsidRDefault="00D41C0D" w:rsidP="00D41C0D">
      <w:pPr>
        <w:spacing w:after="0" w:line="360" w:lineRule="auto"/>
        <w:ind w:firstLine="709"/>
        <w:jc w:val="both"/>
        <w:rPr>
          <w:rFonts w:ascii="Times New Roman" w:hAnsi="Times New Roman" w:cs="Times New Roman"/>
          <w:sz w:val="24"/>
          <w:szCs w:val="24"/>
        </w:rPr>
      </w:pPr>
      <w:proofErr w:type="gramStart"/>
      <w:r w:rsidRPr="004D7AAD">
        <w:rPr>
          <w:rFonts w:ascii="Times New Roman" w:hAnsi="Times New Roman" w:cs="Times New Roman"/>
          <w:sz w:val="24"/>
          <w:szCs w:val="24"/>
        </w:rPr>
        <w:t xml:space="preserve">Точные механизмы действия </w:t>
      </w:r>
      <w:r w:rsidR="00F9769F">
        <w:rPr>
          <w:rFonts w:ascii="Times New Roman" w:hAnsi="Times New Roman" w:cs="Times New Roman"/>
          <w:sz w:val="24"/>
          <w:szCs w:val="24"/>
        </w:rPr>
        <w:t xml:space="preserve">сенсорной </w:t>
      </w:r>
      <w:r w:rsidRPr="00046E4C">
        <w:rPr>
          <w:rFonts w:ascii="Times New Roman" w:hAnsi="Times New Roman" w:cs="Times New Roman"/>
          <w:sz w:val="24"/>
          <w:szCs w:val="24"/>
        </w:rPr>
        <w:t>ЧЭНС</w:t>
      </w:r>
      <w:r w:rsidRPr="004D7AAD">
        <w:rPr>
          <w:rFonts w:ascii="Times New Roman" w:hAnsi="Times New Roman" w:cs="Times New Roman"/>
          <w:sz w:val="24"/>
          <w:szCs w:val="24"/>
        </w:rPr>
        <w:t xml:space="preserve"> остаются неизученными.</w:t>
      </w:r>
      <w:proofErr w:type="gramEnd"/>
      <w:r w:rsidRPr="004D7AAD">
        <w:rPr>
          <w:rFonts w:ascii="Times New Roman" w:hAnsi="Times New Roman" w:cs="Times New Roman"/>
          <w:sz w:val="24"/>
          <w:szCs w:val="24"/>
        </w:rPr>
        <w:t xml:space="preserve"> Предполагается, что влияние на моторное восстановление и кортикоспинальную возбудимость оказывается путем моделирования </w:t>
      </w:r>
      <w:proofErr w:type="spellStart"/>
      <w:r w:rsidRPr="004D7AAD">
        <w:rPr>
          <w:rFonts w:ascii="Times New Roman" w:hAnsi="Times New Roman" w:cs="Times New Roman"/>
          <w:sz w:val="24"/>
          <w:szCs w:val="24"/>
        </w:rPr>
        <w:t>глутаматергической</w:t>
      </w:r>
      <w:proofErr w:type="spellEnd"/>
      <w:r w:rsidRPr="004D7AAD">
        <w:rPr>
          <w:rFonts w:ascii="Times New Roman" w:hAnsi="Times New Roman" w:cs="Times New Roman"/>
          <w:sz w:val="24"/>
          <w:szCs w:val="24"/>
        </w:rPr>
        <w:t xml:space="preserve"> </w:t>
      </w:r>
      <w:proofErr w:type="spellStart"/>
      <w:r w:rsidRPr="004D7AAD">
        <w:rPr>
          <w:rFonts w:ascii="Times New Roman" w:hAnsi="Times New Roman" w:cs="Times New Roman"/>
          <w:sz w:val="24"/>
          <w:szCs w:val="24"/>
        </w:rPr>
        <w:t>синаптической</w:t>
      </w:r>
      <w:proofErr w:type="spellEnd"/>
      <w:r w:rsidRPr="004D7AAD">
        <w:rPr>
          <w:rFonts w:ascii="Times New Roman" w:hAnsi="Times New Roman" w:cs="Times New Roman"/>
          <w:sz w:val="24"/>
          <w:szCs w:val="24"/>
        </w:rPr>
        <w:t xml:space="preserve"> пластичности (феномен </w:t>
      </w:r>
      <w:r>
        <w:rPr>
          <w:rFonts w:ascii="Times New Roman" w:hAnsi="Times New Roman" w:cs="Times New Roman"/>
          <w:sz w:val="24"/>
          <w:szCs w:val="24"/>
        </w:rPr>
        <w:t xml:space="preserve">долговременной </w:t>
      </w:r>
      <w:proofErr w:type="spellStart"/>
      <w:r>
        <w:rPr>
          <w:rFonts w:ascii="Times New Roman" w:hAnsi="Times New Roman" w:cs="Times New Roman"/>
          <w:sz w:val="24"/>
          <w:szCs w:val="24"/>
        </w:rPr>
        <w:t>потенциации</w:t>
      </w:r>
      <w:proofErr w:type="spellEnd"/>
      <w:r w:rsidRPr="004D7AAD">
        <w:rPr>
          <w:rFonts w:ascii="Times New Roman" w:hAnsi="Times New Roman" w:cs="Times New Roman"/>
          <w:sz w:val="24"/>
          <w:szCs w:val="24"/>
        </w:rPr>
        <w:t>) и, таким образом, взаимодействия первичных сенсорных и моторных зон коры головного мозга</w:t>
      </w:r>
      <w:proofErr w:type="gramStart"/>
      <w:r>
        <w:rPr>
          <w:rFonts w:ascii="Times New Roman" w:hAnsi="Times New Roman" w:cs="Times New Roman"/>
          <w:sz w:val="24"/>
          <w:szCs w:val="24"/>
        </w:rPr>
        <w:t xml:space="preserve"> </w:t>
      </w:r>
      <w:r w:rsidR="00F85951">
        <w:rPr>
          <w:rFonts w:ascii="Times New Roman" w:hAnsi="Times New Roman" w:cs="Times New Roman"/>
          <w:sz w:val="24"/>
          <w:szCs w:val="24"/>
        </w:rPr>
        <w:fldChar w:fldCharType="begin">
          <w:fldData xml:space="preserve">PEVuZE5vdGU+PENpdGU+PEF1dGhvcj5WZWxkbWFuPC9BdXRob3I+PFllYXI+MjAxNDwvWWVhcj48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PEVuZE5vdGU+PENpdGU+PEF1dGhvcj5WZWxkbWFuPC9BdXRob3I+PFllYXI+MjAxNDwvWWVhcj48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Pr>
          <w:rFonts w:ascii="Times New Roman" w:hAnsi="Times New Roman" w:cs="Times New Roman"/>
          <w:sz w:val="24"/>
          <w:szCs w:val="24"/>
        </w:rPr>
      </w:r>
      <w:r w:rsidR="00F85951">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83" w:tooltip="Veldman, 2014 #179" w:history="1">
        <w:r w:rsidR="00EA1279">
          <w:rPr>
            <w:rFonts w:ascii="Times New Roman" w:hAnsi="Times New Roman" w:cs="Times New Roman"/>
            <w:noProof/>
            <w:sz w:val="24"/>
            <w:szCs w:val="24"/>
          </w:rPr>
          <w:t>83</w:t>
        </w:r>
      </w:hyperlink>
      <w:r w:rsidR="00EA1279">
        <w:rPr>
          <w:rFonts w:ascii="Times New Roman" w:hAnsi="Times New Roman" w:cs="Times New Roman"/>
          <w:noProof/>
          <w:sz w:val="24"/>
          <w:szCs w:val="24"/>
        </w:rPr>
        <w:t>]</w:t>
      </w:r>
      <w:r w:rsidR="00F85951">
        <w:rPr>
          <w:rFonts w:ascii="Times New Roman" w:hAnsi="Times New Roman" w:cs="Times New Roman"/>
          <w:sz w:val="24"/>
          <w:szCs w:val="24"/>
        </w:rPr>
        <w:fldChar w:fldCharType="end"/>
      </w:r>
      <w:r w:rsidRPr="004D7AAD">
        <w:rPr>
          <w:rFonts w:ascii="Times New Roman" w:hAnsi="Times New Roman" w:cs="Times New Roman"/>
          <w:sz w:val="24"/>
          <w:szCs w:val="24"/>
        </w:rPr>
        <w:t>.</w:t>
      </w:r>
      <w:proofErr w:type="gramEnd"/>
    </w:p>
    <w:p w:rsidR="007A703A" w:rsidRDefault="007A703A" w:rsidP="00D41C0D">
      <w:pPr>
        <w:spacing w:after="0" w:line="360" w:lineRule="auto"/>
        <w:ind w:firstLine="709"/>
        <w:jc w:val="both"/>
        <w:rPr>
          <w:rFonts w:ascii="Times New Roman" w:hAnsi="Times New Roman" w:cs="Times New Roman"/>
          <w:sz w:val="24"/>
          <w:szCs w:val="24"/>
        </w:rPr>
      </w:pPr>
      <w:r w:rsidRPr="007A703A">
        <w:rPr>
          <w:rFonts w:ascii="Times New Roman" w:hAnsi="Times New Roman" w:cs="Times New Roman"/>
          <w:sz w:val="24"/>
          <w:szCs w:val="24"/>
        </w:rPr>
        <w:t xml:space="preserve">Основным противопоказанием к использованию </w:t>
      </w:r>
      <w:r>
        <w:rPr>
          <w:rFonts w:ascii="Times New Roman" w:hAnsi="Times New Roman" w:cs="Times New Roman"/>
          <w:sz w:val="24"/>
          <w:szCs w:val="24"/>
        </w:rPr>
        <w:t>ЧЭНС</w:t>
      </w:r>
      <w:r w:rsidRPr="007A703A">
        <w:rPr>
          <w:rFonts w:ascii="Times New Roman" w:hAnsi="Times New Roman" w:cs="Times New Roman"/>
          <w:sz w:val="24"/>
          <w:szCs w:val="24"/>
        </w:rPr>
        <w:t>, как и к использованию любой периферической электростимуляции, является наличие электрокардиостимулятора и других имплантированных электронных устройств.</w:t>
      </w:r>
    </w:p>
    <w:p w:rsidR="00046E4C" w:rsidRPr="00BF7113" w:rsidRDefault="00046E4C" w:rsidP="00046E4C">
      <w:pPr>
        <w:spacing w:after="0" w:line="360" w:lineRule="auto"/>
        <w:jc w:val="both"/>
        <w:rPr>
          <w:rFonts w:ascii="Times New Roman" w:hAnsi="Times New Roman" w:cs="Times New Roman"/>
          <w:sz w:val="24"/>
          <w:szCs w:val="24"/>
          <w:u w:val="single"/>
        </w:rPr>
      </w:pPr>
      <w:r w:rsidRPr="00BF7113">
        <w:rPr>
          <w:rFonts w:ascii="Times New Roman" w:hAnsi="Times New Roman" w:cs="Times New Roman"/>
          <w:sz w:val="24"/>
          <w:szCs w:val="24"/>
          <w:u w:val="single"/>
        </w:rPr>
        <w:t xml:space="preserve">Рекомендации по применению </w:t>
      </w:r>
      <w:r w:rsidR="00D35597" w:rsidRPr="00BF7113">
        <w:rPr>
          <w:rFonts w:ascii="Times New Roman" w:hAnsi="Times New Roman" w:cs="Times New Roman"/>
          <w:sz w:val="24"/>
          <w:szCs w:val="24"/>
          <w:u w:val="single"/>
        </w:rPr>
        <w:t xml:space="preserve">сенсорной </w:t>
      </w:r>
      <w:r w:rsidRPr="00BF7113">
        <w:rPr>
          <w:rFonts w:ascii="Times New Roman" w:hAnsi="Times New Roman" w:cs="Times New Roman"/>
          <w:sz w:val="24"/>
          <w:szCs w:val="24"/>
          <w:u w:val="single"/>
        </w:rPr>
        <w:t>ЧЭНС</w:t>
      </w:r>
    </w:p>
    <w:p w:rsidR="00746A17" w:rsidRPr="00BF7113" w:rsidRDefault="00DA789F" w:rsidP="0099237B">
      <w:pPr>
        <w:pStyle w:val="a3"/>
        <w:numPr>
          <w:ilvl w:val="0"/>
          <w:numId w:val="10"/>
        </w:numPr>
        <w:tabs>
          <w:tab w:val="left" w:pos="284"/>
        </w:tabs>
        <w:spacing w:after="0"/>
        <w:ind w:left="0" w:firstLine="0"/>
        <w:jc w:val="both"/>
        <w:rPr>
          <w:szCs w:val="24"/>
        </w:rPr>
      </w:pPr>
      <w:r w:rsidRPr="00BF7113">
        <w:rPr>
          <w:szCs w:val="24"/>
        </w:rPr>
        <w:t xml:space="preserve">Высокочастотная ЧЭНС может быть рекомендована в качестве </w:t>
      </w:r>
      <w:proofErr w:type="spellStart"/>
      <w:r w:rsidRPr="00BF7113">
        <w:rPr>
          <w:szCs w:val="24"/>
        </w:rPr>
        <w:t>адъювантного</w:t>
      </w:r>
      <w:proofErr w:type="spellEnd"/>
      <w:r w:rsidRPr="00BF7113">
        <w:rPr>
          <w:szCs w:val="24"/>
        </w:rPr>
        <w:t xml:space="preserve"> метода в двигательной реабилитации пациентов с </w:t>
      </w:r>
      <w:r w:rsidR="005E7FD9" w:rsidRPr="00BF7113">
        <w:rPr>
          <w:szCs w:val="24"/>
        </w:rPr>
        <w:t xml:space="preserve">постинсультным парезом руки и </w:t>
      </w:r>
      <w:r w:rsidRPr="00BF7113">
        <w:rPr>
          <w:szCs w:val="24"/>
        </w:rPr>
        <w:t xml:space="preserve">давностью инсульта более 1 месяца. </w:t>
      </w:r>
    </w:p>
    <w:p w:rsidR="00100432" w:rsidRPr="00BF7113" w:rsidRDefault="00100432" w:rsidP="00100432">
      <w:pPr>
        <w:spacing w:after="0" w:line="360" w:lineRule="auto"/>
        <w:ind w:left="709"/>
        <w:jc w:val="both"/>
        <w:rPr>
          <w:rFonts w:ascii="Times New Roman" w:hAnsi="Times New Roman" w:cs="Times New Roman"/>
          <w:sz w:val="24"/>
        </w:rPr>
      </w:pPr>
      <w:r w:rsidRPr="00BF7113">
        <w:rPr>
          <w:rFonts w:ascii="Times New Roman" w:hAnsi="Times New Roman" w:cs="Times New Roman"/>
          <w:b/>
          <w:sz w:val="24"/>
        </w:rPr>
        <w:t>Уровень</w:t>
      </w:r>
      <w:r w:rsidRPr="00BF7113">
        <w:rPr>
          <w:rFonts w:ascii="Times New Roman" w:hAnsi="Times New Roman" w:cs="Times New Roman"/>
          <w:sz w:val="24"/>
        </w:rPr>
        <w:t xml:space="preserve"> </w:t>
      </w:r>
      <w:r w:rsidRPr="00BF7113">
        <w:rPr>
          <w:rFonts w:ascii="Times New Roman" w:hAnsi="Times New Roman" w:cs="Times New Roman"/>
          <w:b/>
          <w:sz w:val="24"/>
        </w:rPr>
        <w:t>убедительности рекомендации</w:t>
      </w:r>
      <w:proofErr w:type="gramStart"/>
      <w:r w:rsidR="00231130" w:rsidRPr="00BF7113">
        <w:rPr>
          <w:rFonts w:ascii="Times New Roman" w:hAnsi="Times New Roman" w:cs="Times New Roman"/>
          <w:b/>
          <w:sz w:val="24"/>
        </w:rPr>
        <w:t xml:space="preserve"> С</w:t>
      </w:r>
      <w:proofErr w:type="gramEnd"/>
      <w:r w:rsidRPr="00BF7113">
        <w:rPr>
          <w:rFonts w:ascii="Times New Roman" w:hAnsi="Times New Roman" w:cs="Times New Roman"/>
          <w:b/>
          <w:sz w:val="24"/>
        </w:rPr>
        <w:t xml:space="preserve"> (уровень достоверности доказательств – </w:t>
      </w:r>
      <w:r w:rsidR="00A34B46" w:rsidRPr="00BF7113">
        <w:rPr>
          <w:rFonts w:ascii="Times New Roman" w:hAnsi="Times New Roman" w:cs="Times New Roman"/>
          <w:b/>
          <w:sz w:val="24"/>
        </w:rPr>
        <w:t>2</w:t>
      </w:r>
      <w:r w:rsidR="00A34B46" w:rsidRPr="00BF7113">
        <w:rPr>
          <w:rFonts w:ascii="Times New Roman" w:hAnsi="Times New Roman" w:cs="Times New Roman"/>
          <w:b/>
          <w:sz w:val="24"/>
          <w:lang w:val="en-US"/>
        </w:rPr>
        <w:t>b</w:t>
      </w:r>
      <w:r w:rsidRPr="00BF7113">
        <w:rPr>
          <w:rFonts w:ascii="Times New Roman" w:hAnsi="Times New Roman" w:cs="Times New Roman"/>
          <w:b/>
          <w:sz w:val="24"/>
        </w:rPr>
        <w:t>)</w:t>
      </w:r>
      <w:r w:rsidR="00A34B46" w:rsidRPr="00BF7113">
        <w:rPr>
          <w:rFonts w:ascii="Times New Roman" w:hAnsi="Times New Roman" w:cs="Times New Roman"/>
          <w:b/>
          <w:sz w:val="24"/>
        </w:rPr>
        <w:t xml:space="preserve"> </w:t>
      </w:r>
      <w:r w:rsidR="00F85951" w:rsidRPr="00BF7113">
        <w:rPr>
          <w:rFonts w:ascii="Times New Roman" w:hAnsi="Times New Roman" w:cs="Times New Roman"/>
          <w:sz w:val="24"/>
          <w:szCs w:val="24"/>
        </w:rPr>
        <w:fldChar w:fldCharType="begin">
          <w:fldData xml:space="preserve">PEVuZE5vdGU+PENpdGU+PEF1dGhvcj5MYXVmZXI8L0F1dGhvcj48WWVhcj4yMDExPC9ZZWFyPjxS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PEVuZE5vdGU+PENpdGU+PEF1dGhvcj5MYXVmZXI8L0F1dGhvcj48WWVhcj4yMDExPC9ZZWFyPjxS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BF7113">
        <w:rPr>
          <w:rFonts w:ascii="Times New Roman" w:hAnsi="Times New Roman" w:cs="Times New Roman"/>
          <w:sz w:val="24"/>
          <w:szCs w:val="24"/>
        </w:rPr>
      </w:r>
      <w:r w:rsidR="00F85951" w:rsidRPr="00BF7113">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 w:tooltip="Hatem, 2016 #721" w:history="1">
        <w:r w:rsidR="00EA1279">
          <w:rPr>
            <w:rFonts w:ascii="Times New Roman" w:hAnsi="Times New Roman" w:cs="Times New Roman"/>
            <w:noProof/>
            <w:sz w:val="24"/>
            <w:szCs w:val="24"/>
          </w:rPr>
          <w:t>1</w:t>
        </w:r>
      </w:hyperlink>
      <w:r w:rsidR="00EA1279">
        <w:rPr>
          <w:rFonts w:ascii="Times New Roman" w:hAnsi="Times New Roman" w:cs="Times New Roman"/>
          <w:noProof/>
          <w:sz w:val="24"/>
          <w:szCs w:val="24"/>
        </w:rPr>
        <w:t xml:space="preserve">, </w:t>
      </w:r>
      <w:hyperlink w:anchor="_ENREF_84" w:tooltip="Laufer, 2011 #164" w:history="1">
        <w:r w:rsidR="00EA1279">
          <w:rPr>
            <w:rFonts w:ascii="Times New Roman" w:hAnsi="Times New Roman" w:cs="Times New Roman"/>
            <w:noProof/>
            <w:sz w:val="24"/>
            <w:szCs w:val="24"/>
          </w:rPr>
          <w:t>84</w:t>
        </w:r>
      </w:hyperlink>
      <w:r w:rsidR="00EA1279">
        <w:rPr>
          <w:rFonts w:ascii="Times New Roman" w:hAnsi="Times New Roman" w:cs="Times New Roman"/>
          <w:noProof/>
          <w:sz w:val="24"/>
          <w:szCs w:val="24"/>
        </w:rPr>
        <w:t>]</w:t>
      </w:r>
      <w:r w:rsidR="00F85951" w:rsidRPr="00BF7113">
        <w:rPr>
          <w:rFonts w:ascii="Times New Roman" w:hAnsi="Times New Roman" w:cs="Times New Roman"/>
          <w:sz w:val="24"/>
          <w:szCs w:val="24"/>
        </w:rPr>
        <w:fldChar w:fldCharType="end"/>
      </w:r>
      <w:r w:rsidRPr="00BF7113">
        <w:rPr>
          <w:rFonts w:ascii="Times New Roman" w:hAnsi="Times New Roman" w:cs="Times New Roman"/>
          <w:sz w:val="24"/>
        </w:rPr>
        <w:t>.</w:t>
      </w:r>
    </w:p>
    <w:p w:rsidR="00100432" w:rsidRPr="00100432" w:rsidRDefault="00100432" w:rsidP="00F86939">
      <w:pPr>
        <w:spacing w:after="0" w:line="360" w:lineRule="auto"/>
        <w:ind w:left="709"/>
        <w:jc w:val="both"/>
        <w:rPr>
          <w:rFonts w:ascii="Times New Roman" w:hAnsi="Times New Roman" w:cs="Times New Roman"/>
          <w:sz w:val="24"/>
        </w:rPr>
      </w:pPr>
      <w:r w:rsidRPr="00BF7113">
        <w:rPr>
          <w:rFonts w:ascii="Times New Roman" w:hAnsi="Times New Roman" w:cs="Times New Roman"/>
          <w:b/>
          <w:sz w:val="24"/>
        </w:rPr>
        <w:t xml:space="preserve">Комментарии: </w:t>
      </w:r>
      <w:r w:rsidR="00F86939" w:rsidRPr="00BF7113">
        <w:rPr>
          <w:rFonts w:ascii="Times New Roman" w:hAnsi="Times New Roman" w:cs="Times New Roman"/>
          <w:i/>
          <w:sz w:val="24"/>
          <w:szCs w:val="24"/>
        </w:rPr>
        <w:t>Согласно</w:t>
      </w:r>
      <w:r w:rsidR="002E0A3A" w:rsidRPr="00BF7113">
        <w:rPr>
          <w:rFonts w:ascii="Times New Roman" w:hAnsi="Times New Roman" w:cs="Times New Roman"/>
          <w:i/>
          <w:sz w:val="24"/>
          <w:szCs w:val="24"/>
        </w:rPr>
        <w:t xml:space="preserve"> систематическом</w:t>
      </w:r>
      <w:r w:rsidR="00F86939" w:rsidRPr="00BF7113">
        <w:rPr>
          <w:rFonts w:ascii="Times New Roman" w:hAnsi="Times New Roman" w:cs="Times New Roman"/>
          <w:i/>
          <w:sz w:val="24"/>
          <w:szCs w:val="24"/>
        </w:rPr>
        <w:t>у</w:t>
      </w:r>
      <w:r w:rsidR="002E0A3A" w:rsidRPr="00BF7113">
        <w:rPr>
          <w:rFonts w:ascii="Times New Roman" w:hAnsi="Times New Roman" w:cs="Times New Roman"/>
          <w:i/>
          <w:sz w:val="24"/>
          <w:szCs w:val="24"/>
        </w:rPr>
        <w:t xml:space="preserve"> обзор</w:t>
      </w:r>
      <w:r w:rsidR="00F86939" w:rsidRPr="00BF7113">
        <w:rPr>
          <w:rFonts w:ascii="Times New Roman" w:hAnsi="Times New Roman" w:cs="Times New Roman"/>
          <w:i/>
          <w:sz w:val="24"/>
          <w:szCs w:val="24"/>
        </w:rPr>
        <w:t>у</w:t>
      </w:r>
      <w:r w:rsidR="002E0A3A" w:rsidRPr="00BF7113">
        <w:rPr>
          <w:rFonts w:ascii="Times New Roman" w:hAnsi="Times New Roman" w:cs="Times New Roman"/>
          <w:i/>
          <w:sz w:val="24"/>
          <w:szCs w:val="24"/>
        </w:rPr>
        <w:t xml:space="preserve"> </w:t>
      </w:r>
      <w:proofErr w:type="spellStart"/>
      <w:r w:rsidR="002E0A3A" w:rsidRPr="00BF7113">
        <w:rPr>
          <w:rFonts w:ascii="Times New Roman" w:hAnsi="Times New Roman" w:cs="Times New Roman"/>
          <w:i/>
          <w:sz w:val="24"/>
          <w:szCs w:val="24"/>
          <w:lang w:val="en-US"/>
        </w:rPr>
        <w:t>Laufer</w:t>
      </w:r>
      <w:proofErr w:type="spellEnd"/>
      <w:r w:rsidR="002E0A3A" w:rsidRPr="00BF7113">
        <w:rPr>
          <w:rFonts w:ascii="Times New Roman" w:hAnsi="Times New Roman" w:cs="Times New Roman"/>
          <w:i/>
          <w:sz w:val="24"/>
          <w:szCs w:val="24"/>
        </w:rPr>
        <w:t xml:space="preserve"> </w:t>
      </w:r>
      <w:r w:rsidR="002E0A3A" w:rsidRPr="00BF7113">
        <w:rPr>
          <w:rFonts w:ascii="Times New Roman" w:hAnsi="Times New Roman" w:cs="Times New Roman"/>
          <w:i/>
          <w:sz w:val="24"/>
          <w:szCs w:val="24"/>
          <w:lang w:val="en-US"/>
        </w:rPr>
        <w:t>et</w:t>
      </w:r>
      <w:r w:rsidR="002E0A3A" w:rsidRPr="00BF7113">
        <w:rPr>
          <w:rFonts w:ascii="Times New Roman" w:hAnsi="Times New Roman" w:cs="Times New Roman"/>
          <w:i/>
          <w:sz w:val="24"/>
          <w:szCs w:val="24"/>
        </w:rPr>
        <w:t xml:space="preserve"> </w:t>
      </w:r>
      <w:r w:rsidR="002E0A3A" w:rsidRPr="00BF7113">
        <w:rPr>
          <w:rFonts w:ascii="Times New Roman" w:hAnsi="Times New Roman" w:cs="Times New Roman"/>
          <w:i/>
          <w:sz w:val="24"/>
          <w:szCs w:val="24"/>
          <w:lang w:val="en-US"/>
        </w:rPr>
        <w:t>al</w:t>
      </w:r>
      <w:r w:rsidR="002E0A3A" w:rsidRPr="00BF7113">
        <w:rPr>
          <w:rFonts w:ascii="Times New Roman" w:hAnsi="Times New Roman" w:cs="Times New Roman"/>
          <w:i/>
          <w:sz w:val="24"/>
          <w:szCs w:val="24"/>
        </w:rPr>
        <w:t>., 2011, включившем</w:t>
      </w:r>
      <w:r w:rsidR="00F86939" w:rsidRPr="00BF7113">
        <w:rPr>
          <w:rFonts w:ascii="Times New Roman" w:hAnsi="Times New Roman" w:cs="Times New Roman"/>
          <w:i/>
          <w:sz w:val="24"/>
          <w:szCs w:val="24"/>
        </w:rPr>
        <w:t>у</w:t>
      </w:r>
      <w:r w:rsidR="002E0A3A" w:rsidRPr="00BF7113">
        <w:rPr>
          <w:rFonts w:ascii="Times New Roman" w:hAnsi="Times New Roman" w:cs="Times New Roman"/>
          <w:i/>
          <w:sz w:val="24"/>
          <w:szCs w:val="24"/>
        </w:rPr>
        <w:t xml:space="preserve"> данные 15 </w:t>
      </w:r>
      <w:r w:rsidR="00F86939" w:rsidRPr="00BF7113">
        <w:rPr>
          <w:rFonts w:ascii="Times New Roman" w:hAnsi="Times New Roman" w:cs="Times New Roman"/>
          <w:i/>
          <w:sz w:val="24"/>
          <w:szCs w:val="24"/>
        </w:rPr>
        <w:t xml:space="preserve">исследований с участием в общей сложности </w:t>
      </w:r>
      <w:r w:rsidR="002E0A3A" w:rsidRPr="00BF7113">
        <w:rPr>
          <w:rFonts w:ascii="Times New Roman" w:hAnsi="Times New Roman" w:cs="Times New Roman"/>
          <w:i/>
          <w:sz w:val="24"/>
          <w:szCs w:val="24"/>
        </w:rPr>
        <w:t>более 400 пациентов</w:t>
      </w:r>
      <w:r w:rsidR="00425224" w:rsidRPr="00BF7113">
        <w:rPr>
          <w:rFonts w:ascii="Times New Roman" w:hAnsi="Times New Roman" w:cs="Times New Roman"/>
          <w:i/>
          <w:sz w:val="24"/>
          <w:szCs w:val="24"/>
        </w:rPr>
        <w:t xml:space="preserve">, </w:t>
      </w:r>
      <w:r w:rsidR="00F86939" w:rsidRPr="00BF7113">
        <w:rPr>
          <w:rFonts w:ascii="Times New Roman" w:hAnsi="Times New Roman" w:cs="Times New Roman"/>
          <w:i/>
          <w:sz w:val="24"/>
          <w:szCs w:val="24"/>
        </w:rPr>
        <w:t xml:space="preserve"> </w:t>
      </w:r>
      <w:r w:rsidR="002E0A3A" w:rsidRPr="00BF7113">
        <w:rPr>
          <w:rFonts w:ascii="Times New Roman" w:hAnsi="Times New Roman" w:cs="Times New Roman"/>
          <w:i/>
          <w:sz w:val="24"/>
          <w:szCs w:val="24"/>
        </w:rPr>
        <w:t xml:space="preserve">в большинстве </w:t>
      </w:r>
      <w:r w:rsidR="00F86939" w:rsidRPr="00BF7113">
        <w:rPr>
          <w:rFonts w:ascii="Times New Roman" w:hAnsi="Times New Roman" w:cs="Times New Roman"/>
          <w:i/>
          <w:sz w:val="24"/>
          <w:szCs w:val="24"/>
        </w:rPr>
        <w:t>работ</w:t>
      </w:r>
      <w:r w:rsidR="002E0A3A" w:rsidRPr="00BF7113">
        <w:rPr>
          <w:rFonts w:ascii="Times New Roman" w:hAnsi="Times New Roman" w:cs="Times New Roman"/>
          <w:i/>
          <w:sz w:val="24"/>
          <w:szCs w:val="24"/>
        </w:rPr>
        <w:t xml:space="preserve"> показан</w:t>
      </w:r>
      <w:r w:rsidR="00F86939" w:rsidRPr="00BF7113">
        <w:rPr>
          <w:rFonts w:ascii="Times New Roman" w:hAnsi="Times New Roman" w:cs="Times New Roman"/>
          <w:i/>
          <w:sz w:val="24"/>
          <w:szCs w:val="24"/>
        </w:rPr>
        <w:t>а</w:t>
      </w:r>
      <w:r w:rsidR="002E0A3A" w:rsidRPr="00BF7113">
        <w:rPr>
          <w:rFonts w:ascii="Times New Roman" w:hAnsi="Times New Roman" w:cs="Times New Roman"/>
          <w:i/>
          <w:sz w:val="24"/>
          <w:szCs w:val="24"/>
        </w:rPr>
        <w:t xml:space="preserve"> </w:t>
      </w:r>
      <w:r w:rsidR="00F86939" w:rsidRPr="00BF7113">
        <w:rPr>
          <w:rFonts w:ascii="Times New Roman" w:hAnsi="Times New Roman" w:cs="Times New Roman"/>
          <w:i/>
          <w:sz w:val="24"/>
          <w:szCs w:val="24"/>
        </w:rPr>
        <w:t xml:space="preserve">эффективность метода в отношении </w:t>
      </w:r>
      <w:r w:rsidR="002E0A3A" w:rsidRPr="00BF7113">
        <w:rPr>
          <w:rFonts w:ascii="Times New Roman" w:hAnsi="Times New Roman" w:cs="Times New Roman"/>
          <w:i/>
          <w:sz w:val="24"/>
          <w:szCs w:val="24"/>
        </w:rPr>
        <w:t xml:space="preserve">хотя бы </w:t>
      </w:r>
      <w:r w:rsidR="00F86939" w:rsidRPr="00BF7113">
        <w:rPr>
          <w:rFonts w:ascii="Times New Roman" w:hAnsi="Times New Roman" w:cs="Times New Roman"/>
          <w:i/>
          <w:sz w:val="24"/>
          <w:szCs w:val="24"/>
        </w:rPr>
        <w:t>одного</w:t>
      </w:r>
      <w:r w:rsidR="002E0A3A" w:rsidRPr="00BF7113">
        <w:rPr>
          <w:rFonts w:ascii="Times New Roman" w:hAnsi="Times New Roman" w:cs="Times New Roman"/>
          <w:i/>
          <w:sz w:val="24"/>
          <w:szCs w:val="24"/>
        </w:rPr>
        <w:t xml:space="preserve"> из оцениваемых показателей, </w:t>
      </w:r>
      <w:r w:rsidR="00425224" w:rsidRPr="00BF7113">
        <w:rPr>
          <w:rFonts w:ascii="Times New Roman" w:hAnsi="Times New Roman" w:cs="Times New Roman"/>
          <w:i/>
          <w:sz w:val="24"/>
          <w:szCs w:val="24"/>
        </w:rPr>
        <w:t xml:space="preserve">однако </w:t>
      </w:r>
      <w:r w:rsidR="002E0A3A" w:rsidRPr="00BF7113">
        <w:rPr>
          <w:rFonts w:ascii="Times New Roman" w:hAnsi="Times New Roman" w:cs="Times New Roman"/>
          <w:i/>
          <w:sz w:val="24"/>
          <w:szCs w:val="24"/>
        </w:rPr>
        <w:t xml:space="preserve">размер эффекта невелик. </w:t>
      </w:r>
      <w:proofErr w:type="gramStart"/>
      <w:r w:rsidR="00231130" w:rsidRPr="00BF7113">
        <w:rPr>
          <w:rFonts w:ascii="Times New Roman" w:hAnsi="Times New Roman" w:cs="Times New Roman"/>
          <w:i/>
          <w:sz w:val="24"/>
          <w:szCs w:val="24"/>
        </w:rPr>
        <w:t xml:space="preserve">Кроме того, </w:t>
      </w:r>
      <w:r w:rsidR="004C5C9D" w:rsidRPr="00BF7113">
        <w:rPr>
          <w:rFonts w:ascii="Times New Roman" w:hAnsi="Times New Roman" w:cs="Times New Roman"/>
          <w:i/>
          <w:sz w:val="24"/>
          <w:szCs w:val="24"/>
        </w:rPr>
        <w:t>значительно варьирует методология ЧЭНС в отношении локализации электродов, частоты и длительности импульсов, силы тока</w:t>
      </w:r>
      <w:r w:rsidR="006578A0" w:rsidRPr="00BF7113">
        <w:rPr>
          <w:rFonts w:ascii="Times New Roman" w:hAnsi="Times New Roman" w:cs="Times New Roman"/>
          <w:i/>
          <w:sz w:val="24"/>
          <w:szCs w:val="24"/>
        </w:rPr>
        <w:t xml:space="preserve">, длительности сеансов (от 20 мин до 2 ч), частоты сеансов (от 1 до 6 раз в неделю) и продолжительности курса терапии (от единичного сеанса до </w:t>
      </w:r>
      <w:r w:rsidR="006721A3" w:rsidRPr="00BF7113">
        <w:rPr>
          <w:rFonts w:ascii="Times New Roman" w:hAnsi="Times New Roman" w:cs="Times New Roman"/>
          <w:i/>
          <w:sz w:val="24"/>
          <w:szCs w:val="24"/>
        </w:rPr>
        <w:t xml:space="preserve">сеансов в течение </w:t>
      </w:r>
      <w:r w:rsidR="006578A0" w:rsidRPr="00BF7113">
        <w:rPr>
          <w:rFonts w:ascii="Times New Roman" w:hAnsi="Times New Roman" w:cs="Times New Roman"/>
          <w:i/>
          <w:sz w:val="24"/>
          <w:szCs w:val="24"/>
        </w:rPr>
        <w:t>8 недель)</w:t>
      </w:r>
      <w:proofErr w:type="gramEnd"/>
      <w:r w:rsidR="004955A2" w:rsidRPr="00BF7113">
        <w:rPr>
          <w:rFonts w:ascii="Times New Roman" w:hAnsi="Times New Roman" w:cs="Times New Roman"/>
          <w:i/>
          <w:sz w:val="24"/>
          <w:szCs w:val="24"/>
        </w:rPr>
        <w:t xml:space="preserve"> </w:t>
      </w:r>
      <w:r w:rsidR="00F85951" w:rsidRPr="00BF7113">
        <w:rPr>
          <w:rFonts w:ascii="Times New Roman" w:hAnsi="Times New Roman" w:cs="Times New Roman"/>
          <w:i/>
          <w:sz w:val="24"/>
          <w:szCs w:val="24"/>
        </w:rPr>
        <w:fldChar w:fldCharType="begin"/>
      </w:r>
      <w:r w:rsidR="00EA1279">
        <w:rPr>
          <w:rFonts w:ascii="Times New Roman" w:hAnsi="Times New Roman" w:cs="Times New Roman"/>
          <w:i/>
          <w:sz w:val="24"/>
          <w:szCs w:val="24"/>
        </w:rPr>
        <w:instrText xml:space="preserve"> ADDIN EN.CITE &lt;EndNote&gt;&lt;Cite&gt;&lt;Author&gt;Laufer&lt;/Author&gt;&lt;Year&gt;2011&lt;/Year&gt;&lt;RecNum&gt;164&lt;/RecNum&gt;&lt;DisplayText&gt;[84]&lt;/DisplayText&gt;&lt;record&gt;&lt;rec-number&gt;164&lt;/rec-number&gt;&lt;foreign-keys&gt;&lt;key app="EN" db-id="arvv50pwktvvwgez005vwxfiexv2r5t5wszf"&gt;164&lt;/key&gt;&lt;/foreign-keys&gt;&lt;ref-type name="Journal Article"&gt;17&lt;/ref-type&gt;&lt;contributors&gt;&lt;authors&gt;&lt;author&gt;Laufer, Y.&lt;/author&gt;&lt;author&gt;Elboim-Gabyzon, M.&lt;/author&gt;&lt;/authors&gt;&lt;/contributors&gt;&lt;auth-address&gt;Faculty of Social Welfare and Health Studies, University of Haifa, Haifa, Israel. yocheved@research.haifa.ac.il&lt;/auth-address&gt;&lt;titles&gt;&lt;title&gt;Does sensory transcutaneous electrical stimulation enhance motor recovery following a stroke? A systematic review&lt;/title&gt;&lt;secondary-title&gt;Neurorehabil Neural Repair&lt;/secondary-title&gt;&lt;/titles&gt;&lt;periodical&gt;&lt;full-title&gt;Neurorehabil Neural Repair&lt;/full-title&gt;&lt;/periodical&gt;&lt;pages&gt;799-809&lt;/pages&gt;&lt;volume&gt;25&lt;/volume&gt;&lt;number&gt;9&lt;/number&gt;&lt;edition&gt;2011/07/13&lt;/edition&gt;&lt;keywords&gt;&lt;keyword&gt;Evoked Potentials, Somatosensory/ physiology&lt;/keyword&gt;&lt;keyword&gt;Humans&lt;/keyword&gt;&lt;keyword&gt;Motor Cortex/physiology&lt;/keyword&gt;&lt;keyword&gt;Movement Disorders/etiology/physiopathology/ rehabilitation&lt;/keyword&gt;&lt;keyword&gt;Neuronal Plasticity/physiology&lt;/keyword&gt;&lt;keyword&gt;Peripheral Nerves/physiology&lt;/keyword&gt;&lt;keyword&gt;Recovery of Function/ physiology&lt;/keyword&gt;&lt;keyword&gt;Stroke/complications/physiopathology&lt;/keyword&gt;&lt;keyword&gt;Stroke Rehabilitation&lt;/keyword&gt;&lt;keyword&gt;Transcutaneous Electric Nerve Stimulation/ methods/statistics &amp;amp; numerical data&lt;/keyword&gt;&lt;keyword&gt;Treatment Outcome&lt;/keyword&gt;&lt;/keywords&gt;&lt;dates&gt;&lt;year&gt;2011&lt;/year&gt;&lt;pub-dates&gt;&lt;date&gt;Nov-Dec&lt;/date&gt;&lt;/pub-dates&gt;&lt;/dates&gt;&lt;isbn&gt;1552-6844 (Electronic)&amp;#xD;1545-9683 (Linking)&lt;/isbn&gt;&lt;accession-num&gt;21746874&lt;/accession-num&gt;&lt;urls&gt;&lt;/urls&gt;&lt;electronic-resource-num&gt;10.1177/1545968310397205&lt;/electronic-resource-num&gt;&lt;remote-database-provider&gt;NLM&lt;/remote-database-provider&gt;&lt;language&gt;eng&lt;/language&gt;&lt;/record&gt;&lt;/Cite&gt;&lt;/EndNote&gt;</w:instrText>
      </w:r>
      <w:r w:rsidR="00F85951" w:rsidRPr="00BF7113">
        <w:rPr>
          <w:rFonts w:ascii="Times New Roman" w:hAnsi="Times New Roman" w:cs="Times New Roman"/>
          <w:i/>
          <w:sz w:val="24"/>
          <w:szCs w:val="24"/>
        </w:rPr>
        <w:fldChar w:fldCharType="separate"/>
      </w:r>
      <w:r w:rsidR="00EA1279">
        <w:rPr>
          <w:rFonts w:ascii="Times New Roman" w:hAnsi="Times New Roman" w:cs="Times New Roman"/>
          <w:i/>
          <w:noProof/>
          <w:sz w:val="24"/>
          <w:szCs w:val="24"/>
        </w:rPr>
        <w:t>[</w:t>
      </w:r>
      <w:hyperlink w:anchor="_ENREF_84" w:tooltip="Laufer, 2011 #164" w:history="1">
        <w:r w:rsidR="00EA1279">
          <w:rPr>
            <w:rFonts w:ascii="Times New Roman" w:hAnsi="Times New Roman" w:cs="Times New Roman"/>
            <w:i/>
            <w:noProof/>
            <w:sz w:val="24"/>
            <w:szCs w:val="24"/>
          </w:rPr>
          <w:t>84</w:t>
        </w:r>
      </w:hyperlink>
      <w:r w:rsidR="00EA1279">
        <w:rPr>
          <w:rFonts w:ascii="Times New Roman" w:hAnsi="Times New Roman" w:cs="Times New Roman"/>
          <w:i/>
          <w:noProof/>
          <w:sz w:val="24"/>
          <w:szCs w:val="24"/>
        </w:rPr>
        <w:t>]</w:t>
      </w:r>
      <w:r w:rsidR="00F85951" w:rsidRPr="00BF7113">
        <w:rPr>
          <w:rFonts w:ascii="Times New Roman" w:hAnsi="Times New Roman" w:cs="Times New Roman"/>
          <w:i/>
          <w:sz w:val="24"/>
          <w:szCs w:val="24"/>
        </w:rPr>
        <w:fldChar w:fldCharType="end"/>
      </w:r>
      <w:r w:rsidR="006578A0" w:rsidRPr="00BF7113">
        <w:rPr>
          <w:rFonts w:ascii="Times New Roman" w:hAnsi="Times New Roman" w:cs="Times New Roman"/>
          <w:i/>
          <w:sz w:val="24"/>
          <w:szCs w:val="24"/>
        </w:rPr>
        <w:t>.</w:t>
      </w:r>
      <w:r w:rsidR="006578A0">
        <w:rPr>
          <w:rFonts w:ascii="Times New Roman" w:hAnsi="Times New Roman" w:cs="Times New Roman"/>
          <w:i/>
          <w:sz w:val="24"/>
          <w:szCs w:val="24"/>
        </w:rPr>
        <w:t xml:space="preserve">  </w:t>
      </w:r>
    </w:p>
    <w:p w:rsidR="00766C9E" w:rsidRPr="00F67C41" w:rsidRDefault="00524859" w:rsidP="00766C9E">
      <w:pPr>
        <w:pStyle w:val="3"/>
        <w:spacing w:before="0" w:line="360" w:lineRule="auto"/>
        <w:jc w:val="both"/>
        <w:rPr>
          <w:rFonts w:ascii="Times New Roman" w:hAnsi="Times New Roman" w:cs="Times New Roman"/>
          <w:color w:val="auto"/>
          <w:sz w:val="24"/>
          <w:szCs w:val="24"/>
          <w:u w:val="single"/>
        </w:rPr>
      </w:pPr>
      <w:bookmarkStart w:id="26" w:name="_Toc476908596"/>
      <w:r>
        <w:rPr>
          <w:rFonts w:ascii="Times New Roman" w:hAnsi="Times New Roman" w:cs="Times New Roman"/>
          <w:color w:val="auto"/>
          <w:sz w:val="24"/>
          <w:szCs w:val="24"/>
          <w:u w:val="single"/>
        </w:rPr>
        <w:lastRenderedPageBreak/>
        <w:t>3</w:t>
      </w:r>
      <w:r w:rsidR="00766C9E" w:rsidRPr="00F67C41">
        <w:rPr>
          <w:rFonts w:ascii="Times New Roman" w:hAnsi="Times New Roman" w:cs="Times New Roman"/>
          <w:color w:val="auto"/>
          <w:sz w:val="24"/>
          <w:szCs w:val="24"/>
          <w:u w:val="single"/>
        </w:rPr>
        <w:t>.</w:t>
      </w:r>
      <w:r w:rsidR="00766C9E" w:rsidRPr="00766C9E">
        <w:rPr>
          <w:rFonts w:ascii="Times New Roman" w:hAnsi="Times New Roman" w:cs="Times New Roman"/>
          <w:color w:val="auto"/>
          <w:sz w:val="24"/>
          <w:szCs w:val="24"/>
          <w:u w:val="single"/>
        </w:rPr>
        <w:t>2</w:t>
      </w:r>
      <w:r w:rsidR="00766C9E" w:rsidRPr="00F67C41">
        <w:rPr>
          <w:rFonts w:ascii="Times New Roman" w:hAnsi="Times New Roman" w:cs="Times New Roman"/>
          <w:color w:val="auto"/>
          <w:sz w:val="24"/>
          <w:szCs w:val="24"/>
          <w:u w:val="single"/>
        </w:rPr>
        <w:t>.2</w:t>
      </w:r>
      <w:r w:rsidR="00C9650C">
        <w:rPr>
          <w:rFonts w:ascii="Times New Roman" w:hAnsi="Times New Roman" w:cs="Times New Roman"/>
          <w:color w:val="auto"/>
          <w:sz w:val="24"/>
          <w:szCs w:val="24"/>
          <w:u w:val="single"/>
        </w:rPr>
        <w:t xml:space="preserve"> Низкочастотная н</w:t>
      </w:r>
      <w:r w:rsidR="00766C9E" w:rsidRPr="00F67C41">
        <w:rPr>
          <w:rFonts w:ascii="Times New Roman" w:hAnsi="Times New Roman" w:cs="Times New Roman"/>
          <w:color w:val="auto"/>
          <w:sz w:val="24"/>
          <w:szCs w:val="24"/>
          <w:u w:val="single"/>
        </w:rPr>
        <w:t>ервно-мышечная электростимуляция</w:t>
      </w:r>
      <w:r w:rsidR="00E358FC">
        <w:rPr>
          <w:rFonts w:ascii="Times New Roman" w:hAnsi="Times New Roman" w:cs="Times New Roman"/>
          <w:color w:val="auto"/>
          <w:sz w:val="24"/>
          <w:szCs w:val="24"/>
          <w:u w:val="single"/>
        </w:rPr>
        <w:t xml:space="preserve"> (НМЭС)</w:t>
      </w:r>
      <w:bookmarkEnd w:id="26"/>
    </w:p>
    <w:p w:rsidR="00766C9E" w:rsidRDefault="006744D9" w:rsidP="00766C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E729B4">
        <w:rPr>
          <w:rFonts w:ascii="Times New Roman" w:hAnsi="Times New Roman" w:cs="Times New Roman"/>
          <w:sz w:val="24"/>
          <w:szCs w:val="24"/>
        </w:rPr>
        <w:t>изкочастотная</w:t>
      </w:r>
      <w:r>
        <w:rPr>
          <w:rFonts w:ascii="Times New Roman" w:hAnsi="Times New Roman" w:cs="Times New Roman"/>
          <w:sz w:val="24"/>
          <w:szCs w:val="24"/>
        </w:rPr>
        <w:t xml:space="preserve"> </w:t>
      </w:r>
      <w:r w:rsidR="00766C9E" w:rsidRPr="00F534FA">
        <w:rPr>
          <w:rFonts w:ascii="Times New Roman" w:hAnsi="Times New Roman" w:cs="Times New Roman"/>
          <w:sz w:val="24"/>
          <w:szCs w:val="24"/>
        </w:rPr>
        <w:t>НМ</w:t>
      </w:r>
      <w:r w:rsidR="00D41C0D" w:rsidRPr="00F534FA">
        <w:rPr>
          <w:rFonts w:ascii="Times New Roman" w:hAnsi="Times New Roman" w:cs="Times New Roman"/>
          <w:sz w:val="24"/>
          <w:szCs w:val="24"/>
        </w:rPr>
        <w:t>Э</w:t>
      </w:r>
      <w:r w:rsidR="00766C9E" w:rsidRPr="00F534FA">
        <w:rPr>
          <w:rFonts w:ascii="Times New Roman" w:hAnsi="Times New Roman" w:cs="Times New Roman"/>
          <w:sz w:val="24"/>
          <w:szCs w:val="24"/>
        </w:rPr>
        <w:t>С</w:t>
      </w:r>
      <w:r w:rsidR="00766C9E" w:rsidRPr="004D7AAD">
        <w:rPr>
          <w:rFonts w:ascii="Times New Roman" w:hAnsi="Times New Roman" w:cs="Times New Roman"/>
          <w:sz w:val="24"/>
          <w:szCs w:val="24"/>
        </w:rPr>
        <w:t xml:space="preserve">, </w:t>
      </w:r>
      <w:r w:rsidR="00D41C0D">
        <w:rPr>
          <w:rFonts w:ascii="Times New Roman" w:hAnsi="Times New Roman" w:cs="Times New Roman"/>
          <w:sz w:val="24"/>
          <w:szCs w:val="24"/>
        </w:rPr>
        <w:t xml:space="preserve">в отличие </w:t>
      </w:r>
      <w:proofErr w:type="gramStart"/>
      <w:r w:rsidR="00D41C0D">
        <w:rPr>
          <w:rFonts w:ascii="Times New Roman" w:hAnsi="Times New Roman" w:cs="Times New Roman"/>
          <w:sz w:val="24"/>
          <w:szCs w:val="24"/>
        </w:rPr>
        <w:t>от</w:t>
      </w:r>
      <w:proofErr w:type="gramEnd"/>
      <w:r w:rsidR="00D41C0D">
        <w:rPr>
          <w:rFonts w:ascii="Times New Roman" w:hAnsi="Times New Roman" w:cs="Times New Roman"/>
          <w:sz w:val="24"/>
          <w:szCs w:val="24"/>
        </w:rPr>
        <w:t xml:space="preserve"> </w:t>
      </w:r>
      <w:r>
        <w:rPr>
          <w:rFonts w:ascii="Times New Roman" w:hAnsi="Times New Roman" w:cs="Times New Roman"/>
          <w:sz w:val="24"/>
          <w:szCs w:val="24"/>
        </w:rPr>
        <w:t xml:space="preserve">сенсорной </w:t>
      </w:r>
      <w:proofErr w:type="spellStart"/>
      <w:r w:rsidRPr="006744D9">
        <w:rPr>
          <w:rFonts w:ascii="Times New Roman" w:hAnsi="Times New Roman" w:cs="Times New Roman"/>
          <w:sz w:val="24"/>
          <w:szCs w:val="24"/>
        </w:rPr>
        <w:t>электронейростимуляци</w:t>
      </w:r>
      <w:r>
        <w:rPr>
          <w:rFonts w:ascii="Times New Roman" w:hAnsi="Times New Roman" w:cs="Times New Roman"/>
          <w:sz w:val="24"/>
          <w:szCs w:val="24"/>
        </w:rPr>
        <w:t>и</w:t>
      </w:r>
      <w:proofErr w:type="spellEnd"/>
      <w:r w:rsidR="00766C9E" w:rsidRPr="004D7AAD">
        <w:rPr>
          <w:rFonts w:ascii="Times New Roman" w:hAnsi="Times New Roman" w:cs="Times New Roman"/>
          <w:sz w:val="24"/>
          <w:szCs w:val="24"/>
        </w:rPr>
        <w:t>, способна вызвать моторный ответ, то есть мышечное сокращение</w:t>
      </w:r>
      <w:r w:rsidR="00E358FC">
        <w:rPr>
          <w:rFonts w:ascii="Times New Roman" w:hAnsi="Times New Roman" w:cs="Times New Roman"/>
          <w:sz w:val="24"/>
          <w:szCs w:val="24"/>
        </w:rPr>
        <w:t>. П</w:t>
      </w:r>
      <w:r w:rsidR="00766C9E" w:rsidRPr="004D7AAD">
        <w:rPr>
          <w:rFonts w:ascii="Times New Roman" w:hAnsi="Times New Roman" w:cs="Times New Roman"/>
          <w:sz w:val="24"/>
          <w:szCs w:val="24"/>
        </w:rPr>
        <w:t xml:space="preserve">ри этом </w:t>
      </w:r>
      <w:r w:rsidR="00E358FC" w:rsidRPr="004D7AAD">
        <w:rPr>
          <w:rFonts w:ascii="Times New Roman" w:hAnsi="Times New Roman" w:cs="Times New Roman"/>
          <w:sz w:val="24"/>
          <w:szCs w:val="24"/>
        </w:rPr>
        <w:t xml:space="preserve">стимуляция </w:t>
      </w:r>
      <w:r w:rsidR="00E358FC">
        <w:rPr>
          <w:rFonts w:ascii="Times New Roman" w:hAnsi="Times New Roman" w:cs="Times New Roman"/>
          <w:sz w:val="24"/>
          <w:szCs w:val="24"/>
        </w:rPr>
        <w:t xml:space="preserve">производится в </w:t>
      </w:r>
      <w:r w:rsidR="00766C9E" w:rsidRPr="004D7AAD">
        <w:rPr>
          <w:rFonts w:ascii="Times New Roman" w:hAnsi="Times New Roman" w:cs="Times New Roman"/>
          <w:sz w:val="24"/>
          <w:szCs w:val="24"/>
        </w:rPr>
        <w:t>низкочастотн</w:t>
      </w:r>
      <w:r w:rsidR="00E358FC">
        <w:rPr>
          <w:rFonts w:ascii="Times New Roman" w:hAnsi="Times New Roman" w:cs="Times New Roman"/>
          <w:sz w:val="24"/>
          <w:szCs w:val="24"/>
        </w:rPr>
        <w:t>ом диапазоне</w:t>
      </w:r>
      <w:r w:rsidR="00F9769F">
        <w:rPr>
          <w:rFonts w:ascii="Times New Roman" w:hAnsi="Times New Roman" w:cs="Times New Roman"/>
          <w:sz w:val="24"/>
          <w:szCs w:val="24"/>
        </w:rPr>
        <w:t xml:space="preserve"> (10-50</w:t>
      </w:r>
      <w:r w:rsidR="00766C9E" w:rsidRPr="004D7AAD">
        <w:rPr>
          <w:rFonts w:ascii="Times New Roman" w:hAnsi="Times New Roman" w:cs="Times New Roman"/>
          <w:sz w:val="24"/>
          <w:szCs w:val="24"/>
        </w:rPr>
        <w:t xml:space="preserve"> Гц</w:t>
      </w:r>
      <w:r w:rsidR="00F9769F">
        <w:rPr>
          <w:rFonts w:ascii="Times New Roman" w:hAnsi="Times New Roman" w:cs="Times New Roman"/>
          <w:sz w:val="24"/>
          <w:szCs w:val="24"/>
        </w:rPr>
        <w:t xml:space="preserve">), а электроды накладываются над </w:t>
      </w:r>
      <w:r w:rsidR="00606AC1">
        <w:rPr>
          <w:rFonts w:ascii="Times New Roman" w:hAnsi="Times New Roman" w:cs="Times New Roman"/>
          <w:sz w:val="24"/>
          <w:szCs w:val="24"/>
        </w:rPr>
        <w:t xml:space="preserve">двигательными </w:t>
      </w:r>
      <w:r w:rsidR="00F9769F">
        <w:rPr>
          <w:rFonts w:ascii="Times New Roman" w:hAnsi="Times New Roman" w:cs="Times New Roman"/>
          <w:sz w:val="24"/>
          <w:szCs w:val="24"/>
        </w:rPr>
        <w:t>концевыми пластинками</w:t>
      </w:r>
      <w:r w:rsidR="00E3272F">
        <w:rPr>
          <w:rFonts w:ascii="Times New Roman" w:hAnsi="Times New Roman" w:cs="Times New Roman"/>
          <w:sz w:val="24"/>
          <w:szCs w:val="24"/>
        </w:rPr>
        <w:t xml:space="preserve"> (областями высокой концентрации нер</w:t>
      </w:r>
      <w:r w:rsidR="00BF7113">
        <w:rPr>
          <w:rFonts w:ascii="Times New Roman" w:hAnsi="Times New Roman" w:cs="Times New Roman"/>
          <w:sz w:val="24"/>
          <w:szCs w:val="24"/>
        </w:rPr>
        <w:t>вн</w:t>
      </w:r>
      <w:r w:rsidR="00E3272F">
        <w:rPr>
          <w:rFonts w:ascii="Times New Roman" w:hAnsi="Times New Roman" w:cs="Times New Roman"/>
          <w:sz w:val="24"/>
          <w:szCs w:val="24"/>
        </w:rPr>
        <w:t>о-мышечных синапсов</w:t>
      </w:r>
      <w:proofErr w:type="gramStart"/>
      <w:r w:rsidR="00E3272F">
        <w:rPr>
          <w:rFonts w:ascii="Times New Roman" w:hAnsi="Times New Roman" w:cs="Times New Roman"/>
          <w:sz w:val="24"/>
          <w:szCs w:val="24"/>
        </w:rPr>
        <w:t>)</w:t>
      </w:r>
      <w:r w:rsidR="00766C9E">
        <w:rPr>
          <w:rFonts w:ascii="Times New Roman" w:hAnsi="Times New Roman" w:cs="Times New Roman"/>
          <w:sz w:val="24"/>
          <w:szCs w:val="24"/>
        </w:rPr>
        <w:t xml:space="preserve"> </w:t>
      </w:r>
      <w:r w:rsidR="00F85951">
        <w:rPr>
          <w:rFonts w:ascii="Times New Roman" w:hAnsi="Times New Roman" w:cs="Times New Roman"/>
          <w:sz w:val="24"/>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00766C9E">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00766C9E">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Pr>
          <w:rFonts w:ascii="Times New Roman" w:hAnsi="Times New Roman" w:cs="Times New Roman"/>
          <w:sz w:val="24"/>
          <w:szCs w:val="24"/>
        </w:rPr>
      </w:r>
      <w:r w:rsidR="00F85951">
        <w:rPr>
          <w:rFonts w:ascii="Times New Roman" w:hAnsi="Times New Roman" w:cs="Times New Roman"/>
          <w:sz w:val="24"/>
          <w:szCs w:val="24"/>
        </w:rPr>
        <w:fldChar w:fldCharType="separate"/>
      </w:r>
      <w:r w:rsidR="00766C9E">
        <w:rPr>
          <w:rFonts w:ascii="Times New Roman" w:hAnsi="Times New Roman" w:cs="Times New Roman"/>
          <w:noProof/>
          <w:sz w:val="24"/>
          <w:szCs w:val="24"/>
        </w:rPr>
        <w:t>[</w:t>
      </w:r>
      <w:hyperlink w:anchor="_ENREF_1" w:tooltip="Hatem, 2016 #721" w:history="1">
        <w:r w:rsidR="00EA1279">
          <w:rPr>
            <w:rFonts w:ascii="Times New Roman" w:hAnsi="Times New Roman" w:cs="Times New Roman"/>
            <w:noProof/>
            <w:sz w:val="24"/>
            <w:szCs w:val="24"/>
          </w:rPr>
          <w:t>1</w:t>
        </w:r>
      </w:hyperlink>
      <w:r w:rsidR="00766C9E">
        <w:rPr>
          <w:rFonts w:ascii="Times New Roman" w:hAnsi="Times New Roman" w:cs="Times New Roman"/>
          <w:noProof/>
          <w:sz w:val="24"/>
          <w:szCs w:val="24"/>
        </w:rPr>
        <w:t>]</w:t>
      </w:r>
      <w:r w:rsidR="00F85951">
        <w:rPr>
          <w:rFonts w:ascii="Times New Roman" w:hAnsi="Times New Roman" w:cs="Times New Roman"/>
          <w:sz w:val="24"/>
          <w:szCs w:val="24"/>
        </w:rPr>
        <w:fldChar w:fldCharType="end"/>
      </w:r>
      <w:r w:rsidR="00766C9E" w:rsidRPr="004D7AAD">
        <w:rPr>
          <w:rFonts w:ascii="Times New Roman" w:hAnsi="Times New Roman" w:cs="Times New Roman"/>
          <w:sz w:val="24"/>
          <w:szCs w:val="24"/>
        </w:rPr>
        <w:t xml:space="preserve">. </w:t>
      </w:r>
      <w:proofErr w:type="gramEnd"/>
    </w:p>
    <w:p w:rsidR="00880892" w:rsidRPr="00880892" w:rsidRDefault="00766C9E" w:rsidP="00880892">
      <w:pPr>
        <w:spacing w:after="0" w:line="360" w:lineRule="auto"/>
        <w:ind w:firstLine="709"/>
        <w:jc w:val="both"/>
        <w:rPr>
          <w:rFonts w:ascii="Times New Roman" w:hAnsi="Times New Roman" w:cs="Times New Roman"/>
          <w:sz w:val="24"/>
          <w:szCs w:val="24"/>
        </w:rPr>
      </w:pPr>
      <w:proofErr w:type="gramStart"/>
      <w:r w:rsidRPr="004D7AAD">
        <w:rPr>
          <w:rFonts w:ascii="Times New Roman" w:hAnsi="Times New Roman" w:cs="Times New Roman"/>
          <w:sz w:val="24"/>
          <w:szCs w:val="24"/>
        </w:rPr>
        <w:t>Низкочастотная</w:t>
      </w:r>
      <w:proofErr w:type="gramEnd"/>
      <w:r w:rsidRPr="004D7AAD">
        <w:rPr>
          <w:rFonts w:ascii="Times New Roman" w:hAnsi="Times New Roman" w:cs="Times New Roman"/>
          <w:sz w:val="24"/>
          <w:szCs w:val="24"/>
        </w:rPr>
        <w:t xml:space="preserve"> </w:t>
      </w:r>
      <w:r w:rsidR="00F9769F">
        <w:rPr>
          <w:rFonts w:ascii="Times New Roman" w:hAnsi="Times New Roman" w:cs="Times New Roman"/>
          <w:sz w:val="24"/>
          <w:szCs w:val="24"/>
        </w:rPr>
        <w:t>НМЭС</w:t>
      </w:r>
      <w:r w:rsidRPr="004D7AAD">
        <w:rPr>
          <w:rFonts w:ascii="Times New Roman" w:hAnsi="Times New Roman" w:cs="Times New Roman"/>
          <w:sz w:val="24"/>
          <w:szCs w:val="24"/>
        </w:rPr>
        <w:t xml:space="preserve"> может быть пассивной или вызываемой доступной сохранной мышечной активностью (зарегистрированной с помощью электромиографии</w:t>
      </w:r>
      <w:r w:rsidR="00B22495">
        <w:rPr>
          <w:rFonts w:ascii="Times New Roman" w:hAnsi="Times New Roman" w:cs="Times New Roman"/>
          <w:sz w:val="24"/>
          <w:szCs w:val="24"/>
        </w:rPr>
        <w:t>, ЭМГ-НМЭС</w:t>
      </w:r>
      <w:r w:rsidRPr="004D7AAD">
        <w:rPr>
          <w:rFonts w:ascii="Times New Roman" w:hAnsi="Times New Roman" w:cs="Times New Roman"/>
          <w:sz w:val="24"/>
          <w:szCs w:val="24"/>
        </w:rPr>
        <w:t xml:space="preserve">) или положением конечности в пространстве (регистрируется с помощью акселерометра). Последние две техники </w:t>
      </w:r>
      <w:proofErr w:type="gramStart"/>
      <w:r w:rsidRPr="004D7AAD">
        <w:rPr>
          <w:rFonts w:ascii="Times New Roman" w:hAnsi="Times New Roman" w:cs="Times New Roman"/>
          <w:sz w:val="24"/>
          <w:szCs w:val="24"/>
        </w:rPr>
        <w:t>используются</w:t>
      </w:r>
      <w:proofErr w:type="gramEnd"/>
      <w:r w:rsidR="003D729A">
        <w:rPr>
          <w:rFonts w:ascii="Times New Roman" w:hAnsi="Times New Roman" w:cs="Times New Roman"/>
          <w:sz w:val="24"/>
          <w:szCs w:val="24"/>
        </w:rPr>
        <w:t xml:space="preserve"> в том числе для </w:t>
      </w:r>
      <w:r w:rsidR="00BE2B1B">
        <w:rPr>
          <w:rFonts w:ascii="Times New Roman" w:hAnsi="Times New Roman" w:cs="Times New Roman"/>
          <w:sz w:val="24"/>
          <w:szCs w:val="24"/>
        </w:rPr>
        <w:t xml:space="preserve">предоставления обратной связи пациенту и </w:t>
      </w:r>
      <w:r w:rsidR="003D729A">
        <w:rPr>
          <w:rFonts w:ascii="Times New Roman" w:hAnsi="Times New Roman" w:cs="Times New Roman"/>
          <w:sz w:val="24"/>
          <w:szCs w:val="24"/>
        </w:rPr>
        <w:t xml:space="preserve">увеличения </w:t>
      </w:r>
      <w:r w:rsidR="00BE2B1B">
        <w:rPr>
          <w:rFonts w:ascii="Times New Roman" w:hAnsi="Times New Roman" w:cs="Times New Roman"/>
          <w:sz w:val="24"/>
          <w:szCs w:val="24"/>
        </w:rPr>
        <w:t xml:space="preserve">его </w:t>
      </w:r>
      <w:r w:rsidR="003D729A">
        <w:rPr>
          <w:rFonts w:ascii="Times New Roman" w:hAnsi="Times New Roman" w:cs="Times New Roman"/>
          <w:sz w:val="24"/>
          <w:szCs w:val="24"/>
        </w:rPr>
        <w:t xml:space="preserve">вовлеченности в процесс целенаправленных тренировок, </w:t>
      </w:r>
      <w:r w:rsidRPr="004D7AAD">
        <w:rPr>
          <w:rFonts w:ascii="Times New Roman" w:hAnsi="Times New Roman" w:cs="Times New Roman"/>
          <w:sz w:val="24"/>
          <w:szCs w:val="24"/>
        </w:rPr>
        <w:t xml:space="preserve">когда возможно генерировать </w:t>
      </w:r>
      <w:r w:rsidRPr="00B803FA">
        <w:rPr>
          <w:rFonts w:ascii="Times New Roman" w:hAnsi="Times New Roman" w:cs="Times New Roman"/>
          <w:sz w:val="24"/>
          <w:szCs w:val="24"/>
        </w:rPr>
        <w:t>мышечное сокращение, но его сила не достаточна</w:t>
      </w:r>
      <w:r w:rsidR="00880892">
        <w:rPr>
          <w:rFonts w:ascii="Times New Roman" w:hAnsi="Times New Roman" w:cs="Times New Roman"/>
          <w:sz w:val="24"/>
          <w:szCs w:val="24"/>
        </w:rPr>
        <w:t xml:space="preserve"> (функциональная НМЭС)</w:t>
      </w:r>
      <w:r w:rsidR="00880892" w:rsidRPr="00880892">
        <w:rPr>
          <w:rFonts w:ascii="Times New Roman" w:hAnsi="Times New Roman" w:cs="Times New Roman"/>
          <w:sz w:val="24"/>
          <w:szCs w:val="24"/>
        </w:rPr>
        <w:t xml:space="preserve"> </w:t>
      </w:r>
      <w:r w:rsidR="00F85951" w:rsidRPr="00880892">
        <w:rPr>
          <w:rFonts w:ascii="Times New Roman" w:hAnsi="Times New Roman" w:cs="Times New Roman"/>
          <w:sz w:val="24"/>
          <w:szCs w:val="24"/>
        </w:rPr>
        <w:fldChar w:fldCharType="begin">
          <w:fldData xml:space="preserve">PEVuZE5vdGU+PENpdGU+PEF1dGhvcj5Qb21lcm95PC9BdXRob3I+PFllYXI+MjAwNjwvWWVhcj48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PEVuZE5vdGU+PENpdGU+PEF1dGhvcj5Qb21lcm95PC9BdXRob3I+PFllYXI+MjAwNjwvWWVhcj48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880892">
        <w:rPr>
          <w:rFonts w:ascii="Times New Roman" w:hAnsi="Times New Roman" w:cs="Times New Roman"/>
          <w:sz w:val="24"/>
          <w:szCs w:val="24"/>
        </w:rPr>
      </w:r>
      <w:r w:rsidR="00F85951" w:rsidRPr="00880892">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59" w:tooltip="Pomeroy, 2006 #766" w:history="1">
        <w:r w:rsidR="00EA1279">
          <w:rPr>
            <w:rFonts w:ascii="Times New Roman" w:hAnsi="Times New Roman" w:cs="Times New Roman"/>
            <w:noProof/>
            <w:sz w:val="24"/>
            <w:szCs w:val="24"/>
          </w:rPr>
          <w:t>59-61</w:t>
        </w:r>
      </w:hyperlink>
      <w:r w:rsidR="00EA1279">
        <w:rPr>
          <w:rFonts w:ascii="Times New Roman" w:hAnsi="Times New Roman" w:cs="Times New Roman"/>
          <w:noProof/>
          <w:sz w:val="24"/>
          <w:szCs w:val="24"/>
        </w:rPr>
        <w:t>]</w:t>
      </w:r>
      <w:r w:rsidR="00F85951" w:rsidRPr="00880892">
        <w:rPr>
          <w:rFonts w:ascii="Times New Roman" w:hAnsi="Times New Roman" w:cs="Times New Roman"/>
          <w:sz w:val="24"/>
          <w:szCs w:val="24"/>
        </w:rPr>
        <w:fldChar w:fldCharType="end"/>
      </w:r>
      <w:r w:rsidR="00880892" w:rsidRPr="00880892">
        <w:rPr>
          <w:rFonts w:ascii="Times New Roman" w:hAnsi="Times New Roman" w:cs="Times New Roman"/>
          <w:sz w:val="24"/>
          <w:szCs w:val="24"/>
        </w:rPr>
        <w:t>.</w:t>
      </w:r>
    </w:p>
    <w:p w:rsidR="00B803FA" w:rsidRPr="00BE2B1B" w:rsidRDefault="004C5C9D" w:rsidP="00BE2B1B">
      <w:pPr>
        <w:spacing w:after="0" w:line="360" w:lineRule="auto"/>
        <w:ind w:firstLine="708"/>
        <w:jc w:val="both"/>
        <w:rPr>
          <w:rFonts w:ascii="Times New Roman" w:hAnsi="Times New Roman" w:cs="Times New Roman"/>
          <w:sz w:val="24"/>
          <w:szCs w:val="24"/>
        </w:rPr>
      </w:pPr>
      <w:r w:rsidRPr="00100432">
        <w:rPr>
          <w:rFonts w:ascii="Times New Roman" w:hAnsi="Times New Roman" w:cs="Times New Roman"/>
          <w:sz w:val="24"/>
          <w:szCs w:val="24"/>
        </w:rPr>
        <w:t xml:space="preserve">Основным противопоказанием к использованию </w:t>
      </w:r>
      <w:r w:rsidR="007A703A">
        <w:rPr>
          <w:rFonts w:ascii="Times New Roman" w:hAnsi="Times New Roman" w:cs="Times New Roman"/>
          <w:sz w:val="24"/>
          <w:szCs w:val="24"/>
        </w:rPr>
        <w:t xml:space="preserve">НМЭС, как и к </w:t>
      </w:r>
      <w:r w:rsidR="007A703A" w:rsidRPr="007A703A">
        <w:rPr>
          <w:rFonts w:ascii="Times New Roman" w:hAnsi="Times New Roman" w:cs="Times New Roman"/>
          <w:sz w:val="24"/>
          <w:szCs w:val="24"/>
        </w:rPr>
        <w:t xml:space="preserve">использованию </w:t>
      </w:r>
      <w:r w:rsidR="007A703A">
        <w:rPr>
          <w:rFonts w:ascii="Times New Roman" w:hAnsi="Times New Roman" w:cs="Times New Roman"/>
          <w:sz w:val="24"/>
          <w:szCs w:val="24"/>
        </w:rPr>
        <w:t xml:space="preserve">любой периферической электростимуляции, </w:t>
      </w:r>
      <w:r w:rsidRPr="00100432">
        <w:rPr>
          <w:rFonts w:ascii="Times New Roman" w:hAnsi="Times New Roman" w:cs="Times New Roman"/>
          <w:sz w:val="24"/>
          <w:szCs w:val="24"/>
        </w:rPr>
        <w:t>явля</w:t>
      </w:r>
      <w:r>
        <w:rPr>
          <w:rFonts w:ascii="Times New Roman" w:hAnsi="Times New Roman" w:cs="Times New Roman"/>
          <w:sz w:val="24"/>
          <w:szCs w:val="24"/>
        </w:rPr>
        <w:t>е</w:t>
      </w:r>
      <w:r w:rsidRPr="00100432">
        <w:rPr>
          <w:rFonts w:ascii="Times New Roman" w:hAnsi="Times New Roman" w:cs="Times New Roman"/>
          <w:sz w:val="24"/>
          <w:szCs w:val="24"/>
        </w:rPr>
        <w:t>тся наличие электрокардиостимулятора</w:t>
      </w:r>
      <w:r w:rsidR="00C95F70" w:rsidRPr="00C95F70">
        <w:rPr>
          <w:rFonts w:ascii="Times New Roman" w:hAnsi="Times New Roman" w:cs="Times New Roman"/>
          <w:sz w:val="24"/>
          <w:szCs w:val="24"/>
        </w:rPr>
        <w:t xml:space="preserve"> и других имплантированных электронных устройств</w:t>
      </w:r>
      <w:r w:rsidRPr="00100432">
        <w:rPr>
          <w:rFonts w:ascii="Times New Roman" w:hAnsi="Times New Roman" w:cs="Times New Roman"/>
          <w:sz w:val="24"/>
          <w:szCs w:val="24"/>
        </w:rPr>
        <w:t xml:space="preserve">. С осторожностью следует применять данный метод и у пациентов с эпилепсией. </w:t>
      </w:r>
      <w:proofErr w:type="gramStart"/>
      <w:r w:rsidRPr="00100432">
        <w:rPr>
          <w:rFonts w:ascii="Times New Roman" w:hAnsi="Times New Roman" w:cs="Times New Roman"/>
          <w:sz w:val="24"/>
          <w:szCs w:val="24"/>
        </w:rPr>
        <w:t>Основными побочными эффектами явля</w:t>
      </w:r>
      <w:r>
        <w:rPr>
          <w:rFonts w:ascii="Times New Roman" w:hAnsi="Times New Roman" w:cs="Times New Roman"/>
          <w:sz w:val="24"/>
          <w:szCs w:val="24"/>
        </w:rPr>
        <w:t>ю</w:t>
      </w:r>
      <w:r w:rsidRPr="00100432">
        <w:rPr>
          <w:rFonts w:ascii="Times New Roman" w:hAnsi="Times New Roman" w:cs="Times New Roman"/>
          <w:sz w:val="24"/>
          <w:szCs w:val="24"/>
        </w:rPr>
        <w:t>тся раздражение кожи и повышение мышечной утомляемости</w:t>
      </w:r>
      <w:r>
        <w:rPr>
          <w:rFonts w:ascii="Times New Roman" w:hAnsi="Times New Roman" w:cs="Times New Roman"/>
          <w:sz w:val="24"/>
          <w:szCs w:val="24"/>
        </w:rPr>
        <w:t>,</w:t>
      </w:r>
      <w:r w:rsidRPr="00100432">
        <w:rPr>
          <w:rFonts w:ascii="Times New Roman" w:hAnsi="Times New Roman" w:cs="Times New Roman"/>
          <w:sz w:val="24"/>
          <w:szCs w:val="24"/>
        </w:rPr>
        <w:t xml:space="preserve"> чаще всего вследствие несоблюдения рекомендованной силы тока, длительности и частоты стимуляции</w:t>
      </w:r>
      <w:proofErr w:type="gramEnd"/>
      <w:r w:rsidRPr="00100432">
        <w:rPr>
          <w:rFonts w:ascii="Times New Roman" w:hAnsi="Times New Roman" w:cs="Times New Roman"/>
          <w:sz w:val="24"/>
          <w:szCs w:val="24"/>
        </w:rPr>
        <w:t xml:space="preserve"> </w:t>
      </w:r>
      <w:r w:rsidR="00F85951" w:rsidRPr="00100432">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&lt;EndNote&gt;&lt;Cite&gt;&lt;Author&gt;Schuhfried&lt;/Author&gt;&lt;Year&gt;2012&lt;/Year&gt;&lt;RecNum&gt;173&lt;/RecNum&gt;&lt;DisplayText&gt;[85]&lt;/DisplayText&gt;&lt;record&gt;&lt;rec-number&gt;173&lt;/rec-number&gt;&lt;foreign-keys&gt;&lt;key app="EN" db-id="arvv50pwktvvwgez005vwxfiexv2r5t5wszf"&gt;173&lt;/key&gt;&lt;/foreign-keys&gt;&lt;ref-type name="Journal Article"&gt;17&lt;/ref-type&gt;&lt;contributors&gt;&lt;authors&gt;&lt;author&gt;Schuhfried, O.&lt;/author&gt;&lt;author&gt;Crevenna, R.&lt;/author&gt;&lt;author&gt;Fialka-Moser, V.&lt;/author&gt;&lt;author&gt;Paternostro-Sluga, T.&lt;/author&gt;&lt;/authors&gt;&lt;/contributors&gt;&lt;auth-address&gt;Department of Physical Medicine and Rehabilitation, Medical University of Vienna,Vienna, Austria. othmar.schuhfried@meduniwien.ac.at&lt;/auth-address&gt;&lt;titles&gt;&lt;title&gt;Non-invasive neuromuscular electrical stimulation in patients with central nervous system lesions: an educational review&lt;/title&gt;&lt;secondary-title&gt;J Rehabil Med&lt;/secondary-title&gt;&lt;/titles&gt;&lt;periodical&gt;&lt;full-title&gt;J Rehabil Med&lt;/full-title&gt;&lt;/periodical&gt;&lt;pages&gt;99-105&lt;/pages&gt;&lt;volume&gt;44&lt;/volume&gt;&lt;number&gt;2&lt;/number&gt;&lt;edition&gt;2012/02/16&lt;/edition&gt;&lt;keywords&gt;&lt;keyword&gt;Central Nervous System Diseases/ rehabilitation&lt;/keyword&gt;&lt;keyword&gt;Extremities/ physiopathology&lt;/keyword&gt;&lt;keyword&gt;Humans&lt;/keyword&gt;&lt;keyword&gt;Motor Neuron Disease/ rehabilitation&lt;/keyword&gt;&lt;keyword&gt;Muscle Spasticity/ rehabilitation&lt;/keyword&gt;&lt;keyword&gt;Spinal Cord Injuries/ rehabilitation&lt;/keyword&gt;&lt;keyword&gt;Transcutaneous Electric Nerve Stimulation/ methods&lt;/keyword&gt;&lt;/keywords&gt;&lt;dates&gt;&lt;year&gt;2012&lt;/year&gt;&lt;pub-dates&gt;&lt;date&gt;Feb&lt;/date&gt;&lt;/pub-dates&gt;&lt;/dates&gt;&lt;isbn&gt;1651-2081 (Electronic)&amp;#xD;1650-1977 (Linking)&lt;/isbn&gt;&lt;accession-num&gt;22334346&lt;/accession-num&gt;&lt;urls&gt;&lt;/urls&gt;&lt;electronic-resource-num&gt;10.2340/16501977-0941&lt;/electronic-resource-num&gt;&lt;remote-database-provider&gt;NLM&lt;/remote-database-provider&gt;&lt;language&gt;eng&lt;/language&gt;&lt;/record&gt;&lt;/Cite&gt;&lt;/EndNote&gt;</w:instrText>
      </w:r>
      <w:r w:rsidR="00F85951" w:rsidRPr="00100432">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85" w:tooltip="Schuhfried, 2012 #173" w:history="1">
        <w:r w:rsidR="00EA1279">
          <w:rPr>
            <w:rFonts w:ascii="Times New Roman" w:hAnsi="Times New Roman" w:cs="Times New Roman"/>
            <w:noProof/>
            <w:sz w:val="24"/>
            <w:szCs w:val="24"/>
          </w:rPr>
          <w:t>85</w:t>
        </w:r>
      </w:hyperlink>
      <w:r w:rsidR="00EA1279">
        <w:rPr>
          <w:rFonts w:ascii="Times New Roman" w:hAnsi="Times New Roman" w:cs="Times New Roman"/>
          <w:noProof/>
          <w:sz w:val="24"/>
          <w:szCs w:val="24"/>
        </w:rPr>
        <w:t>]</w:t>
      </w:r>
      <w:r w:rsidR="00F85951" w:rsidRPr="00100432">
        <w:rPr>
          <w:rFonts w:ascii="Times New Roman" w:hAnsi="Times New Roman" w:cs="Times New Roman"/>
          <w:sz w:val="24"/>
          <w:szCs w:val="24"/>
        </w:rPr>
        <w:fldChar w:fldCharType="end"/>
      </w:r>
      <w:r w:rsidRPr="00100432">
        <w:rPr>
          <w:rFonts w:ascii="Times New Roman" w:hAnsi="Times New Roman" w:cs="Times New Roman"/>
          <w:sz w:val="24"/>
          <w:szCs w:val="24"/>
        </w:rPr>
        <w:t>. Имевшиеся ранее данные о возможности нарастания спастичности вследствие применения электростимуляции не получили своего подтверждения в опубликованной литературе</w:t>
      </w:r>
      <w:r w:rsidR="00425224">
        <w:rPr>
          <w:rFonts w:ascii="Times New Roman" w:hAnsi="Times New Roman" w:cs="Times New Roman"/>
          <w:sz w:val="24"/>
          <w:szCs w:val="24"/>
        </w:rPr>
        <w:t xml:space="preserve"> </w:t>
      </w:r>
      <w:r w:rsidR="00F85951" w:rsidRPr="00100432">
        <w:rPr>
          <w:rFonts w:ascii="Times New Roman" w:hAnsi="Times New Roman" w:cs="Times New Roman"/>
          <w:sz w:val="24"/>
          <w:szCs w:val="24"/>
        </w:rPr>
        <w:fldChar w:fldCharType="begin">
          <w:fldData xml:space="preserve">PEVuZE5vdGU+PENpdGU+PEF1dGhvcj5kZSBLcm9vbjwvQXV0aG9yPjxZZWFyPjIwMDI8L1llYXI+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PEVuZE5vdGU+PENpdGU+PEF1dGhvcj5kZSBLcm9vbjwvQXV0aG9yPjxZZWFyPjIwMDI8L1llYXI+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100432">
        <w:rPr>
          <w:rFonts w:ascii="Times New Roman" w:hAnsi="Times New Roman" w:cs="Times New Roman"/>
          <w:sz w:val="24"/>
          <w:szCs w:val="24"/>
        </w:rPr>
      </w:r>
      <w:r w:rsidR="00F85951" w:rsidRPr="00100432">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86" w:tooltip="de Kroon, 2002 #155" w:history="1">
        <w:r w:rsidR="00EA1279">
          <w:rPr>
            <w:rFonts w:ascii="Times New Roman" w:hAnsi="Times New Roman" w:cs="Times New Roman"/>
            <w:noProof/>
            <w:sz w:val="24"/>
            <w:szCs w:val="24"/>
          </w:rPr>
          <w:t>86-88</w:t>
        </w:r>
      </w:hyperlink>
      <w:r w:rsidR="00EA1279">
        <w:rPr>
          <w:rFonts w:ascii="Times New Roman" w:hAnsi="Times New Roman" w:cs="Times New Roman"/>
          <w:noProof/>
          <w:sz w:val="24"/>
          <w:szCs w:val="24"/>
        </w:rPr>
        <w:t>]</w:t>
      </w:r>
      <w:r w:rsidR="00F85951" w:rsidRPr="00100432">
        <w:rPr>
          <w:rFonts w:ascii="Times New Roman" w:hAnsi="Times New Roman" w:cs="Times New Roman"/>
          <w:sz w:val="24"/>
          <w:szCs w:val="24"/>
        </w:rPr>
        <w:fldChar w:fldCharType="end"/>
      </w:r>
      <w:r w:rsidRPr="00100432">
        <w:rPr>
          <w:rFonts w:ascii="Times New Roman" w:hAnsi="Times New Roman" w:cs="Times New Roman"/>
          <w:sz w:val="24"/>
          <w:szCs w:val="24"/>
        </w:rPr>
        <w:t>.</w:t>
      </w:r>
    </w:p>
    <w:p w:rsidR="00170E3C" w:rsidRPr="00170E3C" w:rsidRDefault="00170E3C" w:rsidP="003D729A">
      <w:pPr>
        <w:spacing w:after="0" w:line="360" w:lineRule="auto"/>
        <w:jc w:val="both"/>
        <w:rPr>
          <w:rFonts w:ascii="Times New Roman" w:hAnsi="Times New Roman" w:cs="Times New Roman"/>
          <w:sz w:val="24"/>
          <w:szCs w:val="24"/>
          <w:u w:val="single"/>
        </w:rPr>
      </w:pPr>
      <w:r w:rsidRPr="00170E3C">
        <w:rPr>
          <w:rFonts w:ascii="Times New Roman" w:hAnsi="Times New Roman" w:cs="Times New Roman"/>
          <w:sz w:val="24"/>
          <w:szCs w:val="24"/>
          <w:u w:val="single"/>
        </w:rPr>
        <w:t xml:space="preserve">Рекомендации по применению </w:t>
      </w:r>
      <w:r>
        <w:rPr>
          <w:rFonts w:ascii="Times New Roman" w:hAnsi="Times New Roman" w:cs="Times New Roman"/>
          <w:sz w:val="24"/>
          <w:szCs w:val="24"/>
          <w:u w:val="single"/>
        </w:rPr>
        <w:t xml:space="preserve">низкочастотной </w:t>
      </w:r>
      <w:r w:rsidRPr="00170E3C">
        <w:rPr>
          <w:rFonts w:ascii="Times New Roman" w:hAnsi="Times New Roman" w:cs="Times New Roman"/>
          <w:sz w:val="24"/>
          <w:szCs w:val="24"/>
          <w:u w:val="single"/>
        </w:rPr>
        <w:t xml:space="preserve">НМЭС </w:t>
      </w:r>
    </w:p>
    <w:p w:rsidR="00C71BB6" w:rsidRDefault="007C7B9B" w:rsidP="0099237B">
      <w:pPr>
        <w:pStyle w:val="a3"/>
        <w:numPr>
          <w:ilvl w:val="0"/>
          <w:numId w:val="10"/>
        </w:numPr>
        <w:tabs>
          <w:tab w:val="left" w:pos="284"/>
        </w:tabs>
        <w:spacing w:after="0"/>
        <w:ind w:left="0" w:firstLine="0"/>
        <w:jc w:val="both"/>
        <w:rPr>
          <w:szCs w:val="24"/>
        </w:rPr>
      </w:pPr>
      <w:r w:rsidRPr="007C7B9B">
        <w:rPr>
          <w:szCs w:val="24"/>
        </w:rPr>
        <w:t xml:space="preserve">Низкочастотная </w:t>
      </w:r>
      <w:r w:rsidR="00355496">
        <w:rPr>
          <w:szCs w:val="24"/>
        </w:rPr>
        <w:t xml:space="preserve">пассивная </w:t>
      </w:r>
      <w:r w:rsidRPr="007C7B9B">
        <w:rPr>
          <w:szCs w:val="24"/>
        </w:rPr>
        <w:t>НМЭС</w:t>
      </w:r>
      <w:r w:rsidR="00C71BB6">
        <w:rPr>
          <w:szCs w:val="24"/>
        </w:rPr>
        <w:t xml:space="preserve"> </w:t>
      </w:r>
      <w:r w:rsidR="00587334">
        <w:rPr>
          <w:szCs w:val="24"/>
        </w:rPr>
        <w:t xml:space="preserve">или ЭМГ-НМЭС </w:t>
      </w:r>
      <w:r w:rsidR="00527F49">
        <w:rPr>
          <w:szCs w:val="24"/>
        </w:rPr>
        <w:t xml:space="preserve">сгибателей и разгибателей запястья и пальцев </w:t>
      </w:r>
      <w:r w:rsidR="00C71BB6">
        <w:rPr>
          <w:szCs w:val="24"/>
        </w:rPr>
        <w:t xml:space="preserve">рекомендована в качестве </w:t>
      </w:r>
      <w:proofErr w:type="spellStart"/>
      <w:r w:rsidR="00C71BB6">
        <w:rPr>
          <w:szCs w:val="24"/>
        </w:rPr>
        <w:t>адъювантного</w:t>
      </w:r>
      <w:proofErr w:type="spellEnd"/>
      <w:r w:rsidR="00C71BB6">
        <w:rPr>
          <w:szCs w:val="24"/>
        </w:rPr>
        <w:t xml:space="preserve"> метода </w:t>
      </w:r>
      <w:r w:rsidR="00527F49">
        <w:rPr>
          <w:szCs w:val="24"/>
        </w:rPr>
        <w:t xml:space="preserve">при цели реабилитации, связанной с восстановлением движений кисти и пальцев у пациентов </w:t>
      </w:r>
      <w:r w:rsidR="00355496">
        <w:rPr>
          <w:szCs w:val="24"/>
        </w:rPr>
        <w:t>с давностью инсульта менее 6 месяцев</w:t>
      </w:r>
      <w:r w:rsidR="00C71BB6">
        <w:rPr>
          <w:szCs w:val="24"/>
        </w:rPr>
        <w:t xml:space="preserve">. </w:t>
      </w:r>
    </w:p>
    <w:p w:rsidR="00C71BB6" w:rsidRDefault="00C71BB6" w:rsidP="00C71BB6">
      <w:pPr>
        <w:spacing w:after="0" w:line="360" w:lineRule="auto"/>
        <w:ind w:left="709"/>
        <w:jc w:val="both"/>
        <w:rPr>
          <w:rFonts w:ascii="Times New Roman" w:hAnsi="Times New Roman" w:cs="Times New Roman"/>
          <w:sz w:val="24"/>
        </w:rPr>
      </w:pPr>
      <w:r w:rsidRPr="00EE27D9">
        <w:rPr>
          <w:rFonts w:ascii="Times New Roman" w:hAnsi="Times New Roman" w:cs="Times New Roman"/>
          <w:b/>
          <w:sz w:val="24"/>
        </w:rPr>
        <w:t>Уровень</w:t>
      </w:r>
      <w:r w:rsidRPr="00EE27D9">
        <w:rPr>
          <w:rFonts w:ascii="Times New Roman" w:hAnsi="Times New Roman" w:cs="Times New Roman"/>
          <w:sz w:val="24"/>
        </w:rPr>
        <w:t xml:space="preserve"> </w:t>
      </w:r>
      <w:r w:rsidRPr="00EE27D9">
        <w:rPr>
          <w:rFonts w:ascii="Times New Roman" w:hAnsi="Times New Roman" w:cs="Times New Roman"/>
          <w:b/>
          <w:sz w:val="24"/>
        </w:rPr>
        <w:t>убедительности рекомендации</w:t>
      </w:r>
      <w:r>
        <w:rPr>
          <w:rFonts w:ascii="Times New Roman" w:hAnsi="Times New Roman" w:cs="Times New Roman"/>
          <w:b/>
          <w:sz w:val="24"/>
        </w:rPr>
        <w:t xml:space="preserve"> </w:t>
      </w:r>
      <w:r w:rsidR="00527F49" w:rsidRPr="00527F49">
        <w:rPr>
          <w:rFonts w:ascii="Times New Roman" w:hAnsi="Times New Roman" w:cs="Times New Roman"/>
          <w:b/>
          <w:sz w:val="24"/>
          <w:lang w:val="en-US"/>
        </w:rPr>
        <w:t>B</w:t>
      </w:r>
      <w:r w:rsidRPr="00527F49">
        <w:rPr>
          <w:rFonts w:ascii="Times New Roman" w:hAnsi="Times New Roman" w:cs="Times New Roman"/>
          <w:b/>
          <w:sz w:val="24"/>
        </w:rPr>
        <w:t xml:space="preserve"> (уровень достоверности доказательств – 2</w:t>
      </w:r>
      <w:r w:rsidR="00527F49" w:rsidRPr="00527F49">
        <w:rPr>
          <w:rFonts w:ascii="Times New Roman" w:hAnsi="Times New Roman" w:cs="Times New Roman"/>
          <w:b/>
          <w:sz w:val="24"/>
          <w:lang w:val="en-US"/>
        </w:rPr>
        <w:t>a</w:t>
      </w:r>
      <w:r w:rsidRPr="00527F49">
        <w:rPr>
          <w:rFonts w:ascii="Times New Roman" w:hAnsi="Times New Roman" w:cs="Times New Roman"/>
          <w:b/>
          <w:sz w:val="24"/>
        </w:rPr>
        <w:t>)</w:t>
      </w:r>
      <w:r w:rsidR="00527F49" w:rsidRPr="00527F49">
        <w:rPr>
          <w:szCs w:val="24"/>
        </w:rPr>
        <w:t xml:space="preserve"> </w:t>
      </w:r>
      <w:r w:rsidR="00F85951" w:rsidRPr="00587334">
        <w:rPr>
          <w:rFonts w:ascii="Times New Roman" w:hAnsi="Times New Roman" w:cs="Times New Roman"/>
          <w:sz w:val="24"/>
        </w:rPr>
        <w:fldChar w:fldCharType="begin">
          <w:fldData xml:space="preserve">PEVuZE5vdGU+PENpdGU+PEF1dGhvcj5WZWVyYmVlazwvQXV0aG9yPjxZZWFyPjIwMTQ8L1llYXI+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</w:fldData>
        </w:fldChar>
      </w:r>
      <w:r w:rsidR="00EA1279">
        <w:rPr>
          <w:rFonts w:ascii="Times New Roman" w:hAnsi="Times New Roman" w:cs="Times New Roman"/>
          <w:sz w:val="24"/>
        </w:rPr>
        <w:instrText xml:space="preserve"> ADDIN EN.CITE </w:instrText>
      </w:r>
      <w:r w:rsidR="00F85951">
        <w:rPr>
          <w:rFonts w:ascii="Times New Roman" w:hAnsi="Times New Roman" w:cs="Times New Roman"/>
          <w:sz w:val="24"/>
        </w:rPr>
        <w:fldChar w:fldCharType="begin">
          <w:fldData xml:space="preserve">PEVuZE5vdGU+PENpdGU+PEF1dGhvcj5WZWVyYmVlazwvQXV0aG9yPjxZZWFyPjIwMTQ8L1llYXI+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</w:fldData>
        </w:fldChar>
      </w:r>
      <w:r w:rsidR="00EA1279">
        <w:rPr>
          <w:rFonts w:ascii="Times New Roman" w:hAnsi="Times New Roman" w:cs="Times New Roman"/>
          <w:sz w:val="24"/>
        </w:rPr>
        <w:instrText xml:space="preserve"> ADDIN EN.CITE.DATA </w:instrText>
      </w:r>
      <w:r w:rsidR="00F85951">
        <w:rPr>
          <w:rFonts w:ascii="Times New Roman" w:hAnsi="Times New Roman" w:cs="Times New Roman"/>
          <w:sz w:val="24"/>
        </w:rPr>
      </w:r>
      <w:r w:rsidR="00F85951">
        <w:rPr>
          <w:rFonts w:ascii="Times New Roman" w:hAnsi="Times New Roman" w:cs="Times New Roman"/>
          <w:sz w:val="24"/>
        </w:rPr>
        <w:fldChar w:fldCharType="end"/>
      </w:r>
      <w:r w:rsidR="00F85951" w:rsidRPr="00587334">
        <w:rPr>
          <w:rFonts w:ascii="Times New Roman" w:hAnsi="Times New Roman" w:cs="Times New Roman"/>
          <w:sz w:val="24"/>
        </w:rPr>
      </w:r>
      <w:r w:rsidR="00F85951" w:rsidRPr="00587334">
        <w:rPr>
          <w:rFonts w:ascii="Times New Roman" w:hAnsi="Times New Roman" w:cs="Times New Roman"/>
          <w:sz w:val="24"/>
        </w:rPr>
        <w:fldChar w:fldCharType="separate"/>
      </w:r>
      <w:r w:rsidR="00EA1279">
        <w:rPr>
          <w:rFonts w:ascii="Times New Roman" w:hAnsi="Times New Roman" w:cs="Times New Roman"/>
          <w:noProof/>
          <w:sz w:val="24"/>
        </w:rPr>
        <w:t>[</w:t>
      </w:r>
      <w:hyperlink w:anchor="_ENREF_1" w:tooltip="Hatem, 2016 #721" w:history="1">
        <w:r w:rsidR="00EA1279">
          <w:rPr>
            <w:rFonts w:ascii="Times New Roman" w:hAnsi="Times New Roman" w:cs="Times New Roman"/>
            <w:noProof/>
            <w:sz w:val="24"/>
          </w:rPr>
          <w:t>1</w:t>
        </w:r>
      </w:hyperlink>
      <w:r w:rsidR="00EA1279">
        <w:rPr>
          <w:rFonts w:ascii="Times New Roman" w:hAnsi="Times New Roman" w:cs="Times New Roman"/>
          <w:noProof/>
          <w:sz w:val="24"/>
        </w:rPr>
        <w:t xml:space="preserve">, </w:t>
      </w:r>
      <w:hyperlink w:anchor="_ENREF_51" w:tooltip="Veerbeek, 2014 #62" w:history="1">
        <w:r w:rsidR="00EA1279">
          <w:rPr>
            <w:rFonts w:ascii="Times New Roman" w:hAnsi="Times New Roman" w:cs="Times New Roman"/>
            <w:noProof/>
            <w:sz w:val="24"/>
          </w:rPr>
          <w:t>51</w:t>
        </w:r>
      </w:hyperlink>
      <w:r w:rsidR="00EA1279">
        <w:rPr>
          <w:rFonts w:ascii="Times New Roman" w:hAnsi="Times New Roman" w:cs="Times New Roman"/>
          <w:noProof/>
          <w:sz w:val="24"/>
        </w:rPr>
        <w:t>]</w:t>
      </w:r>
      <w:r w:rsidR="00F85951" w:rsidRPr="00587334">
        <w:rPr>
          <w:rFonts w:ascii="Times New Roman" w:hAnsi="Times New Roman" w:cs="Times New Roman"/>
          <w:sz w:val="24"/>
        </w:rPr>
        <w:fldChar w:fldCharType="end"/>
      </w:r>
      <w:r w:rsidRPr="00587334">
        <w:rPr>
          <w:rFonts w:ascii="Times New Roman" w:hAnsi="Times New Roman" w:cs="Times New Roman"/>
          <w:sz w:val="24"/>
        </w:rPr>
        <w:t>.</w:t>
      </w:r>
    </w:p>
    <w:p w:rsidR="00766C9E" w:rsidRPr="00170E3C" w:rsidRDefault="00C71BB6" w:rsidP="00425224">
      <w:pPr>
        <w:spacing w:after="0" w:line="360" w:lineRule="auto"/>
        <w:ind w:left="709"/>
        <w:jc w:val="both"/>
        <w:rPr>
          <w:rFonts w:ascii="Times New Roman" w:hAnsi="Times New Roman" w:cs="Times New Roman"/>
          <w:i/>
          <w:sz w:val="24"/>
          <w:szCs w:val="24"/>
        </w:rPr>
      </w:pPr>
      <w:r w:rsidRPr="00EE27D9">
        <w:rPr>
          <w:rFonts w:ascii="Times New Roman" w:hAnsi="Times New Roman" w:cs="Times New Roman"/>
          <w:b/>
          <w:sz w:val="24"/>
        </w:rPr>
        <w:t xml:space="preserve">Комментарии: </w:t>
      </w:r>
      <w:proofErr w:type="gramStart"/>
      <w:r w:rsidR="00CB2AE8" w:rsidRPr="00CB2AE8">
        <w:rPr>
          <w:rFonts w:ascii="Times New Roman" w:hAnsi="Times New Roman" w:cs="Times New Roman"/>
          <w:i/>
          <w:sz w:val="24"/>
        </w:rPr>
        <w:t>Согласно систематическому обзору,</w:t>
      </w:r>
      <w:r w:rsidR="00CB2AE8">
        <w:rPr>
          <w:rFonts w:ascii="Times New Roman" w:hAnsi="Times New Roman" w:cs="Times New Roman"/>
          <w:b/>
          <w:sz w:val="24"/>
        </w:rPr>
        <w:t xml:space="preserve"> </w:t>
      </w:r>
      <w:r w:rsidR="00766C9E" w:rsidRPr="00170E3C">
        <w:rPr>
          <w:rFonts w:ascii="Times New Roman" w:hAnsi="Times New Roman" w:cs="Times New Roman"/>
          <w:i/>
          <w:sz w:val="24"/>
          <w:szCs w:val="24"/>
        </w:rPr>
        <w:t xml:space="preserve">НМЭС в сочетании со стандартной двигательной реабилитацией </w:t>
      </w:r>
      <w:r w:rsidR="00CB2AE8">
        <w:rPr>
          <w:rFonts w:ascii="Times New Roman" w:hAnsi="Times New Roman" w:cs="Times New Roman"/>
          <w:i/>
          <w:sz w:val="24"/>
          <w:szCs w:val="24"/>
        </w:rPr>
        <w:t xml:space="preserve">эффективна в отношении увеличения </w:t>
      </w:r>
      <w:r w:rsidR="00355496">
        <w:rPr>
          <w:rFonts w:ascii="Times New Roman" w:hAnsi="Times New Roman" w:cs="Times New Roman"/>
          <w:i/>
          <w:sz w:val="24"/>
          <w:szCs w:val="24"/>
        </w:rPr>
        <w:t>объема активного движения и</w:t>
      </w:r>
      <w:r w:rsidR="00587334">
        <w:rPr>
          <w:rFonts w:ascii="Times New Roman" w:hAnsi="Times New Roman" w:cs="Times New Roman"/>
          <w:i/>
          <w:sz w:val="24"/>
          <w:szCs w:val="24"/>
        </w:rPr>
        <w:t xml:space="preserve">, в ряде случаев, </w:t>
      </w:r>
      <w:r w:rsidR="00CB2AE8">
        <w:rPr>
          <w:rFonts w:ascii="Times New Roman" w:hAnsi="Times New Roman" w:cs="Times New Roman"/>
          <w:i/>
          <w:sz w:val="24"/>
          <w:szCs w:val="24"/>
        </w:rPr>
        <w:t xml:space="preserve">мышечной силы </w:t>
      </w:r>
      <w:r w:rsidR="00F85951" w:rsidRPr="00CB2AE8">
        <w:rPr>
          <w:rFonts w:ascii="Times New Roman" w:hAnsi="Times New Roman" w:cs="Times New Roman"/>
          <w:i/>
          <w:sz w:val="24"/>
          <w:szCs w:val="24"/>
        </w:rPr>
        <w:fldChar w:fldCharType="begin">
          <w:fldData xml:space="preserve">PEVuZE5vdGU+PENpdGU+PEF1dGhvcj5WZWVyYmVlazwvQXV0aG9yPjxZZWFyPjIwMTQ8L1llYXI+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==
</w:fldData>
        </w:fldChar>
      </w:r>
      <w:r w:rsidR="00EA1279">
        <w:rPr>
          <w:rFonts w:ascii="Times New Roman" w:hAnsi="Times New Roman" w:cs="Times New Roman"/>
          <w:i/>
          <w:sz w:val="24"/>
          <w:szCs w:val="24"/>
        </w:rPr>
        <w:instrText xml:space="preserve"> ADDIN EN.CITE </w:instrText>
      </w:r>
      <w:r w:rsidR="00F85951">
        <w:rPr>
          <w:rFonts w:ascii="Times New Roman" w:hAnsi="Times New Roman" w:cs="Times New Roman"/>
          <w:i/>
          <w:sz w:val="24"/>
          <w:szCs w:val="24"/>
        </w:rPr>
        <w:fldChar w:fldCharType="begin">
          <w:fldData xml:space="preserve">PEVuZE5vdGU+PENpdGU+PEF1dGhvcj5WZWVyYmVlazwvQXV0aG9yPjxZZWFyPjIwMTQ8L1llYXI+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==
</w:fldData>
        </w:fldChar>
      </w:r>
      <w:r w:rsidR="00EA1279">
        <w:rPr>
          <w:rFonts w:ascii="Times New Roman" w:hAnsi="Times New Roman" w:cs="Times New Roman"/>
          <w:i/>
          <w:sz w:val="24"/>
          <w:szCs w:val="24"/>
        </w:rPr>
        <w:instrText xml:space="preserve"> ADDIN EN.CITE.DATA </w:instrText>
      </w:r>
      <w:r w:rsidR="00F85951">
        <w:rPr>
          <w:rFonts w:ascii="Times New Roman" w:hAnsi="Times New Roman" w:cs="Times New Roman"/>
          <w:i/>
          <w:sz w:val="24"/>
          <w:szCs w:val="24"/>
        </w:rPr>
      </w:r>
      <w:r w:rsidR="00F85951">
        <w:rPr>
          <w:rFonts w:ascii="Times New Roman" w:hAnsi="Times New Roman" w:cs="Times New Roman"/>
          <w:i/>
          <w:sz w:val="24"/>
          <w:szCs w:val="24"/>
        </w:rPr>
        <w:fldChar w:fldCharType="end"/>
      </w:r>
      <w:r w:rsidR="00F85951" w:rsidRPr="00CB2AE8">
        <w:rPr>
          <w:rFonts w:ascii="Times New Roman" w:hAnsi="Times New Roman" w:cs="Times New Roman"/>
          <w:i/>
          <w:sz w:val="24"/>
          <w:szCs w:val="24"/>
        </w:rPr>
      </w:r>
      <w:r w:rsidR="00F85951" w:rsidRPr="00CB2AE8">
        <w:rPr>
          <w:rFonts w:ascii="Times New Roman" w:hAnsi="Times New Roman" w:cs="Times New Roman"/>
          <w:i/>
          <w:sz w:val="24"/>
          <w:szCs w:val="24"/>
        </w:rPr>
        <w:fldChar w:fldCharType="separate"/>
      </w:r>
      <w:r w:rsidR="00EA1279">
        <w:rPr>
          <w:rFonts w:ascii="Times New Roman" w:hAnsi="Times New Roman" w:cs="Times New Roman"/>
          <w:i/>
          <w:noProof/>
          <w:sz w:val="24"/>
          <w:szCs w:val="24"/>
        </w:rPr>
        <w:t>[</w:t>
      </w:r>
      <w:hyperlink w:anchor="_ENREF_51" w:tooltip="Veerbeek, 2014 #62" w:history="1">
        <w:r w:rsidR="00EA1279">
          <w:rPr>
            <w:rFonts w:ascii="Times New Roman" w:hAnsi="Times New Roman" w:cs="Times New Roman"/>
            <w:i/>
            <w:noProof/>
            <w:sz w:val="24"/>
            <w:szCs w:val="24"/>
          </w:rPr>
          <w:t>51</w:t>
        </w:r>
      </w:hyperlink>
      <w:r w:rsidR="00EA1279">
        <w:rPr>
          <w:rFonts w:ascii="Times New Roman" w:hAnsi="Times New Roman" w:cs="Times New Roman"/>
          <w:i/>
          <w:noProof/>
          <w:sz w:val="24"/>
          <w:szCs w:val="24"/>
        </w:rPr>
        <w:t>]</w:t>
      </w:r>
      <w:r w:rsidR="00F85951" w:rsidRPr="00CB2AE8">
        <w:rPr>
          <w:rFonts w:ascii="Times New Roman" w:hAnsi="Times New Roman" w:cs="Times New Roman"/>
          <w:i/>
          <w:sz w:val="24"/>
          <w:szCs w:val="24"/>
        </w:rPr>
        <w:fldChar w:fldCharType="end"/>
      </w:r>
      <w:r w:rsidR="00CB2AE8" w:rsidRPr="00CB2AE8">
        <w:rPr>
          <w:rFonts w:ascii="Times New Roman" w:hAnsi="Times New Roman" w:cs="Times New Roman"/>
          <w:i/>
          <w:sz w:val="24"/>
          <w:szCs w:val="24"/>
        </w:rPr>
        <w:t>.</w:t>
      </w:r>
      <w:r w:rsidR="00CB2AE8">
        <w:rPr>
          <w:rFonts w:ascii="Times New Roman" w:hAnsi="Times New Roman" w:cs="Times New Roman"/>
          <w:i/>
          <w:sz w:val="24"/>
          <w:szCs w:val="24"/>
        </w:rPr>
        <w:t xml:space="preserve"> </w:t>
      </w:r>
      <w:r w:rsidR="00766C9E" w:rsidRPr="00170E3C">
        <w:rPr>
          <w:rFonts w:ascii="Times New Roman" w:hAnsi="Times New Roman" w:cs="Times New Roman"/>
          <w:i/>
          <w:sz w:val="24"/>
          <w:szCs w:val="24"/>
        </w:rPr>
        <w:t xml:space="preserve"> </w:t>
      </w:r>
      <w:r w:rsidR="007149DA" w:rsidRPr="007149DA">
        <w:rPr>
          <w:rFonts w:ascii="Times New Roman" w:hAnsi="Times New Roman" w:cs="Times New Roman"/>
          <w:i/>
          <w:sz w:val="24"/>
          <w:szCs w:val="24"/>
        </w:rPr>
        <w:t>Низкочастотная пассивная НМЭС разгибателей запястья и пальцев также может применяться для</w:t>
      </w:r>
      <w:r w:rsidR="007149DA">
        <w:rPr>
          <w:rFonts w:ascii="Times New Roman" w:hAnsi="Times New Roman" w:cs="Times New Roman"/>
          <w:i/>
          <w:sz w:val="24"/>
          <w:szCs w:val="24"/>
        </w:rPr>
        <w:t xml:space="preserve"> временного снижения спастичности</w:t>
      </w:r>
      <w:r w:rsidR="007149DA" w:rsidRPr="007149DA">
        <w:rPr>
          <w:rFonts w:ascii="Times New Roman" w:hAnsi="Times New Roman" w:cs="Times New Roman"/>
          <w:i/>
          <w:sz w:val="24"/>
          <w:szCs w:val="24"/>
        </w:rPr>
        <w:t xml:space="preserve"> </w:t>
      </w:r>
      <w:r w:rsidR="007149DA">
        <w:rPr>
          <w:rFonts w:ascii="Times New Roman" w:hAnsi="Times New Roman" w:cs="Times New Roman"/>
          <w:i/>
          <w:sz w:val="24"/>
          <w:szCs w:val="24"/>
        </w:rPr>
        <w:t xml:space="preserve">в </w:t>
      </w:r>
      <w:r w:rsidR="007149DA" w:rsidRPr="007149DA">
        <w:rPr>
          <w:rFonts w:ascii="Times New Roman" w:hAnsi="Times New Roman" w:cs="Times New Roman"/>
          <w:i/>
          <w:sz w:val="24"/>
          <w:szCs w:val="24"/>
        </w:rPr>
        <w:t xml:space="preserve">качестве </w:t>
      </w:r>
      <w:proofErr w:type="spellStart"/>
      <w:r w:rsidR="007149DA" w:rsidRPr="007149DA">
        <w:rPr>
          <w:rFonts w:ascii="Times New Roman" w:hAnsi="Times New Roman" w:cs="Times New Roman"/>
          <w:i/>
          <w:sz w:val="24"/>
          <w:szCs w:val="24"/>
        </w:rPr>
        <w:t>адъювантного</w:t>
      </w:r>
      <w:proofErr w:type="spellEnd"/>
      <w:r w:rsidR="007149DA" w:rsidRPr="007149DA">
        <w:rPr>
          <w:rFonts w:ascii="Times New Roman" w:hAnsi="Times New Roman" w:cs="Times New Roman"/>
          <w:i/>
          <w:sz w:val="24"/>
          <w:szCs w:val="24"/>
        </w:rPr>
        <w:t xml:space="preserve"> метода</w:t>
      </w:r>
      <w:proofErr w:type="gramEnd"/>
      <w:r w:rsidR="007149DA" w:rsidRPr="007149DA">
        <w:rPr>
          <w:rFonts w:ascii="Times New Roman" w:hAnsi="Times New Roman" w:cs="Times New Roman"/>
          <w:i/>
          <w:sz w:val="24"/>
          <w:szCs w:val="24"/>
        </w:rPr>
        <w:t xml:space="preserve"> </w:t>
      </w:r>
      <w:r w:rsidR="00F85951" w:rsidRPr="007149DA">
        <w:rPr>
          <w:rFonts w:ascii="Times New Roman" w:hAnsi="Times New Roman" w:cs="Times New Roman"/>
          <w:i/>
          <w:sz w:val="24"/>
          <w:szCs w:val="24"/>
        </w:rPr>
        <w:fldChar w:fldCharType="begin"/>
      </w:r>
      <w:r w:rsidR="007506E6">
        <w:rPr>
          <w:rFonts w:ascii="Times New Roman" w:hAnsi="Times New Roman" w:cs="Times New Roman"/>
          <w:i/>
          <w:sz w:val="24"/>
          <w:szCs w:val="24"/>
        </w:rPr>
        <w:instrText xml:space="preserve"> ADDIN EN.CITE &lt;EndNote&gt;&lt;Cite&gt;&lt;Author&gt;Winstein&lt;/Author&gt;&lt;Year&gt;2016&lt;/Year&gt;&lt;RecNum&gt;54&lt;/RecNum&gt;&lt;DisplayText&gt;[43]&lt;/DisplayText&gt;&lt;record&gt;&lt;rec-number&gt;54&lt;/rec-number&gt;&lt;foreign-keys&gt;&lt;key app="EN" db-id="arvv50pwktvvwgez005vwxfiexv2r5t5wszf"&gt;54&lt;/key&gt;&lt;/foreign-keys&gt;&lt;ref-type name="Journal Article"&gt;17&lt;/ref-type&gt;&lt;contributors&gt;&lt;authors&gt;&lt;author&gt;Winstein, C. J.&lt;/author&gt;&lt;author&gt;Stein, J.&lt;/author&gt;&lt;author&gt;Arena, R.&lt;/author&gt;&lt;author&gt;Bates, B.&lt;/author&gt;&lt;author&gt;Cherney, L. R.&lt;/author&gt;&lt;author&gt;Cramer, S. C.&lt;/author&gt;&lt;author&gt;Deruyter, F.&lt;/author&gt;&lt;author&gt;Eng, J. J.&lt;/author&gt;&lt;author&gt;Fisher, B.&lt;/author&gt;&lt;author&gt;Harvey, R. L.&lt;/author&gt;&lt;author&gt;Lang, C. E.&lt;/author&gt;&lt;author&gt;MacKay-Lyons, M.&lt;/author&gt;&lt;author&gt;Ottenbacher, K. J.&lt;/author&gt;&lt;author&gt;Pugh, S.&lt;/author&gt;&lt;author&gt;Reeves, M. J.&lt;/author&gt;&lt;author&gt;Richards, L. G.&lt;/author&gt;&lt;author&gt;Stiers, W.&lt;/author&gt;&lt;author&gt;Zorowitz, R. D.&lt;/author&gt;&lt;/authors&gt;&lt;/contributors&gt;&lt;titles&gt;&lt;title&gt;Guidelines for Adult Stroke Rehabilitation and Recovery: A Guideline for Healthcare Professionals From the American Heart Association/American Stroke Association&lt;/title&gt;&lt;secondary-title&gt;Stroke&lt;/secondary-title&gt;&lt;/titles&gt;&lt;periodical&gt;&lt;full-title&gt;Stroke&lt;/full-title&gt;&lt;/periodical&gt;&lt;pages&gt;e98-e169&lt;/pages&gt;&lt;volume&gt;47&lt;/volume&gt;&lt;number&gt;6&lt;/number&gt;&lt;edition&gt;2016/05/06&lt;/edition&gt;&lt;dates&gt;&lt;year&gt;2016&lt;/year&gt;&lt;pub-dates&gt;&lt;date&gt;Jun&lt;/date&gt;&lt;/pub-dates&gt;&lt;/dates&gt;&lt;isbn&gt;1524-4628 (Electronic)&amp;#xD;0039-2499 (Linking)&lt;/isbn&gt;&lt;accession-num&gt;27145936&lt;/accession-num&gt;&lt;urls&gt;&lt;/urls&gt;&lt;electronic-resource-num&gt;10.1161/str.0000000000000098&lt;/electronic-resource-num&gt;&lt;remote-database-provider&gt;NLM&lt;/remote-database-provider&gt;&lt;language&gt;eng&lt;/language&gt;&lt;/record&gt;&lt;/Cite&gt;&lt;/EndNote&gt;</w:instrText>
      </w:r>
      <w:r w:rsidR="00F85951" w:rsidRPr="007149DA">
        <w:rPr>
          <w:rFonts w:ascii="Times New Roman" w:hAnsi="Times New Roman" w:cs="Times New Roman"/>
          <w:i/>
          <w:sz w:val="24"/>
          <w:szCs w:val="24"/>
        </w:rPr>
        <w:fldChar w:fldCharType="separate"/>
      </w:r>
      <w:r w:rsidR="007506E6">
        <w:rPr>
          <w:rFonts w:ascii="Times New Roman" w:hAnsi="Times New Roman" w:cs="Times New Roman"/>
          <w:i/>
          <w:noProof/>
          <w:sz w:val="24"/>
          <w:szCs w:val="24"/>
        </w:rPr>
        <w:t>[</w:t>
      </w:r>
      <w:hyperlink w:anchor="_ENREF_43" w:tooltip="Winstein, 2016 #54" w:history="1">
        <w:r w:rsidR="00EA1279">
          <w:rPr>
            <w:rFonts w:ascii="Times New Roman" w:hAnsi="Times New Roman" w:cs="Times New Roman"/>
            <w:i/>
            <w:noProof/>
            <w:sz w:val="24"/>
            <w:szCs w:val="24"/>
          </w:rPr>
          <w:t>43</w:t>
        </w:r>
      </w:hyperlink>
      <w:r w:rsidR="007506E6">
        <w:rPr>
          <w:rFonts w:ascii="Times New Roman" w:hAnsi="Times New Roman" w:cs="Times New Roman"/>
          <w:i/>
          <w:noProof/>
          <w:sz w:val="24"/>
          <w:szCs w:val="24"/>
        </w:rPr>
        <w:t>]</w:t>
      </w:r>
      <w:r w:rsidR="00F85951" w:rsidRPr="007149DA">
        <w:rPr>
          <w:rFonts w:ascii="Times New Roman" w:hAnsi="Times New Roman" w:cs="Times New Roman"/>
          <w:i/>
          <w:sz w:val="24"/>
          <w:szCs w:val="24"/>
        </w:rPr>
        <w:fldChar w:fldCharType="end"/>
      </w:r>
      <w:r w:rsidR="007149DA" w:rsidRPr="007149DA">
        <w:rPr>
          <w:rFonts w:ascii="Times New Roman" w:hAnsi="Times New Roman" w:cs="Times New Roman"/>
          <w:i/>
          <w:sz w:val="24"/>
          <w:szCs w:val="24"/>
        </w:rPr>
        <w:t>.</w:t>
      </w:r>
      <w:r w:rsidR="007149DA">
        <w:rPr>
          <w:rFonts w:ascii="Times New Roman" w:hAnsi="Times New Roman" w:cs="Times New Roman"/>
          <w:i/>
          <w:sz w:val="24"/>
          <w:szCs w:val="24"/>
        </w:rPr>
        <w:t xml:space="preserve"> </w:t>
      </w:r>
    </w:p>
    <w:tbl>
      <w:tblPr>
        <w:tblpPr w:leftFromText="141" w:rightFromText="141" w:horzAnchor="page" w:tblpX="1" w:tblpY="-1410"/>
        <w:tblW w:w="16809" w:type="dxa"/>
        <w:tblLayout w:type="fixed"/>
        <w:tblCellMar>
          <w:left w:w="70" w:type="dxa"/>
          <w:right w:w="70" w:type="dxa"/>
        </w:tblCellMar>
        <w:tblLook w:val="04A0"/>
      </w:tblPr>
      <w:tblGrid>
        <w:gridCol w:w="16809"/>
      </w:tblGrid>
      <w:tr w:rsidR="00766C9E" w:rsidRPr="00170E3C" w:rsidTr="00425224">
        <w:trPr>
          <w:trHeight w:val="300"/>
        </w:trPr>
        <w:tc>
          <w:tcPr>
            <w:tcW w:w="16809" w:type="dxa"/>
            <w:tcBorders>
              <w:top w:val="nil"/>
              <w:left w:val="nil"/>
              <w:bottom w:val="nil"/>
              <w:right w:val="nil"/>
            </w:tcBorders>
            <w:shd w:val="clear" w:color="FFFFCC" w:fill="FFFFFF"/>
          </w:tcPr>
          <w:p w:rsidR="00766C9E" w:rsidRPr="00170E3C" w:rsidRDefault="00766C9E" w:rsidP="00766C9E">
            <w:pPr>
              <w:rPr>
                <w:rFonts w:ascii="Times New Roman" w:eastAsia="Times New Roman" w:hAnsi="Times New Roman" w:cs="Times New Roman"/>
                <w:i/>
                <w:color w:val="9BBB59" w:themeColor="accent3"/>
                <w:sz w:val="24"/>
                <w:szCs w:val="24"/>
                <w:lang w:eastAsia="nl-BE"/>
              </w:rPr>
            </w:pPr>
          </w:p>
        </w:tc>
      </w:tr>
    </w:tbl>
    <w:p w:rsidR="00AF7974" w:rsidRDefault="00AF7974" w:rsidP="0099237B">
      <w:pPr>
        <w:pStyle w:val="a3"/>
        <w:numPr>
          <w:ilvl w:val="0"/>
          <w:numId w:val="10"/>
        </w:numPr>
        <w:tabs>
          <w:tab w:val="left" w:pos="284"/>
        </w:tabs>
        <w:spacing w:after="0"/>
        <w:ind w:left="0" w:firstLine="0"/>
        <w:jc w:val="both"/>
        <w:rPr>
          <w:szCs w:val="24"/>
        </w:rPr>
      </w:pPr>
      <w:proofErr w:type="gramStart"/>
      <w:r w:rsidRPr="007C7B9B">
        <w:rPr>
          <w:szCs w:val="24"/>
        </w:rPr>
        <w:lastRenderedPageBreak/>
        <w:t>Низкочастотная</w:t>
      </w:r>
      <w:proofErr w:type="gramEnd"/>
      <w:r w:rsidRPr="007C7B9B">
        <w:rPr>
          <w:szCs w:val="24"/>
        </w:rPr>
        <w:t xml:space="preserve"> НМЭС</w:t>
      </w:r>
      <w:r>
        <w:rPr>
          <w:szCs w:val="24"/>
        </w:rPr>
        <w:t xml:space="preserve"> </w:t>
      </w:r>
      <w:r w:rsidR="00474F0F">
        <w:rPr>
          <w:szCs w:val="24"/>
        </w:rPr>
        <w:t xml:space="preserve">мышц плеча </w:t>
      </w:r>
      <w:r>
        <w:rPr>
          <w:szCs w:val="24"/>
        </w:rPr>
        <w:t xml:space="preserve">рекомендована </w:t>
      </w:r>
      <w:r w:rsidR="00355496">
        <w:rPr>
          <w:szCs w:val="24"/>
        </w:rPr>
        <w:t xml:space="preserve">постинсультным пациентам с </w:t>
      </w:r>
      <w:r w:rsidRPr="00AF7974">
        <w:rPr>
          <w:szCs w:val="24"/>
        </w:rPr>
        <w:t>подвывих</w:t>
      </w:r>
      <w:r w:rsidR="00355496">
        <w:rPr>
          <w:szCs w:val="24"/>
        </w:rPr>
        <w:t>ом</w:t>
      </w:r>
      <w:r w:rsidRPr="00AF7974">
        <w:rPr>
          <w:szCs w:val="24"/>
        </w:rPr>
        <w:t xml:space="preserve"> </w:t>
      </w:r>
      <w:proofErr w:type="spellStart"/>
      <w:r w:rsidRPr="00AF7974">
        <w:rPr>
          <w:szCs w:val="24"/>
        </w:rPr>
        <w:t>паретичного</w:t>
      </w:r>
      <w:proofErr w:type="spellEnd"/>
      <w:r w:rsidRPr="00AF7974">
        <w:rPr>
          <w:szCs w:val="24"/>
        </w:rPr>
        <w:t xml:space="preserve"> плеча.</w:t>
      </w:r>
      <w:r>
        <w:rPr>
          <w:szCs w:val="24"/>
        </w:rPr>
        <w:t xml:space="preserve"> </w:t>
      </w:r>
    </w:p>
    <w:p w:rsidR="00AF7974" w:rsidRDefault="00AF7974" w:rsidP="00AF7974">
      <w:pPr>
        <w:spacing w:after="0" w:line="360" w:lineRule="auto"/>
        <w:ind w:left="709"/>
        <w:jc w:val="both"/>
        <w:rPr>
          <w:rFonts w:ascii="Times New Roman" w:hAnsi="Times New Roman" w:cs="Times New Roman"/>
          <w:sz w:val="24"/>
        </w:rPr>
      </w:pPr>
      <w:r w:rsidRPr="00EE27D9">
        <w:rPr>
          <w:rFonts w:ascii="Times New Roman" w:hAnsi="Times New Roman" w:cs="Times New Roman"/>
          <w:b/>
          <w:sz w:val="24"/>
        </w:rPr>
        <w:t>Уровень</w:t>
      </w:r>
      <w:r w:rsidRPr="00EE27D9">
        <w:rPr>
          <w:rFonts w:ascii="Times New Roman" w:hAnsi="Times New Roman" w:cs="Times New Roman"/>
          <w:sz w:val="24"/>
        </w:rPr>
        <w:t xml:space="preserve"> </w:t>
      </w:r>
      <w:r w:rsidRPr="00EE27D9">
        <w:rPr>
          <w:rFonts w:ascii="Times New Roman" w:hAnsi="Times New Roman" w:cs="Times New Roman"/>
          <w:b/>
          <w:sz w:val="24"/>
        </w:rPr>
        <w:t>убедительности рекомендации</w:t>
      </w:r>
      <w:r>
        <w:rPr>
          <w:rFonts w:ascii="Times New Roman" w:hAnsi="Times New Roman" w:cs="Times New Roman"/>
          <w:b/>
          <w:sz w:val="24"/>
        </w:rPr>
        <w:t xml:space="preserve"> </w:t>
      </w:r>
      <w:r w:rsidRPr="00527F49">
        <w:rPr>
          <w:rFonts w:ascii="Times New Roman" w:hAnsi="Times New Roman" w:cs="Times New Roman"/>
          <w:b/>
          <w:sz w:val="24"/>
          <w:lang w:val="en-US"/>
        </w:rPr>
        <w:t>B</w:t>
      </w:r>
      <w:r w:rsidRPr="00527F49">
        <w:rPr>
          <w:rFonts w:ascii="Times New Roman" w:hAnsi="Times New Roman" w:cs="Times New Roman"/>
          <w:b/>
          <w:sz w:val="24"/>
        </w:rPr>
        <w:t xml:space="preserve"> (уровень достоверности доказательств – 2</w:t>
      </w:r>
      <w:r w:rsidR="007149DA">
        <w:rPr>
          <w:rFonts w:ascii="Times New Roman" w:hAnsi="Times New Roman" w:cs="Times New Roman"/>
          <w:b/>
          <w:sz w:val="24"/>
          <w:lang w:val="en-US"/>
        </w:rPr>
        <w:t>b</w:t>
      </w:r>
      <w:r w:rsidRPr="00527F49">
        <w:rPr>
          <w:rFonts w:ascii="Times New Roman" w:hAnsi="Times New Roman" w:cs="Times New Roman"/>
          <w:b/>
          <w:sz w:val="24"/>
        </w:rPr>
        <w:t>)</w:t>
      </w:r>
      <w:r w:rsidRPr="00527F49">
        <w:rPr>
          <w:szCs w:val="24"/>
        </w:rPr>
        <w:t xml:space="preserve"> </w:t>
      </w:r>
      <w:r w:rsidR="00F85951" w:rsidRPr="00527F49">
        <w:rPr>
          <w:rFonts w:ascii="Times New Roman" w:hAnsi="Times New Roman" w:cs="Times New Roman"/>
          <w:sz w:val="24"/>
        </w:rPr>
        <w:fldChar w:fldCharType="begin">
          <w:fldData xml:space="preserve">PEVuZE5vdGU+PENpdGU+PEF1dGhvcj5WZWVyYmVlazwvQXV0aG9yPjxZZWFyPjIwMTQ8L1llYXI+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==
</w:fldData>
        </w:fldChar>
      </w:r>
      <w:r w:rsidR="00EA1279">
        <w:rPr>
          <w:rFonts w:ascii="Times New Roman" w:hAnsi="Times New Roman" w:cs="Times New Roman"/>
          <w:sz w:val="24"/>
        </w:rPr>
        <w:instrText xml:space="preserve"> ADDIN EN.CITE </w:instrText>
      </w:r>
      <w:r w:rsidR="00F85951">
        <w:rPr>
          <w:rFonts w:ascii="Times New Roman" w:hAnsi="Times New Roman" w:cs="Times New Roman"/>
          <w:sz w:val="24"/>
        </w:rPr>
        <w:fldChar w:fldCharType="begin">
          <w:fldData xml:space="preserve">PEVuZE5vdGU+PENpdGU+PEF1dGhvcj5WZWVyYmVlazwvQXV0aG9yPjxZZWFyPjIwMTQ8L1llYXI+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==
</w:fldData>
        </w:fldChar>
      </w:r>
      <w:r w:rsidR="00EA1279">
        <w:rPr>
          <w:rFonts w:ascii="Times New Roman" w:hAnsi="Times New Roman" w:cs="Times New Roman"/>
          <w:sz w:val="24"/>
        </w:rPr>
        <w:instrText xml:space="preserve"> ADDIN EN.CITE.DATA </w:instrText>
      </w:r>
      <w:r w:rsidR="00F85951">
        <w:rPr>
          <w:rFonts w:ascii="Times New Roman" w:hAnsi="Times New Roman" w:cs="Times New Roman"/>
          <w:sz w:val="24"/>
        </w:rPr>
      </w:r>
      <w:r w:rsidR="00F85951">
        <w:rPr>
          <w:rFonts w:ascii="Times New Roman" w:hAnsi="Times New Roman" w:cs="Times New Roman"/>
          <w:sz w:val="24"/>
        </w:rPr>
        <w:fldChar w:fldCharType="end"/>
      </w:r>
      <w:r w:rsidR="00F85951" w:rsidRPr="00527F49">
        <w:rPr>
          <w:rFonts w:ascii="Times New Roman" w:hAnsi="Times New Roman" w:cs="Times New Roman"/>
          <w:sz w:val="24"/>
        </w:rPr>
      </w:r>
      <w:r w:rsidR="00F85951" w:rsidRPr="00527F49">
        <w:rPr>
          <w:rFonts w:ascii="Times New Roman" w:hAnsi="Times New Roman" w:cs="Times New Roman"/>
          <w:sz w:val="24"/>
        </w:rPr>
        <w:fldChar w:fldCharType="separate"/>
      </w:r>
      <w:r w:rsidR="00EA1279">
        <w:rPr>
          <w:rFonts w:ascii="Times New Roman" w:hAnsi="Times New Roman" w:cs="Times New Roman"/>
          <w:noProof/>
          <w:sz w:val="24"/>
        </w:rPr>
        <w:t>[</w:t>
      </w:r>
      <w:hyperlink w:anchor="_ENREF_51" w:tooltip="Veerbeek, 2014 #62" w:history="1">
        <w:r w:rsidR="00EA1279">
          <w:rPr>
            <w:rFonts w:ascii="Times New Roman" w:hAnsi="Times New Roman" w:cs="Times New Roman"/>
            <w:noProof/>
            <w:sz w:val="24"/>
          </w:rPr>
          <w:t>51</w:t>
        </w:r>
      </w:hyperlink>
      <w:r w:rsidR="00EA1279">
        <w:rPr>
          <w:rFonts w:ascii="Times New Roman" w:hAnsi="Times New Roman" w:cs="Times New Roman"/>
          <w:noProof/>
          <w:sz w:val="24"/>
        </w:rPr>
        <w:t>]</w:t>
      </w:r>
      <w:r w:rsidR="00F85951" w:rsidRPr="00527F49">
        <w:rPr>
          <w:rFonts w:ascii="Times New Roman" w:hAnsi="Times New Roman" w:cs="Times New Roman"/>
          <w:sz w:val="24"/>
        </w:rPr>
        <w:fldChar w:fldCharType="end"/>
      </w:r>
      <w:r w:rsidRPr="00527F49">
        <w:rPr>
          <w:rFonts w:ascii="Times New Roman" w:hAnsi="Times New Roman" w:cs="Times New Roman"/>
          <w:sz w:val="24"/>
        </w:rPr>
        <w:t>.</w:t>
      </w:r>
      <w:r w:rsidR="00355496">
        <w:rPr>
          <w:rFonts w:ascii="Times New Roman" w:hAnsi="Times New Roman" w:cs="Times New Roman"/>
          <w:sz w:val="24"/>
        </w:rPr>
        <w:t xml:space="preserve"> </w:t>
      </w:r>
    </w:p>
    <w:p w:rsidR="00AF7974" w:rsidRDefault="00AF7974" w:rsidP="00474F0F">
      <w:pPr>
        <w:spacing w:after="0" w:line="360" w:lineRule="auto"/>
        <w:ind w:left="709"/>
        <w:jc w:val="both"/>
        <w:rPr>
          <w:rFonts w:ascii="Times New Roman" w:hAnsi="Times New Roman" w:cs="Times New Roman"/>
          <w:b/>
          <w:sz w:val="24"/>
          <w:szCs w:val="24"/>
        </w:rPr>
      </w:pPr>
      <w:r w:rsidRPr="00EE27D9">
        <w:rPr>
          <w:rFonts w:ascii="Times New Roman" w:hAnsi="Times New Roman" w:cs="Times New Roman"/>
          <w:b/>
          <w:sz w:val="24"/>
        </w:rPr>
        <w:t xml:space="preserve">Комментарии: </w:t>
      </w:r>
      <w:r w:rsidR="00474F0F">
        <w:rPr>
          <w:rFonts w:ascii="Times New Roman" w:hAnsi="Times New Roman" w:cs="Times New Roman"/>
          <w:i/>
          <w:sz w:val="24"/>
        </w:rPr>
        <w:t xml:space="preserve">Показана эффективность метода в отношении </w:t>
      </w:r>
      <w:r w:rsidR="00355496" w:rsidRPr="00355496">
        <w:rPr>
          <w:rFonts w:ascii="Times New Roman" w:hAnsi="Times New Roman" w:cs="Times New Roman"/>
          <w:i/>
          <w:sz w:val="24"/>
        </w:rPr>
        <w:t xml:space="preserve">величины </w:t>
      </w:r>
      <w:r w:rsidR="00474F0F">
        <w:rPr>
          <w:rFonts w:ascii="Times New Roman" w:hAnsi="Times New Roman" w:cs="Times New Roman"/>
          <w:i/>
          <w:sz w:val="24"/>
        </w:rPr>
        <w:t>смещения головки плечевой кости, о</w:t>
      </w:r>
      <w:r w:rsidR="00355496">
        <w:rPr>
          <w:rFonts w:ascii="Times New Roman" w:hAnsi="Times New Roman" w:cs="Times New Roman"/>
          <w:i/>
          <w:sz w:val="24"/>
        </w:rPr>
        <w:t>днако</w:t>
      </w:r>
      <w:r w:rsidR="00474F0F">
        <w:rPr>
          <w:rFonts w:ascii="Times New Roman" w:hAnsi="Times New Roman" w:cs="Times New Roman"/>
          <w:i/>
          <w:sz w:val="24"/>
        </w:rPr>
        <w:t xml:space="preserve"> при этом</w:t>
      </w:r>
      <w:r w:rsidR="00355496">
        <w:rPr>
          <w:rFonts w:ascii="Times New Roman" w:hAnsi="Times New Roman" w:cs="Times New Roman"/>
          <w:i/>
          <w:sz w:val="24"/>
        </w:rPr>
        <w:t xml:space="preserve"> не показано </w:t>
      </w:r>
      <w:r w:rsidR="00474F0F">
        <w:rPr>
          <w:rFonts w:ascii="Times New Roman" w:hAnsi="Times New Roman" w:cs="Times New Roman"/>
          <w:i/>
          <w:sz w:val="24"/>
        </w:rPr>
        <w:t>улучшения двигательной функции и снижения болевого синдрома</w:t>
      </w:r>
      <w:r>
        <w:rPr>
          <w:rFonts w:ascii="Times New Roman" w:hAnsi="Times New Roman" w:cs="Times New Roman"/>
          <w:i/>
          <w:sz w:val="24"/>
          <w:szCs w:val="24"/>
        </w:rPr>
        <w:t xml:space="preserve"> </w:t>
      </w:r>
      <w:r w:rsidR="00F85951" w:rsidRPr="00CB2AE8">
        <w:rPr>
          <w:rFonts w:ascii="Times New Roman" w:hAnsi="Times New Roman" w:cs="Times New Roman"/>
          <w:i/>
          <w:sz w:val="24"/>
          <w:szCs w:val="24"/>
        </w:rPr>
        <w:fldChar w:fldCharType="begin">
          <w:fldData xml:space="preserve">PEVuZE5vdGU+PENpdGU+PEF1dGhvcj5WZWVyYmVlazwvQXV0aG9yPjxZZWFyPjIwMTQ8L1llYXI+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==
</w:fldData>
        </w:fldChar>
      </w:r>
      <w:r w:rsidR="00EA1279">
        <w:rPr>
          <w:rFonts w:ascii="Times New Roman" w:hAnsi="Times New Roman" w:cs="Times New Roman"/>
          <w:i/>
          <w:sz w:val="24"/>
          <w:szCs w:val="24"/>
        </w:rPr>
        <w:instrText xml:space="preserve"> ADDIN EN.CITE </w:instrText>
      </w:r>
      <w:r w:rsidR="00F85951">
        <w:rPr>
          <w:rFonts w:ascii="Times New Roman" w:hAnsi="Times New Roman" w:cs="Times New Roman"/>
          <w:i/>
          <w:sz w:val="24"/>
          <w:szCs w:val="24"/>
        </w:rPr>
        <w:fldChar w:fldCharType="begin">
          <w:fldData xml:space="preserve">PEVuZE5vdGU+PENpdGU+PEF1dGhvcj5WZWVyYmVlazwvQXV0aG9yPjxZZWFyPjIwMTQ8L1llYXI+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==
</w:fldData>
        </w:fldChar>
      </w:r>
      <w:r w:rsidR="00EA1279">
        <w:rPr>
          <w:rFonts w:ascii="Times New Roman" w:hAnsi="Times New Roman" w:cs="Times New Roman"/>
          <w:i/>
          <w:sz w:val="24"/>
          <w:szCs w:val="24"/>
        </w:rPr>
        <w:instrText xml:space="preserve"> ADDIN EN.CITE.DATA </w:instrText>
      </w:r>
      <w:r w:rsidR="00F85951">
        <w:rPr>
          <w:rFonts w:ascii="Times New Roman" w:hAnsi="Times New Roman" w:cs="Times New Roman"/>
          <w:i/>
          <w:sz w:val="24"/>
          <w:szCs w:val="24"/>
        </w:rPr>
      </w:r>
      <w:r w:rsidR="00F85951">
        <w:rPr>
          <w:rFonts w:ascii="Times New Roman" w:hAnsi="Times New Roman" w:cs="Times New Roman"/>
          <w:i/>
          <w:sz w:val="24"/>
          <w:szCs w:val="24"/>
        </w:rPr>
        <w:fldChar w:fldCharType="end"/>
      </w:r>
      <w:r w:rsidR="00F85951" w:rsidRPr="00CB2AE8">
        <w:rPr>
          <w:rFonts w:ascii="Times New Roman" w:hAnsi="Times New Roman" w:cs="Times New Roman"/>
          <w:i/>
          <w:sz w:val="24"/>
          <w:szCs w:val="24"/>
        </w:rPr>
      </w:r>
      <w:r w:rsidR="00F85951" w:rsidRPr="00CB2AE8">
        <w:rPr>
          <w:rFonts w:ascii="Times New Roman" w:hAnsi="Times New Roman" w:cs="Times New Roman"/>
          <w:i/>
          <w:sz w:val="24"/>
          <w:szCs w:val="24"/>
        </w:rPr>
        <w:fldChar w:fldCharType="separate"/>
      </w:r>
      <w:r w:rsidR="00EA1279">
        <w:rPr>
          <w:rFonts w:ascii="Times New Roman" w:hAnsi="Times New Roman" w:cs="Times New Roman"/>
          <w:i/>
          <w:noProof/>
          <w:sz w:val="24"/>
          <w:szCs w:val="24"/>
        </w:rPr>
        <w:t>[</w:t>
      </w:r>
      <w:hyperlink w:anchor="_ENREF_51" w:tooltip="Veerbeek, 2014 #62" w:history="1">
        <w:r w:rsidR="00EA1279">
          <w:rPr>
            <w:rFonts w:ascii="Times New Roman" w:hAnsi="Times New Roman" w:cs="Times New Roman"/>
            <w:i/>
            <w:noProof/>
            <w:sz w:val="24"/>
            <w:szCs w:val="24"/>
          </w:rPr>
          <w:t>51</w:t>
        </w:r>
      </w:hyperlink>
      <w:r w:rsidR="00EA1279">
        <w:rPr>
          <w:rFonts w:ascii="Times New Roman" w:hAnsi="Times New Roman" w:cs="Times New Roman"/>
          <w:i/>
          <w:noProof/>
          <w:sz w:val="24"/>
          <w:szCs w:val="24"/>
        </w:rPr>
        <w:t>]</w:t>
      </w:r>
      <w:r w:rsidR="00F85951" w:rsidRPr="00CB2AE8">
        <w:rPr>
          <w:rFonts w:ascii="Times New Roman" w:hAnsi="Times New Roman" w:cs="Times New Roman"/>
          <w:i/>
          <w:sz w:val="24"/>
          <w:szCs w:val="24"/>
        </w:rPr>
        <w:fldChar w:fldCharType="end"/>
      </w:r>
      <w:r w:rsidRPr="00CB2AE8">
        <w:rPr>
          <w:rFonts w:ascii="Times New Roman" w:hAnsi="Times New Roman" w:cs="Times New Roman"/>
          <w:i/>
          <w:sz w:val="24"/>
          <w:szCs w:val="24"/>
        </w:rPr>
        <w:t>.</w:t>
      </w:r>
    </w:p>
    <w:p w:rsidR="0043689E" w:rsidRPr="00442BC7" w:rsidRDefault="00524859" w:rsidP="00766C9E">
      <w:pPr>
        <w:pStyle w:val="2"/>
        <w:spacing w:before="0" w:line="360" w:lineRule="auto"/>
        <w:jc w:val="both"/>
        <w:rPr>
          <w:rFonts w:ascii="Times New Roman" w:hAnsi="Times New Roman" w:cs="Times New Roman"/>
          <w:color w:val="auto"/>
          <w:sz w:val="24"/>
          <w:szCs w:val="24"/>
          <w:u w:val="single"/>
        </w:rPr>
      </w:pPr>
      <w:bookmarkStart w:id="27" w:name="_Toc476908597"/>
      <w:r w:rsidRPr="00442BC7">
        <w:rPr>
          <w:rFonts w:ascii="Times New Roman" w:hAnsi="Times New Roman" w:cs="Times New Roman"/>
          <w:color w:val="auto"/>
          <w:sz w:val="24"/>
          <w:szCs w:val="24"/>
          <w:u w:val="single"/>
        </w:rPr>
        <w:t>3</w:t>
      </w:r>
      <w:r w:rsidR="002A58D2" w:rsidRPr="00442BC7">
        <w:rPr>
          <w:rFonts w:ascii="Times New Roman" w:hAnsi="Times New Roman" w:cs="Times New Roman"/>
          <w:color w:val="auto"/>
          <w:sz w:val="24"/>
          <w:szCs w:val="24"/>
          <w:u w:val="single"/>
        </w:rPr>
        <w:t>.</w:t>
      </w:r>
      <w:r w:rsidR="00766C9E" w:rsidRPr="00442BC7">
        <w:rPr>
          <w:rFonts w:ascii="Times New Roman" w:hAnsi="Times New Roman" w:cs="Times New Roman"/>
          <w:color w:val="auto"/>
          <w:sz w:val="24"/>
          <w:szCs w:val="24"/>
          <w:u w:val="single"/>
        </w:rPr>
        <w:t>3</w:t>
      </w:r>
      <w:r w:rsidR="002A58D2" w:rsidRPr="00442BC7">
        <w:rPr>
          <w:rFonts w:ascii="Times New Roman" w:hAnsi="Times New Roman" w:cs="Times New Roman"/>
          <w:color w:val="auto"/>
          <w:sz w:val="24"/>
          <w:szCs w:val="24"/>
          <w:u w:val="single"/>
        </w:rPr>
        <w:t xml:space="preserve"> </w:t>
      </w:r>
      <w:r w:rsidR="0043689E" w:rsidRPr="00442BC7">
        <w:rPr>
          <w:rFonts w:ascii="Times New Roman" w:hAnsi="Times New Roman" w:cs="Times New Roman"/>
          <w:color w:val="auto"/>
          <w:sz w:val="24"/>
          <w:szCs w:val="24"/>
          <w:u w:val="single"/>
        </w:rPr>
        <w:t>Высокотехнологичные методы</w:t>
      </w:r>
      <w:bookmarkEnd w:id="27"/>
    </w:p>
    <w:p w:rsidR="0043689E" w:rsidRPr="00AD6DE8" w:rsidRDefault="00AD6DE8" w:rsidP="00AD6DE8">
      <w:pPr>
        <w:spacing w:after="0" w:line="360" w:lineRule="auto"/>
        <w:ind w:firstLine="708"/>
        <w:jc w:val="both"/>
        <w:rPr>
          <w:rFonts w:ascii="Times New Roman" w:hAnsi="Times New Roman" w:cs="Times New Roman"/>
          <w:sz w:val="24"/>
          <w:szCs w:val="24"/>
          <w:lang w:eastAsia="ru-RU"/>
        </w:rPr>
      </w:pPr>
      <w:r w:rsidRPr="00AD6DE8">
        <w:rPr>
          <w:rFonts w:ascii="Times New Roman" w:hAnsi="Times New Roman" w:cs="Times New Roman"/>
          <w:sz w:val="24"/>
          <w:szCs w:val="24"/>
          <w:lang w:eastAsia="ru-RU"/>
        </w:rPr>
        <w:t xml:space="preserve">К высокотехнологичным методам относятся аппаратные методы реабилитации, технологии виртуальной реальности, </w:t>
      </w:r>
      <w:proofErr w:type="spellStart"/>
      <w:r w:rsidR="00AC26DD">
        <w:rPr>
          <w:rFonts w:ascii="Times New Roman" w:hAnsi="Times New Roman" w:cs="Times New Roman"/>
          <w:sz w:val="24"/>
          <w:szCs w:val="24"/>
          <w:lang w:eastAsia="ru-RU"/>
        </w:rPr>
        <w:t>транскраниальную</w:t>
      </w:r>
      <w:proofErr w:type="spellEnd"/>
      <w:r w:rsidR="00AC26DD">
        <w:rPr>
          <w:rFonts w:ascii="Times New Roman" w:hAnsi="Times New Roman" w:cs="Times New Roman"/>
          <w:sz w:val="24"/>
          <w:szCs w:val="24"/>
          <w:lang w:eastAsia="ru-RU"/>
        </w:rPr>
        <w:t xml:space="preserve"> магнитную</w:t>
      </w:r>
      <w:r w:rsidRPr="00AD6DE8">
        <w:rPr>
          <w:rFonts w:ascii="Times New Roman" w:hAnsi="Times New Roman" w:cs="Times New Roman"/>
          <w:sz w:val="24"/>
          <w:szCs w:val="24"/>
          <w:lang w:eastAsia="ru-RU"/>
        </w:rPr>
        <w:t xml:space="preserve"> стимуляци</w:t>
      </w:r>
      <w:r w:rsidR="00AC26DD">
        <w:rPr>
          <w:rFonts w:ascii="Times New Roman" w:hAnsi="Times New Roman" w:cs="Times New Roman"/>
          <w:sz w:val="24"/>
          <w:szCs w:val="24"/>
          <w:lang w:eastAsia="ru-RU"/>
        </w:rPr>
        <w:t>ю</w:t>
      </w:r>
      <w:r w:rsidRPr="00AD6DE8">
        <w:rPr>
          <w:rFonts w:ascii="Times New Roman" w:hAnsi="Times New Roman" w:cs="Times New Roman"/>
          <w:sz w:val="24"/>
          <w:szCs w:val="24"/>
          <w:lang w:eastAsia="ru-RU"/>
        </w:rPr>
        <w:t xml:space="preserve"> головного мозга,</w:t>
      </w:r>
      <w:r w:rsidR="00235B65" w:rsidRPr="00AD6DE8">
        <w:rPr>
          <w:rFonts w:ascii="Times New Roman" w:hAnsi="Times New Roman" w:cs="Times New Roman"/>
          <w:sz w:val="24"/>
          <w:szCs w:val="24"/>
          <w:lang w:eastAsia="ru-RU"/>
        </w:rPr>
        <w:t xml:space="preserve"> </w:t>
      </w:r>
      <w:r w:rsidR="00CA0465" w:rsidRPr="00AD6DE8">
        <w:rPr>
          <w:rFonts w:ascii="Times New Roman" w:hAnsi="Times New Roman" w:cs="Times New Roman"/>
          <w:sz w:val="24"/>
          <w:szCs w:val="24"/>
          <w:lang w:eastAsia="ru-RU"/>
        </w:rPr>
        <w:t xml:space="preserve"> а также нейрокомпьютерные интерфейсы</w:t>
      </w:r>
      <w:r w:rsidR="00BF7113">
        <w:rPr>
          <w:rFonts w:ascii="Times New Roman" w:hAnsi="Times New Roman" w:cs="Times New Roman"/>
          <w:sz w:val="24"/>
          <w:szCs w:val="24"/>
          <w:lang w:eastAsia="ru-RU"/>
        </w:rPr>
        <w:t>.</w:t>
      </w:r>
      <w:r w:rsidR="00CA0465" w:rsidRPr="00AD6DE8">
        <w:rPr>
          <w:rFonts w:ascii="Times New Roman" w:hAnsi="Times New Roman" w:cs="Times New Roman"/>
          <w:sz w:val="24"/>
          <w:szCs w:val="24"/>
          <w:lang w:eastAsia="ru-RU"/>
        </w:rPr>
        <w:t xml:space="preserve"> </w:t>
      </w:r>
      <w:r w:rsidR="00BF7113">
        <w:rPr>
          <w:rFonts w:ascii="Times New Roman" w:hAnsi="Times New Roman" w:cs="Times New Roman"/>
          <w:sz w:val="24"/>
          <w:szCs w:val="24"/>
          <w:lang w:eastAsia="ru-RU"/>
        </w:rPr>
        <w:t>П</w:t>
      </w:r>
      <w:r w:rsidR="00CA0465" w:rsidRPr="00AD6DE8">
        <w:rPr>
          <w:rFonts w:ascii="Times New Roman" w:hAnsi="Times New Roman" w:cs="Times New Roman"/>
          <w:sz w:val="24"/>
          <w:szCs w:val="24"/>
          <w:lang w:eastAsia="ru-RU"/>
        </w:rPr>
        <w:t xml:space="preserve">оследняя технология рассмотрена в </w:t>
      </w:r>
      <w:r w:rsidRPr="00A65E6B">
        <w:rPr>
          <w:rFonts w:ascii="Times New Roman" w:hAnsi="Times New Roman" w:cs="Times New Roman"/>
          <w:sz w:val="24"/>
          <w:szCs w:val="24"/>
          <w:lang w:eastAsia="ru-RU"/>
        </w:rPr>
        <w:t>разделе 3.4.2.</w:t>
      </w:r>
      <w:r w:rsidR="00CA0465" w:rsidRPr="00AD6DE8">
        <w:rPr>
          <w:rFonts w:ascii="Times New Roman" w:hAnsi="Times New Roman" w:cs="Times New Roman"/>
          <w:sz w:val="24"/>
          <w:szCs w:val="24"/>
          <w:lang w:eastAsia="ru-RU"/>
        </w:rPr>
        <w:t xml:space="preserve"> </w:t>
      </w:r>
    </w:p>
    <w:p w:rsidR="00305C2E" w:rsidRPr="003430EB" w:rsidRDefault="00524859" w:rsidP="003430EB">
      <w:pPr>
        <w:pStyle w:val="3"/>
        <w:spacing w:before="0" w:line="360" w:lineRule="auto"/>
        <w:jc w:val="both"/>
        <w:rPr>
          <w:rFonts w:ascii="Times New Roman" w:hAnsi="Times New Roman" w:cs="Times New Roman"/>
          <w:color w:val="auto"/>
          <w:sz w:val="24"/>
          <w:szCs w:val="24"/>
          <w:u w:val="single"/>
        </w:rPr>
      </w:pPr>
      <w:bookmarkStart w:id="28" w:name="_Toc476908598"/>
      <w:r>
        <w:rPr>
          <w:rFonts w:ascii="Times New Roman" w:hAnsi="Times New Roman" w:cs="Times New Roman"/>
          <w:color w:val="auto"/>
          <w:sz w:val="24"/>
          <w:szCs w:val="24"/>
          <w:u w:val="single"/>
        </w:rPr>
        <w:t>3</w:t>
      </w:r>
      <w:r w:rsidR="002A58D2" w:rsidRPr="003430EB">
        <w:rPr>
          <w:rFonts w:ascii="Times New Roman" w:hAnsi="Times New Roman" w:cs="Times New Roman"/>
          <w:color w:val="auto"/>
          <w:sz w:val="24"/>
          <w:szCs w:val="24"/>
          <w:u w:val="single"/>
        </w:rPr>
        <w:t>.</w:t>
      </w:r>
      <w:r w:rsidR="00766C9E" w:rsidRPr="00D41C0D">
        <w:rPr>
          <w:rFonts w:ascii="Times New Roman" w:hAnsi="Times New Roman" w:cs="Times New Roman"/>
          <w:color w:val="auto"/>
          <w:sz w:val="24"/>
          <w:szCs w:val="24"/>
          <w:u w:val="single"/>
        </w:rPr>
        <w:t>3</w:t>
      </w:r>
      <w:r w:rsidR="002A58D2" w:rsidRPr="003430EB">
        <w:rPr>
          <w:rFonts w:ascii="Times New Roman" w:hAnsi="Times New Roman" w:cs="Times New Roman"/>
          <w:color w:val="auto"/>
          <w:sz w:val="24"/>
          <w:szCs w:val="24"/>
          <w:u w:val="single"/>
        </w:rPr>
        <w:t xml:space="preserve">.1 </w:t>
      </w:r>
      <w:r w:rsidR="003430EB" w:rsidRPr="003430EB">
        <w:rPr>
          <w:rFonts w:ascii="Times New Roman" w:hAnsi="Times New Roman" w:cs="Times New Roman"/>
          <w:color w:val="auto"/>
          <w:sz w:val="24"/>
          <w:szCs w:val="24"/>
          <w:u w:val="single"/>
        </w:rPr>
        <w:t>А</w:t>
      </w:r>
      <w:r w:rsidR="00305C2E" w:rsidRPr="003430EB">
        <w:rPr>
          <w:rFonts w:ascii="Times New Roman" w:hAnsi="Times New Roman" w:cs="Times New Roman"/>
          <w:color w:val="auto"/>
          <w:sz w:val="24"/>
          <w:szCs w:val="24"/>
          <w:u w:val="single"/>
        </w:rPr>
        <w:t>ппаратная реабилитация</w:t>
      </w:r>
      <w:bookmarkEnd w:id="28"/>
    </w:p>
    <w:p w:rsidR="00305C2E" w:rsidRPr="00F61648" w:rsidRDefault="00305C2E" w:rsidP="00305C2E">
      <w:pPr>
        <w:spacing w:after="0" w:line="360" w:lineRule="auto"/>
        <w:ind w:firstLine="708"/>
        <w:jc w:val="both"/>
        <w:rPr>
          <w:rFonts w:ascii="Times New Roman" w:hAnsi="Times New Roman" w:cs="Times New Roman"/>
          <w:sz w:val="24"/>
          <w:szCs w:val="24"/>
        </w:rPr>
      </w:pPr>
      <w:r w:rsidRPr="00F61648">
        <w:rPr>
          <w:rFonts w:ascii="Times New Roman" w:hAnsi="Times New Roman" w:cs="Times New Roman"/>
          <w:sz w:val="24"/>
          <w:szCs w:val="24"/>
        </w:rPr>
        <w:t xml:space="preserve">Для комплексной аппаратной реабилитации руки в настоящее время применяется широкий спектр роботизированных и механотерапевтических устройств. Роботизированными являются устройства, снабженные двигателями для обеспечения необходимого движения, обладающие </w:t>
      </w:r>
      <w:proofErr w:type="spellStart"/>
      <w:r w:rsidRPr="00F61648">
        <w:rPr>
          <w:rFonts w:ascii="Times New Roman" w:hAnsi="Times New Roman" w:cs="Times New Roman"/>
          <w:sz w:val="24"/>
          <w:szCs w:val="24"/>
        </w:rPr>
        <w:t>антропоморфностью</w:t>
      </w:r>
      <w:proofErr w:type="spellEnd"/>
      <w:r w:rsidRPr="00F61648">
        <w:rPr>
          <w:rFonts w:ascii="Times New Roman" w:hAnsi="Times New Roman" w:cs="Times New Roman"/>
          <w:sz w:val="24"/>
          <w:szCs w:val="24"/>
        </w:rPr>
        <w:t xml:space="preserve">, </w:t>
      </w:r>
      <w:r w:rsidR="00846E83" w:rsidRPr="00846E83">
        <w:rPr>
          <w:rFonts w:ascii="Times New Roman" w:hAnsi="Times New Roman" w:cs="Times New Roman"/>
          <w:sz w:val="24"/>
          <w:szCs w:val="24"/>
        </w:rPr>
        <w:t>а также интерактивностью, т.е. способностью изменять стереотип своей работы в зависимости от условий окружающей среды, основываясь на показателях встроенных датчиков.</w:t>
      </w:r>
      <w:r w:rsidR="00846E83">
        <w:rPr>
          <w:rFonts w:ascii="Times New Roman" w:hAnsi="Times New Roman" w:cs="Times New Roman"/>
          <w:sz w:val="24"/>
          <w:szCs w:val="24"/>
        </w:rPr>
        <w:t xml:space="preserve"> </w:t>
      </w:r>
      <w:r w:rsidRPr="00F61648">
        <w:rPr>
          <w:rFonts w:ascii="Times New Roman" w:hAnsi="Times New Roman" w:cs="Times New Roman"/>
          <w:sz w:val="24"/>
          <w:szCs w:val="24"/>
        </w:rPr>
        <w:t>Механотерапевтическими являются тренажеры, обладающие двигателями для обеспечения запрограммированного движения, также они могут быть снабжены датчиками и использовать принцип биологической обратной связи.</w:t>
      </w:r>
    </w:p>
    <w:p w:rsidR="00393E2C" w:rsidRPr="004E152D" w:rsidRDefault="00C93911" w:rsidP="00393E2C">
      <w:pPr>
        <w:spacing w:after="0" w:line="360" w:lineRule="auto"/>
        <w:ind w:firstLine="708"/>
        <w:contextualSpacing/>
        <w:jc w:val="both"/>
        <w:rPr>
          <w:rFonts w:ascii="Times New Roman" w:hAnsi="Times New Roman" w:cs="Times New Roman"/>
          <w:sz w:val="24"/>
          <w:szCs w:val="24"/>
        </w:rPr>
      </w:pPr>
      <w:proofErr w:type="gramStart"/>
      <w:r w:rsidRPr="005B281B">
        <w:rPr>
          <w:rFonts w:ascii="Times New Roman" w:hAnsi="Times New Roman" w:cs="Times New Roman"/>
          <w:sz w:val="24"/>
          <w:szCs w:val="24"/>
        </w:rPr>
        <w:t xml:space="preserve">Типы роботизированных устройств различаются конструкционными особенностями суставов, которые обеспечивают движение </w:t>
      </w:r>
      <w:proofErr w:type="spellStart"/>
      <w:r w:rsidRPr="005B281B">
        <w:rPr>
          <w:rFonts w:ascii="Times New Roman" w:hAnsi="Times New Roman" w:cs="Times New Roman"/>
          <w:sz w:val="24"/>
          <w:szCs w:val="24"/>
        </w:rPr>
        <w:t>манипулируемого</w:t>
      </w:r>
      <w:proofErr w:type="spellEnd"/>
      <w:r w:rsidRPr="005B281B">
        <w:rPr>
          <w:rFonts w:ascii="Times New Roman" w:hAnsi="Times New Roman" w:cs="Times New Roman"/>
          <w:sz w:val="24"/>
          <w:szCs w:val="24"/>
        </w:rPr>
        <w:t xml:space="preserve"> предмета в различных плоскостях</w:t>
      </w:r>
      <w:proofErr w:type="gramEnd"/>
      <w:r w:rsidRPr="005B281B">
        <w:rPr>
          <w:rFonts w:ascii="Times New Roman" w:hAnsi="Times New Roman" w:cs="Times New Roman"/>
          <w:szCs w:val="24"/>
        </w:rPr>
        <w:t xml:space="preserve"> </w:t>
      </w:r>
      <w:r w:rsidR="00F85951" w:rsidRPr="005B281B">
        <w:rPr>
          <w:rFonts w:ascii="Times New Roman" w:hAnsi="Times New Roman" w:cs="Times New Roman"/>
          <w:szCs w:val="24"/>
        </w:rPr>
        <w:fldChar w:fldCharType="begin"/>
      </w:r>
      <w:r w:rsidR="00EA1279">
        <w:rPr>
          <w:rFonts w:ascii="Times New Roman" w:hAnsi="Times New Roman" w:cs="Times New Roman"/>
          <w:szCs w:val="24"/>
        </w:rPr>
        <w:instrText xml:space="preserve"> ADDIN EN.CITE &lt;EndNote&gt;&lt;Cite&gt;&lt;Author&gt;Клочков&lt;/Author&gt;&lt;Year&gt;2014&lt;/Year&gt;&lt;RecNum&gt;1&lt;/RecNum&gt;&lt;DisplayText&gt;[89]&lt;/DisplayText&gt;&lt;record&gt;&lt;rec-number&gt;1&lt;/rec-number&gt;&lt;foreign-keys&gt;&lt;key app="EN" db-id="arvv50pwktvvwgez005vwxfiexv2r5t5wszf"&gt;1&lt;/key&gt;&lt;/foreign-keys&gt;&lt;ref-type name="Journal Article"&gt;17&lt;/ref-type&gt;&lt;contributors&gt;&lt;authors&gt;&lt;author&gt;&lt;style face="normal" font="default" charset="204" size="100%"&gt;Клочков&lt;/style&gt;&lt;style face="normal" font="default" size="100%"&gt;,&lt;/style&gt;&lt;style face="normal" font="default" charset="204" size="100%"&gt; А.&lt;/style&gt;&lt;style face="normal" font="default" size="100%"&gt; &lt;/style&gt;&lt;style face="normal" font="default" charset="204" size="100%"&gt;С.&lt;/style&gt;&lt;/author&gt;&lt;author&gt;&lt;style face="normal" font="default" charset="204" size="100%"&gt;Черникова&lt;/style&gt;&lt;style face="normal" font="default" size="100%"&gt;,&lt;/style&gt;&lt;style face="normal" font="default" charset="204" size="100%"&gt; Л.&lt;/style&gt;&lt;style face="normal" font="default" size="100%"&gt; &lt;/style&gt;&lt;style face="normal" font="default" charset="204" size="100%"&gt;А. &lt;/style&gt;&lt;/author&gt;&lt;/authors&gt;&lt;/contributors&gt;&lt;titles&gt;&lt;title&gt;&lt;style face="normal" font="default" charset="204" size="100%"&gt;Роботизированные и механотерапевтические устройства для восстановления функции руки после инсульта&lt;/style&gt;&lt;/title&gt;&lt;secondary-title&gt;&lt;style face="normal" font="default" charset="204" size="100%"&gt;РМЖ&lt;/style&gt;&lt;/secondary-title&gt;&lt;/titles&gt;&lt;periodical&gt;&lt;full-title&gt;РМЖ&lt;/full-title&gt;&lt;/periodical&gt;&lt;pages&gt;1589-1592&lt;/pages&gt;&lt;volume&gt;22&lt;/volume&gt;&lt;number&gt;22&lt;/number&gt;&lt;dates&gt;&lt;year&gt;2014&lt;/year&gt;&lt;/dates&gt;&lt;urls&gt;&lt;/urls&gt;&lt;language&gt;rus&lt;/language&gt;&lt;/record&gt;&lt;/Cite&gt;&lt;/EndNote&gt;</w:instrText>
      </w:r>
      <w:r w:rsidR="00F85951" w:rsidRPr="005B281B">
        <w:rPr>
          <w:rFonts w:ascii="Times New Roman" w:hAnsi="Times New Roman" w:cs="Times New Roman"/>
          <w:szCs w:val="24"/>
        </w:rPr>
        <w:fldChar w:fldCharType="separate"/>
      </w:r>
      <w:r w:rsidR="00EA1279">
        <w:rPr>
          <w:rFonts w:ascii="Times New Roman" w:hAnsi="Times New Roman" w:cs="Times New Roman"/>
          <w:noProof/>
          <w:szCs w:val="24"/>
        </w:rPr>
        <w:t>[</w:t>
      </w:r>
      <w:hyperlink w:anchor="_ENREF_89" w:tooltip="Клочков, 2014 #1" w:history="1">
        <w:r w:rsidR="00EA1279">
          <w:rPr>
            <w:rFonts w:ascii="Times New Roman" w:hAnsi="Times New Roman" w:cs="Times New Roman"/>
            <w:noProof/>
            <w:szCs w:val="24"/>
          </w:rPr>
          <w:t>89</w:t>
        </w:r>
      </w:hyperlink>
      <w:r w:rsidR="00EA1279">
        <w:rPr>
          <w:rFonts w:ascii="Times New Roman" w:hAnsi="Times New Roman" w:cs="Times New Roman"/>
          <w:noProof/>
          <w:szCs w:val="24"/>
        </w:rPr>
        <w:t>]</w:t>
      </w:r>
      <w:r w:rsidR="00F85951" w:rsidRPr="005B281B">
        <w:rPr>
          <w:rFonts w:ascii="Times New Roman" w:hAnsi="Times New Roman" w:cs="Times New Roman"/>
          <w:szCs w:val="24"/>
        </w:rPr>
        <w:fldChar w:fldCharType="end"/>
      </w:r>
      <w:r w:rsidRPr="005B281B">
        <w:rPr>
          <w:rFonts w:ascii="Times New Roman" w:hAnsi="Times New Roman" w:cs="Times New Roman"/>
          <w:szCs w:val="24"/>
        </w:rPr>
        <w:t>.</w:t>
      </w:r>
      <w:r w:rsidR="00393E2C" w:rsidRPr="00393E2C">
        <w:rPr>
          <w:rFonts w:ascii="Times New Roman" w:hAnsi="Times New Roman" w:cs="Times New Roman"/>
          <w:sz w:val="24"/>
          <w:szCs w:val="24"/>
        </w:rPr>
        <w:t xml:space="preserve"> </w:t>
      </w:r>
      <w:r w:rsidR="00393E2C" w:rsidRPr="00C93911">
        <w:rPr>
          <w:rFonts w:ascii="Times New Roman" w:hAnsi="Times New Roman" w:cs="Times New Roman"/>
          <w:sz w:val="24"/>
          <w:szCs w:val="24"/>
        </w:rPr>
        <w:t>Большинство роботизированных устройств позволяют отрабатывать крупные движения руки (в локтевом и плечевом суставах), и очень мало – мелкую моторику.</w:t>
      </w:r>
      <w:r w:rsidR="00393E2C">
        <w:rPr>
          <w:rFonts w:ascii="Times New Roman" w:hAnsi="Times New Roman" w:cs="Times New Roman"/>
          <w:sz w:val="24"/>
          <w:szCs w:val="24"/>
        </w:rPr>
        <w:t xml:space="preserve">  </w:t>
      </w:r>
      <w:r w:rsidR="00393E2C" w:rsidRPr="00F61648">
        <w:rPr>
          <w:rFonts w:ascii="Times New Roman" w:hAnsi="Times New Roman" w:cs="Times New Roman"/>
          <w:sz w:val="24"/>
          <w:szCs w:val="24"/>
        </w:rPr>
        <w:t xml:space="preserve">Обеспечение целенаправленного двигательного обучения движениям, требует от применяемых роботизированных и механотерапевтических устройств максимального соответствия анатомическим и биомеханическим особенностям руки, в связи, с чем устройства </w:t>
      </w:r>
      <w:proofErr w:type="spellStart"/>
      <w:r w:rsidR="00393E2C" w:rsidRPr="00F61648">
        <w:rPr>
          <w:rFonts w:ascii="Times New Roman" w:hAnsi="Times New Roman" w:cs="Times New Roman"/>
          <w:sz w:val="24"/>
          <w:szCs w:val="24"/>
        </w:rPr>
        <w:t>экзоскелетной</w:t>
      </w:r>
      <w:proofErr w:type="spellEnd"/>
      <w:r w:rsidR="00393E2C" w:rsidRPr="00F61648">
        <w:rPr>
          <w:rFonts w:ascii="Times New Roman" w:hAnsi="Times New Roman" w:cs="Times New Roman"/>
          <w:sz w:val="24"/>
          <w:szCs w:val="24"/>
        </w:rPr>
        <w:t xml:space="preserve"> конструкции, являются наиболее подходящими для комплексной реабилитации движений руки</w:t>
      </w:r>
      <w:r w:rsidR="00393E2C">
        <w:rPr>
          <w:rFonts w:ascii="Times New Roman" w:hAnsi="Times New Roman" w:cs="Times New Roman"/>
          <w:sz w:val="24"/>
          <w:szCs w:val="24"/>
        </w:rPr>
        <w:t xml:space="preserve">, однако их эффективность на настоящий момент недостаточно изучена </w:t>
      </w:r>
      <w:r w:rsidR="00F85951" w:rsidRPr="00F61648">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&lt;EndNote&gt;&lt;Cite&gt;&lt;Author&gt;Mehrholz&lt;/Author&gt;&lt;Year&gt;2012&lt;/Year&gt;&lt;RecNum&gt;3&lt;/RecNum&gt;&lt;DisplayText&gt;[90]&lt;/DisplayText&gt;&lt;record&gt;&lt;rec-number&gt;3&lt;/rec-number&gt;&lt;foreign-keys&gt;&lt;key app="EN" db-id="arvv50pwktvvwgez005vwxfiexv2r5t5wszf"&gt;3&lt;/key&gt;&lt;/foreign-keys&gt;&lt;ref-type name="Journal Article"&gt;17&lt;/ref-type&gt;&lt;contributors&gt;&lt;authors&gt;&lt;author&gt;Mehrholz, J.&lt;/author&gt;&lt;author&gt;Hadrich, A.&lt;/author&gt;&lt;author&gt;Platz, T.&lt;/author&gt;&lt;author&gt;Kugler, J.&lt;/author&gt;&lt;author&gt;Pohl, M.&lt;/author&gt;&lt;/authors&gt;&lt;/contributors&gt;&lt;auth-address&gt;Sektion Therapiewissenschaften, SRH Fachhochschule fur Gesundheit Gera gGmbH, 07548 Gera, Germany. jan.mehrholz@klinik-bavaria.de&lt;/auth-address&gt;&lt;titles&gt;&lt;title&gt;Electromechanical and robot-assisted arm training for improving generic activities of daily living, arm function, and arm muscle strength after stroke&lt;/title&gt;&lt;secondary-title&gt;Cochrane Database Syst Rev&lt;/secondary-title&gt;&lt;/titles&gt;&lt;periodical&gt;&lt;full-title&gt;Cochrane Database Syst Rev&lt;/full-title&gt;&lt;/periodical&gt;&lt;pages&gt;CD006876&lt;/pages&gt;&lt;number&gt;6&lt;/number&gt;&lt;edition&gt;2012/06/15&lt;/edition&gt;&lt;keywords&gt;&lt;keyword&gt;Activities of Daily Living&lt;/keyword&gt;&lt;keyword&gt;Artificial Limbs&lt;/keyword&gt;&lt;keyword&gt;Exercise Therapy/ instrumentation/methods&lt;/keyword&gt;&lt;keyword&gt;Humans&lt;/keyword&gt;&lt;keyword&gt;Middle Aged&lt;/keyword&gt;&lt;keyword&gt;Muscle Strength/physiology&lt;/keyword&gt;&lt;keyword&gt;Randomized Controlled Trials as Topic&lt;/keyword&gt;&lt;keyword&gt;Recovery of Function&lt;/keyword&gt;&lt;keyword&gt;Robotics&lt;/keyword&gt;&lt;keyword&gt;Stroke/physiopathology&lt;/keyword&gt;&lt;keyword&gt;Stroke Rehabilitation&lt;/keyword&gt;&lt;keyword&gt;Upper Extremity&lt;/keyword&gt;&lt;/keywords&gt;&lt;dates&gt;&lt;year&gt;2012&lt;/year&gt;&lt;pub-dates&gt;&lt;date&gt;Jun 13&lt;/date&gt;&lt;/pub-dates&gt;&lt;/dates&gt;&lt;isbn&gt;1469-493X (Electronic)&amp;#xD;1361-6137 (Linking)&lt;/isbn&gt;&lt;accession-num&gt;22696362&lt;/accession-num&gt;&lt;urls&gt;&lt;/urls&gt;&lt;electronic-resource-num&gt;10.1002/14651858.CD006876.pub3&lt;/electronic-resource-num&gt;&lt;remote-database-provider&gt;NLM&lt;/remote-database-provider&gt;&lt;language&gt;eng&lt;/language&gt;&lt;/record&gt;&lt;/Cite&gt;&lt;/EndNote&gt;</w:instrText>
      </w:r>
      <w:r w:rsidR="00F85951" w:rsidRPr="00F61648">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90" w:tooltip="Mehrholz, 2012 #3" w:history="1">
        <w:r w:rsidR="00EA1279">
          <w:rPr>
            <w:rFonts w:ascii="Times New Roman" w:hAnsi="Times New Roman" w:cs="Times New Roman"/>
            <w:noProof/>
            <w:sz w:val="24"/>
            <w:szCs w:val="24"/>
          </w:rPr>
          <w:t>90</w:t>
        </w:r>
      </w:hyperlink>
      <w:r w:rsidR="00EA1279">
        <w:rPr>
          <w:rFonts w:ascii="Times New Roman" w:hAnsi="Times New Roman" w:cs="Times New Roman"/>
          <w:noProof/>
          <w:sz w:val="24"/>
          <w:szCs w:val="24"/>
        </w:rPr>
        <w:t>]</w:t>
      </w:r>
      <w:r w:rsidR="00F85951" w:rsidRPr="00F61648">
        <w:rPr>
          <w:rFonts w:ascii="Times New Roman" w:hAnsi="Times New Roman" w:cs="Times New Roman"/>
          <w:sz w:val="24"/>
          <w:szCs w:val="24"/>
        </w:rPr>
        <w:fldChar w:fldCharType="end"/>
      </w:r>
      <w:r w:rsidR="00393E2C" w:rsidRPr="00F61648">
        <w:rPr>
          <w:rFonts w:ascii="Times New Roman" w:hAnsi="Times New Roman" w:cs="Times New Roman"/>
          <w:sz w:val="24"/>
          <w:szCs w:val="24"/>
        </w:rPr>
        <w:t>.</w:t>
      </w:r>
    </w:p>
    <w:p w:rsidR="00276328" w:rsidRPr="00BF7113" w:rsidRDefault="00846E83" w:rsidP="00305C2E">
      <w:pPr>
        <w:spacing w:after="0" w:line="360" w:lineRule="auto"/>
        <w:ind w:firstLine="708"/>
        <w:contextualSpacing/>
        <w:jc w:val="both"/>
        <w:rPr>
          <w:rFonts w:ascii="Times New Roman" w:hAnsi="Times New Roman" w:cs="Times New Roman"/>
          <w:sz w:val="24"/>
          <w:szCs w:val="24"/>
        </w:rPr>
      </w:pPr>
      <w:r w:rsidRPr="00BF7113">
        <w:rPr>
          <w:rFonts w:ascii="Times New Roman" w:hAnsi="Times New Roman" w:cs="Times New Roman"/>
          <w:sz w:val="24"/>
          <w:szCs w:val="24"/>
        </w:rPr>
        <w:t>Основным</w:t>
      </w:r>
      <w:r w:rsidR="00B6481A" w:rsidRPr="00BF7113">
        <w:rPr>
          <w:rFonts w:ascii="Times New Roman" w:hAnsi="Times New Roman" w:cs="Times New Roman"/>
          <w:sz w:val="24"/>
          <w:szCs w:val="24"/>
        </w:rPr>
        <w:t>и</w:t>
      </w:r>
      <w:r w:rsidRPr="00BF7113">
        <w:rPr>
          <w:rFonts w:ascii="Times New Roman" w:hAnsi="Times New Roman" w:cs="Times New Roman"/>
          <w:sz w:val="24"/>
          <w:szCs w:val="24"/>
        </w:rPr>
        <w:t xml:space="preserve"> преимуществ</w:t>
      </w:r>
      <w:r w:rsidR="00B6481A" w:rsidRPr="00BF7113">
        <w:rPr>
          <w:rFonts w:ascii="Times New Roman" w:hAnsi="Times New Roman" w:cs="Times New Roman"/>
          <w:sz w:val="24"/>
          <w:szCs w:val="24"/>
        </w:rPr>
        <w:t>ами</w:t>
      </w:r>
      <w:r w:rsidRPr="00BF7113">
        <w:rPr>
          <w:rFonts w:ascii="Times New Roman" w:hAnsi="Times New Roman" w:cs="Times New Roman"/>
          <w:sz w:val="24"/>
          <w:szCs w:val="24"/>
        </w:rPr>
        <w:t xml:space="preserve"> </w:t>
      </w:r>
      <w:r w:rsidR="004E152D" w:rsidRPr="00BF7113">
        <w:rPr>
          <w:rFonts w:ascii="Times New Roman" w:hAnsi="Times New Roman" w:cs="Times New Roman"/>
          <w:sz w:val="24"/>
          <w:szCs w:val="24"/>
        </w:rPr>
        <w:t>применения роботизированных и механотерапевтических устрой</w:t>
      </w:r>
      <w:proofErr w:type="gramStart"/>
      <w:r w:rsidR="004E152D" w:rsidRPr="00BF7113">
        <w:rPr>
          <w:rFonts w:ascii="Times New Roman" w:hAnsi="Times New Roman" w:cs="Times New Roman"/>
          <w:sz w:val="24"/>
          <w:szCs w:val="24"/>
        </w:rPr>
        <w:t>ств в дв</w:t>
      </w:r>
      <w:proofErr w:type="gramEnd"/>
      <w:r w:rsidR="004E152D" w:rsidRPr="00BF7113">
        <w:rPr>
          <w:rFonts w:ascii="Times New Roman" w:hAnsi="Times New Roman" w:cs="Times New Roman"/>
          <w:sz w:val="24"/>
          <w:szCs w:val="24"/>
        </w:rPr>
        <w:t>игательной реабилитации является обеспечени</w:t>
      </w:r>
      <w:r w:rsidR="00931EE8" w:rsidRPr="00BF7113">
        <w:rPr>
          <w:rFonts w:ascii="Times New Roman" w:hAnsi="Times New Roman" w:cs="Times New Roman"/>
          <w:sz w:val="24"/>
          <w:szCs w:val="24"/>
        </w:rPr>
        <w:t>е</w:t>
      </w:r>
      <w:r w:rsidR="004E152D" w:rsidRPr="00BF7113">
        <w:rPr>
          <w:rFonts w:ascii="Times New Roman" w:hAnsi="Times New Roman" w:cs="Times New Roman"/>
          <w:sz w:val="24"/>
          <w:szCs w:val="24"/>
        </w:rPr>
        <w:t xml:space="preserve"> высокой интенсивности тренировок</w:t>
      </w:r>
      <w:r w:rsidR="00276328" w:rsidRPr="00BF7113">
        <w:rPr>
          <w:rFonts w:ascii="Times New Roman" w:hAnsi="Times New Roman" w:cs="Times New Roman"/>
          <w:sz w:val="24"/>
          <w:szCs w:val="24"/>
        </w:rPr>
        <w:t xml:space="preserve">, </w:t>
      </w:r>
      <w:r w:rsidR="00B6481A" w:rsidRPr="00BF7113">
        <w:rPr>
          <w:rFonts w:ascii="Times New Roman" w:hAnsi="Times New Roman" w:cs="Times New Roman"/>
          <w:sz w:val="24"/>
          <w:szCs w:val="24"/>
        </w:rPr>
        <w:t xml:space="preserve">что позволяет снизить нагрузку на </w:t>
      </w:r>
      <w:r w:rsidR="00B6481A" w:rsidRPr="00BF7113">
        <w:rPr>
          <w:rFonts w:ascii="Times New Roman" w:hAnsi="Times New Roman" w:cs="Times New Roman"/>
          <w:sz w:val="24"/>
          <w:szCs w:val="24"/>
        </w:rPr>
        <w:lastRenderedPageBreak/>
        <w:t>реабилитационный персонал при сохранении достаточного количества часов реабилитации</w:t>
      </w:r>
      <w:r w:rsidR="00A42282" w:rsidRPr="00BF7113">
        <w:rPr>
          <w:rFonts w:ascii="Times New Roman" w:hAnsi="Times New Roman" w:cs="Times New Roman"/>
          <w:sz w:val="24"/>
          <w:szCs w:val="24"/>
        </w:rPr>
        <w:t xml:space="preserve">. </w:t>
      </w:r>
      <w:r w:rsidR="00FE12E9" w:rsidRPr="00BF7113">
        <w:rPr>
          <w:rFonts w:ascii="Times New Roman" w:hAnsi="Times New Roman" w:cs="Times New Roman"/>
          <w:sz w:val="24"/>
          <w:szCs w:val="24"/>
        </w:rPr>
        <w:t xml:space="preserve">Кроме того, </w:t>
      </w:r>
      <w:r w:rsidR="00B6481A" w:rsidRPr="00BF7113">
        <w:rPr>
          <w:rFonts w:ascii="Times New Roman" w:hAnsi="Times New Roman" w:cs="Times New Roman"/>
          <w:sz w:val="24"/>
          <w:szCs w:val="24"/>
        </w:rPr>
        <w:t>качественное программное обеспечение и предъявление обратной связи повышают</w:t>
      </w:r>
      <w:r w:rsidR="00FE12E9" w:rsidRPr="00BF7113">
        <w:rPr>
          <w:rFonts w:ascii="Times New Roman" w:hAnsi="Times New Roman" w:cs="Times New Roman"/>
          <w:sz w:val="24"/>
          <w:szCs w:val="24"/>
        </w:rPr>
        <w:t xml:space="preserve"> заинтересованност</w:t>
      </w:r>
      <w:r w:rsidR="00E6492D" w:rsidRPr="00BF7113">
        <w:rPr>
          <w:rFonts w:ascii="Times New Roman" w:hAnsi="Times New Roman" w:cs="Times New Roman"/>
          <w:sz w:val="24"/>
          <w:szCs w:val="24"/>
        </w:rPr>
        <w:t>ь</w:t>
      </w:r>
      <w:r w:rsidR="00FE12E9" w:rsidRPr="00BF7113">
        <w:rPr>
          <w:rFonts w:ascii="Times New Roman" w:hAnsi="Times New Roman" w:cs="Times New Roman"/>
          <w:sz w:val="24"/>
          <w:szCs w:val="24"/>
        </w:rPr>
        <w:t xml:space="preserve"> пациентов </w:t>
      </w:r>
      <w:r w:rsidR="00B6481A" w:rsidRPr="00BF7113">
        <w:rPr>
          <w:rFonts w:ascii="Times New Roman" w:hAnsi="Times New Roman" w:cs="Times New Roman"/>
          <w:sz w:val="24"/>
          <w:szCs w:val="24"/>
        </w:rPr>
        <w:t>в процессе реабилитации.</w:t>
      </w:r>
    </w:p>
    <w:p w:rsidR="00B6481A" w:rsidRPr="00BF7113" w:rsidRDefault="00B6481A" w:rsidP="00B6481A">
      <w:pPr>
        <w:spacing w:after="0" w:line="360" w:lineRule="auto"/>
        <w:ind w:firstLine="708"/>
        <w:contextualSpacing/>
        <w:jc w:val="both"/>
        <w:rPr>
          <w:rFonts w:ascii="Times New Roman" w:hAnsi="Times New Roman" w:cs="Times New Roman"/>
          <w:sz w:val="24"/>
          <w:szCs w:val="24"/>
        </w:rPr>
      </w:pPr>
      <w:r w:rsidRPr="008E5C0B">
        <w:rPr>
          <w:rFonts w:ascii="Times New Roman" w:hAnsi="Times New Roman" w:cs="Times New Roman"/>
          <w:sz w:val="24"/>
          <w:szCs w:val="24"/>
        </w:rPr>
        <w:t xml:space="preserve">Модели пациентов, обладающих наибольшим потенциалом к восстановлению, могут быть охарактеризованы наличием минимальных </w:t>
      </w:r>
      <w:r w:rsidR="00BF7113" w:rsidRPr="008E5C0B">
        <w:rPr>
          <w:rFonts w:ascii="Times New Roman" w:hAnsi="Times New Roman" w:cs="Times New Roman"/>
          <w:sz w:val="24"/>
          <w:szCs w:val="24"/>
        </w:rPr>
        <w:t>произволь</w:t>
      </w:r>
      <w:r w:rsidRPr="008E5C0B">
        <w:rPr>
          <w:rFonts w:ascii="Times New Roman" w:hAnsi="Times New Roman" w:cs="Times New Roman"/>
          <w:sz w:val="24"/>
          <w:szCs w:val="24"/>
        </w:rPr>
        <w:t xml:space="preserve">ных движений в кисти, на </w:t>
      </w:r>
      <w:r w:rsidR="00A1753A" w:rsidRPr="008E5C0B">
        <w:rPr>
          <w:rFonts w:ascii="Times New Roman" w:hAnsi="Times New Roman" w:cs="Times New Roman"/>
          <w:sz w:val="24"/>
          <w:szCs w:val="24"/>
        </w:rPr>
        <w:t xml:space="preserve">момент </w:t>
      </w:r>
      <w:r w:rsidRPr="008E5C0B">
        <w:rPr>
          <w:rFonts w:ascii="Times New Roman" w:hAnsi="Times New Roman" w:cs="Times New Roman"/>
          <w:sz w:val="24"/>
          <w:szCs w:val="24"/>
        </w:rPr>
        <w:t>начал</w:t>
      </w:r>
      <w:r w:rsidR="00A1753A" w:rsidRPr="008E5C0B">
        <w:rPr>
          <w:rFonts w:ascii="Times New Roman" w:hAnsi="Times New Roman" w:cs="Times New Roman"/>
          <w:sz w:val="24"/>
          <w:szCs w:val="24"/>
        </w:rPr>
        <w:t>а</w:t>
      </w:r>
      <w:r w:rsidRPr="008E5C0B">
        <w:rPr>
          <w:rFonts w:ascii="Times New Roman" w:hAnsi="Times New Roman" w:cs="Times New Roman"/>
          <w:sz w:val="24"/>
          <w:szCs w:val="24"/>
        </w:rPr>
        <w:t xml:space="preserve"> курса реабилитации и отсутствием нарушений глубокой чувствительности.</w:t>
      </w:r>
      <w:r w:rsidRPr="00BF7113">
        <w:rPr>
          <w:rFonts w:ascii="Times New Roman" w:hAnsi="Times New Roman" w:cs="Times New Roman"/>
          <w:sz w:val="24"/>
          <w:szCs w:val="24"/>
        </w:rPr>
        <w:t xml:space="preserve">   </w:t>
      </w:r>
    </w:p>
    <w:p w:rsidR="004E152D" w:rsidRPr="00C93911" w:rsidRDefault="00C93911" w:rsidP="00C93911">
      <w:pPr>
        <w:spacing w:after="0" w:line="360" w:lineRule="auto"/>
        <w:jc w:val="both"/>
        <w:rPr>
          <w:rFonts w:ascii="Times New Roman" w:hAnsi="Times New Roman" w:cs="Times New Roman"/>
          <w:sz w:val="24"/>
          <w:szCs w:val="24"/>
          <w:u w:val="single"/>
        </w:rPr>
      </w:pPr>
      <w:r w:rsidRPr="00BF7113">
        <w:rPr>
          <w:rFonts w:ascii="Times New Roman" w:hAnsi="Times New Roman" w:cs="Times New Roman"/>
          <w:sz w:val="24"/>
          <w:szCs w:val="24"/>
          <w:u w:val="single"/>
        </w:rPr>
        <w:t xml:space="preserve">Рекомендации по применению </w:t>
      </w:r>
      <w:r w:rsidR="00FE12E9" w:rsidRPr="00BF7113">
        <w:rPr>
          <w:rFonts w:ascii="Times New Roman" w:hAnsi="Times New Roman" w:cs="Times New Roman"/>
          <w:sz w:val="24"/>
          <w:szCs w:val="24"/>
          <w:u w:val="single"/>
        </w:rPr>
        <w:t>роботизированных и механотерапевтических устройств</w:t>
      </w:r>
      <w:r w:rsidR="00FE12E9">
        <w:rPr>
          <w:rFonts w:ascii="Times New Roman" w:hAnsi="Times New Roman" w:cs="Times New Roman"/>
          <w:sz w:val="24"/>
          <w:szCs w:val="24"/>
          <w:u w:val="single"/>
        </w:rPr>
        <w:t xml:space="preserve"> </w:t>
      </w:r>
    </w:p>
    <w:p w:rsidR="00C93911" w:rsidRPr="00FE12E9" w:rsidRDefault="003C408E" w:rsidP="0099237B">
      <w:pPr>
        <w:pStyle w:val="a3"/>
        <w:numPr>
          <w:ilvl w:val="0"/>
          <w:numId w:val="10"/>
        </w:numPr>
        <w:tabs>
          <w:tab w:val="left" w:pos="284"/>
        </w:tabs>
        <w:spacing w:after="0"/>
        <w:ind w:left="0" w:firstLine="0"/>
        <w:jc w:val="both"/>
        <w:rPr>
          <w:szCs w:val="24"/>
        </w:rPr>
      </w:pPr>
      <w:proofErr w:type="gramStart"/>
      <w:r>
        <w:rPr>
          <w:szCs w:val="24"/>
        </w:rPr>
        <w:t xml:space="preserve">Аппаратная реабилитация, направленная на </w:t>
      </w:r>
      <w:r w:rsidR="00FE12E9">
        <w:rPr>
          <w:szCs w:val="24"/>
        </w:rPr>
        <w:t>трениров</w:t>
      </w:r>
      <w:r>
        <w:rPr>
          <w:szCs w:val="24"/>
        </w:rPr>
        <w:t>ки</w:t>
      </w:r>
      <w:r w:rsidR="00FE12E9">
        <w:rPr>
          <w:szCs w:val="24"/>
        </w:rPr>
        <w:t xml:space="preserve"> </w:t>
      </w:r>
      <w:r>
        <w:rPr>
          <w:szCs w:val="24"/>
        </w:rPr>
        <w:t xml:space="preserve">движений </w:t>
      </w:r>
      <w:r w:rsidR="00FE12E9" w:rsidRPr="00FE12E9">
        <w:rPr>
          <w:szCs w:val="24"/>
        </w:rPr>
        <w:t>в локтевом и плечевом суставах</w:t>
      </w:r>
      <w:r w:rsidR="00FE12E9">
        <w:rPr>
          <w:szCs w:val="24"/>
        </w:rPr>
        <w:t xml:space="preserve"> рекомендованы пациентам с нарушением крупных движений руки </w:t>
      </w:r>
      <w:r w:rsidR="009E5592">
        <w:rPr>
          <w:szCs w:val="24"/>
        </w:rPr>
        <w:t xml:space="preserve">(кроме </w:t>
      </w:r>
      <w:proofErr w:type="spellStart"/>
      <w:r w:rsidR="009E5592">
        <w:rPr>
          <w:szCs w:val="24"/>
        </w:rPr>
        <w:t>плегии</w:t>
      </w:r>
      <w:proofErr w:type="spellEnd"/>
      <w:r w:rsidR="009E5592">
        <w:rPr>
          <w:szCs w:val="24"/>
        </w:rPr>
        <w:t xml:space="preserve">) </w:t>
      </w:r>
      <w:r w:rsidR="00FE12E9">
        <w:rPr>
          <w:szCs w:val="24"/>
        </w:rPr>
        <w:t xml:space="preserve">в любом реабилитационном периоде </w:t>
      </w:r>
      <w:r>
        <w:rPr>
          <w:szCs w:val="24"/>
        </w:rPr>
        <w:t xml:space="preserve">в </w:t>
      </w:r>
      <w:r w:rsidR="00C51375">
        <w:rPr>
          <w:szCs w:val="24"/>
        </w:rPr>
        <w:t>дополнение к базовым методам физической реабилитации</w:t>
      </w:r>
      <w:r w:rsidR="00FE12E9" w:rsidRPr="00FE12E9">
        <w:rPr>
          <w:szCs w:val="24"/>
        </w:rPr>
        <w:t>.</w:t>
      </w:r>
      <w:proofErr w:type="gramEnd"/>
    </w:p>
    <w:p w:rsidR="00FE12E9" w:rsidRPr="00FE12E9" w:rsidRDefault="00FE12E9" w:rsidP="00FE12E9">
      <w:pPr>
        <w:pStyle w:val="a3"/>
        <w:spacing w:after="0"/>
        <w:jc w:val="both"/>
      </w:pPr>
      <w:r w:rsidRPr="00FE12E9">
        <w:rPr>
          <w:b/>
        </w:rPr>
        <w:t>Уровень</w:t>
      </w:r>
      <w:r w:rsidRPr="00FE12E9">
        <w:t xml:space="preserve"> </w:t>
      </w:r>
      <w:r w:rsidRPr="00FE12E9">
        <w:rPr>
          <w:b/>
        </w:rPr>
        <w:t xml:space="preserve">убедительности рекомендации </w:t>
      </w:r>
      <w:r>
        <w:rPr>
          <w:b/>
          <w:lang w:val="en-US"/>
        </w:rPr>
        <w:t>A</w:t>
      </w:r>
      <w:r w:rsidRPr="00FE12E9">
        <w:rPr>
          <w:b/>
        </w:rPr>
        <w:t xml:space="preserve"> (уровень достоверности доказательств – 1</w:t>
      </w:r>
      <w:r>
        <w:rPr>
          <w:b/>
          <w:lang w:val="en-US"/>
        </w:rPr>
        <w:t>a</w:t>
      </w:r>
      <w:r w:rsidRPr="00FE12E9">
        <w:rPr>
          <w:b/>
        </w:rPr>
        <w:t>)</w:t>
      </w:r>
      <w:r w:rsidRPr="00FE12E9">
        <w:rPr>
          <w:szCs w:val="24"/>
        </w:rPr>
        <w:t xml:space="preserve"> </w:t>
      </w:r>
      <w:r w:rsidR="00F85951" w:rsidRPr="00FE12E9">
        <w:fldChar w:fldCharType="begin">
          <w:fldData xml:space="preserve">PEVuZE5vdGU+PENpdGU+PEF1dGhvcj5WZWVyYmVlazwvQXV0aG9yPjxZZWFyPjIwMTQ8L1llYXI+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==
</w:fldData>
        </w:fldChar>
      </w:r>
      <w:r w:rsidR="00EA1279">
        <w:instrText xml:space="preserve"> ADDIN EN.CITE </w:instrText>
      </w:r>
      <w:r w:rsidR="00F85951">
        <w:fldChar w:fldCharType="begin">
          <w:fldData xml:space="preserve">PEVuZE5vdGU+PENpdGU+PEF1dGhvcj5WZWVyYmVlazwvQXV0aG9yPjxZZWFyPjIwMTQ8L1llYXI+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==
</w:fldData>
        </w:fldChar>
      </w:r>
      <w:r w:rsidR="00EA1279">
        <w:instrText xml:space="preserve"> ADDIN EN.CITE.DATA </w:instrText>
      </w:r>
      <w:r w:rsidR="00F85951">
        <w:fldChar w:fldCharType="end"/>
      </w:r>
      <w:r w:rsidR="00F85951" w:rsidRPr="00FE12E9">
        <w:fldChar w:fldCharType="separate"/>
      </w:r>
      <w:r w:rsidR="00EA1279">
        <w:rPr>
          <w:noProof/>
        </w:rPr>
        <w:t>[</w:t>
      </w:r>
      <w:hyperlink w:anchor="_ENREF_51" w:tooltip="Veerbeek, 2014 #62" w:history="1">
        <w:r w:rsidR="00EA1279">
          <w:rPr>
            <w:noProof/>
          </w:rPr>
          <w:t>51</w:t>
        </w:r>
      </w:hyperlink>
      <w:r w:rsidR="00EA1279">
        <w:rPr>
          <w:noProof/>
        </w:rPr>
        <w:t xml:space="preserve">, </w:t>
      </w:r>
      <w:hyperlink w:anchor="_ENREF_91" w:tooltip="Norouzi-Gheidari, 2012 #776" w:history="1">
        <w:r w:rsidR="00EA1279">
          <w:rPr>
            <w:noProof/>
          </w:rPr>
          <w:t>91</w:t>
        </w:r>
      </w:hyperlink>
      <w:r w:rsidR="00EA1279">
        <w:rPr>
          <w:noProof/>
        </w:rPr>
        <w:t>]</w:t>
      </w:r>
      <w:r w:rsidR="00F85951" w:rsidRPr="00FE12E9">
        <w:fldChar w:fldCharType="end"/>
      </w:r>
      <w:r w:rsidRPr="00FE12E9">
        <w:t xml:space="preserve">. </w:t>
      </w:r>
    </w:p>
    <w:p w:rsidR="00FE12E9" w:rsidRPr="00FE12E9" w:rsidRDefault="00FE12E9" w:rsidP="000830D9">
      <w:pPr>
        <w:pStyle w:val="a3"/>
        <w:jc w:val="both"/>
        <w:rPr>
          <w:b/>
          <w:szCs w:val="24"/>
        </w:rPr>
      </w:pPr>
      <w:r w:rsidRPr="00FE12E9">
        <w:rPr>
          <w:b/>
        </w:rPr>
        <w:t xml:space="preserve">Комментарии: </w:t>
      </w:r>
      <w:r w:rsidR="008F3C5D" w:rsidRPr="008F3C5D">
        <w:rPr>
          <w:i/>
        </w:rPr>
        <w:t>Э</w:t>
      </w:r>
      <w:r w:rsidRPr="00FE12E9">
        <w:rPr>
          <w:i/>
        </w:rPr>
        <w:t xml:space="preserve">ффективность </w:t>
      </w:r>
      <w:r w:rsidR="008F3C5D">
        <w:rPr>
          <w:i/>
        </w:rPr>
        <w:t>роботизированных устройств, предназначенных для тренировок крупных движений руки</w:t>
      </w:r>
      <w:r w:rsidR="000830D9">
        <w:rPr>
          <w:i/>
        </w:rPr>
        <w:t>,</w:t>
      </w:r>
      <w:r w:rsidR="008F3C5D">
        <w:rPr>
          <w:i/>
        </w:rPr>
        <w:t xml:space="preserve"> показана в систематическом обзоре, включ</w:t>
      </w:r>
      <w:r w:rsidR="00C51375">
        <w:rPr>
          <w:i/>
        </w:rPr>
        <w:t>ившем</w:t>
      </w:r>
      <w:r w:rsidR="008F3C5D">
        <w:rPr>
          <w:i/>
        </w:rPr>
        <w:t xml:space="preserve"> 15 РКИ с участием в общей сложности 327 пациентов</w:t>
      </w:r>
      <w:proofErr w:type="gramStart"/>
      <w:r w:rsidRPr="00FE12E9">
        <w:rPr>
          <w:i/>
          <w:szCs w:val="24"/>
        </w:rPr>
        <w:t xml:space="preserve"> </w:t>
      </w:r>
      <w:r w:rsidR="00F85951" w:rsidRPr="00FE12E9">
        <w:rPr>
          <w:i/>
          <w:szCs w:val="24"/>
        </w:rPr>
        <w:fldChar w:fldCharType="begin">
          <w:fldData xml:space="preserve">PEVuZE5vdGU+PENpdGU+PEF1dGhvcj5WZWVyYmVlazwvQXV0aG9yPjxZZWFyPjIwMTQ8L1llYXI+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==
</w:fldData>
        </w:fldChar>
      </w:r>
      <w:r w:rsidR="00EA1279">
        <w:rPr>
          <w:i/>
          <w:szCs w:val="24"/>
        </w:rPr>
        <w:instrText xml:space="preserve"> ADDIN EN.CITE </w:instrText>
      </w:r>
      <w:r w:rsidR="00F85951">
        <w:rPr>
          <w:i/>
          <w:szCs w:val="24"/>
        </w:rPr>
        <w:fldChar w:fldCharType="begin">
          <w:fldData xml:space="preserve">PEVuZE5vdGU+PENpdGU+PEF1dGhvcj5WZWVyYmVlazwvQXV0aG9yPjxZZWFyPjIwMTQ8L1llYXI+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==
</w:fldData>
        </w:fldChar>
      </w:r>
      <w:r w:rsidR="00EA1279">
        <w:rPr>
          <w:i/>
          <w:szCs w:val="24"/>
        </w:rPr>
        <w:instrText xml:space="preserve"> ADDIN EN.CITE.DATA </w:instrText>
      </w:r>
      <w:r w:rsidR="00F85951">
        <w:rPr>
          <w:i/>
          <w:szCs w:val="24"/>
        </w:rPr>
      </w:r>
      <w:r w:rsidR="00F85951">
        <w:rPr>
          <w:i/>
          <w:szCs w:val="24"/>
        </w:rPr>
        <w:fldChar w:fldCharType="end"/>
      </w:r>
      <w:r w:rsidR="00F85951" w:rsidRPr="00FE12E9">
        <w:rPr>
          <w:i/>
          <w:szCs w:val="24"/>
        </w:rPr>
      </w:r>
      <w:r w:rsidR="00F85951" w:rsidRPr="00FE12E9">
        <w:rPr>
          <w:i/>
          <w:szCs w:val="24"/>
        </w:rPr>
        <w:fldChar w:fldCharType="separate"/>
      </w:r>
      <w:r w:rsidR="00EA1279">
        <w:rPr>
          <w:i/>
          <w:noProof/>
          <w:szCs w:val="24"/>
        </w:rPr>
        <w:t>[</w:t>
      </w:r>
      <w:hyperlink w:anchor="_ENREF_51" w:tooltip="Veerbeek, 2014 #62" w:history="1">
        <w:r w:rsidR="00EA1279">
          <w:rPr>
            <w:i/>
            <w:noProof/>
            <w:szCs w:val="24"/>
          </w:rPr>
          <w:t>51</w:t>
        </w:r>
      </w:hyperlink>
      <w:r w:rsidR="00EA1279">
        <w:rPr>
          <w:i/>
          <w:noProof/>
          <w:szCs w:val="24"/>
        </w:rPr>
        <w:t>]</w:t>
      </w:r>
      <w:r w:rsidR="00F85951" w:rsidRPr="00FE12E9">
        <w:rPr>
          <w:i/>
          <w:szCs w:val="24"/>
        </w:rPr>
        <w:fldChar w:fldCharType="end"/>
      </w:r>
      <w:r w:rsidRPr="00FE12E9">
        <w:rPr>
          <w:i/>
          <w:szCs w:val="24"/>
        </w:rPr>
        <w:t>.</w:t>
      </w:r>
      <w:r w:rsidR="000830D9">
        <w:rPr>
          <w:i/>
          <w:szCs w:val="24"/>
        </w:rPr>
        <w:t xml:space="preserve"> </w:t>
      </w:r>
      <w:proofErr w:type="gramEnd"/>
      <w:r w:rsidR="000830D9">
        <w:rPr>
          <w:i/>
          <w:szCs w:val="24"/>
        </w:rPr>
        <w:t>При этом наблюдается значимое улучшение движений проксимального отдела руки</w:t>
      </w:r>
      <w:r w:rsidR="000830D9" w:rsidRPr="000830D9">
        <w:rPr>
          <w:i/>
          <w:szCs w:val="24"/>
        </w:rPr>
        <w:t>,</w:t>
      </w:r>
      <w:r w:rsidR="009E27FA">
        <w:rPr>
          <w:i/>
          <w:szCs w:val="24"/>
        </w:rPr>
        <w:t xml:space="preserve"> </w:t>
      </w:r>
      <w:r w:rsidR="000830D9">
        <w:rPr>
          <w:i/>
          <w:szCs w:val="24"/>
        </w:rPr>
        <w:t>увеличение мышечной силы и снижение болевого синдрома.</w:t>
      </w:r>
      <w:r w:rsidR="008F3C5D">
        <w:rPr>
          <w:i/>
          <w:szCs w:val="24"/>
        </w:rPr>
        <w:t xml:space="preserve"> </w:t>
      </w:r>
      <w:proofErr w:type="gramStart"/>
      <w:r w:rsidR="008F3C5D">
        <w:rPr>
          <w:i/>
          <w:szCs w:val="24"/>
        </w:rPr>
        <w:t>В другом систематическом обзоре показано, что</w:t>
      </w:r>
      <w:r w:rsidR="00C51375">
        <w:rPr>
          <w:i/>
          <w:szCs w:val="24"/>
        </w:rPr>
        <w:t xml:space="preserve"> </w:t>
      </w:r>
      <w:r w:rsidR="008F3C5D">
        <w:rPr>
          <w:i/>
          <w:szCs w:val="24"/>
        </w:rPr>
        <w:t xml:space="preserve">роботизированные устройства повышают эффективность реабилитации только при их применении в качестве </w:t>
      </w:r>
      <w:proofErr w:type="spellStart"/>
      <w:r w:rsidR="008F3C5D">
        <w:rPr>
          <w:i/>
          <w:szCs w:val="24"/>
        </w:rPr>
        <w:t>адъювантного</w:t>
      </w:r>
      <w:proofErr w:type="spellEnd"/>
      <w:r w:rsidR="008F3C5D">
        <w:rPr>
          <w:i/>
          <w:szCs w:val="24"/>
        </w:rPr>
        <w:t xml:space="preserve"> метода (в дополнение к базовым методам реабилитации)</w:t>
      </w:r>
      <w:proofErr w:type="gramEnd"/>
      <w:r w:rsidR="008F3C5D">
        <w:rPr>
          <w:i/>
          <w:szCs w:val="24"/>
        </w:rPr>
        <w:t xml:space="preserve"> </w:t>
      </w:r>
      <w:r w:rsidR="00F85951">
        <w:rPr>
          <w:i/>
          <w:szCs w:val="24"/>
        </w:rPr>
        <w:fldChar w:fldCharType="begin"/>
      </w:r>
      <w:r w:rsidR="00EA1279">
        <w:rPr>
          <w:i/>
          <w:szCs w:val="24"/>
        </w:rPr>
        <w:instrText xml:space="preserve"> ADDIN EN.CITE &lt;EndNote&gt;&lt;Cite&gt;&lt;Author&gt;Norouzi-Gheidari&lt;/Author&gt;&lt;Year&gt;2012&lt;/Year&gt;&lt;RecNum&gt;776&lt;/RecNum&gt;&lt;DisplayText&gt;[91]&lt;/DisplayText&gt;&lt;record&gt;&lt;rec-number&gt;776&lt;/rec-number&gt;&lt;foreign-keys&gt;&lt;key app="EN" db-id="dptv9z59cvx22fesarup5wf000sa09959s9w"&gt;776&lt;/key&gt;&lt;/foreign-keys&gt;&lt;ref-type name="Journal Article"&gt;17&lt;/ref-type&gt;&lt;contributors&gt;&lt;authors&gt;&lt;author&gt;Norouzi-Gheidari, N.&lt;/author&gt;&lt;author&gt;Archambault, P. S.&lt;/author&gt;&lt;author&gt;Fung, J.&lt;/author&gt;&lt;/authors&gt;&lt;/contributors&gt;&lt;auth-address&gt;School of Physical and Occupational Therapy, McGill University, Montreal, Quebec, Canada. nahid.norouzi@mail.mcgill.ca&lt;/auth-address&gt;&lt;titles&gt;&lt;title&gt;Effects of robot-assisted therapy on stroke rehabilitation in upper limbs: systematic review and meta-analysis of the literature&lt;/title&gt;&lt;secondary-title&gt;Journal of rehabilitation research and development&lt;/secondary-title&gt;&lt;/titles&gt;&lt;periodical&gt;&lt;full-title&gt;Journal of rehabilitation research and development&lt;/full-title&gt;&lt;abbr-1&gt;J Rehabil Res Dev&lt;/abbr-1&gt;&lt;/periodical&gt;&lt;pages&gt;479-96&lt;/pages&gt;&lt;volume&gt;49&lt;/volume&gt;&lt;number&gt;4&lt;/number&gt;&lt;edition&gt;2012/07/10&lt;/edition&gt;&lt;keywords&gt;&lt;keyword&gt;Activities of Daily Living&lt;/keyword&gt;&lt;keyword&gt;Exercise Therapy/ instrumentation&lt;/keyword&gt;&lt;keyword&gt;Humans&lt;/keyword&gt;&lt;keyword&gt;Paresis/etiology/physiopathology/ rehabilitation&lt;/keyword&gt;&lt;keyword&gt;Randomized Controlled Trials as Topic&lt;/keyword&gt;&lt;keyword&gt;Recovery of Function&lt;/keyword&gt;&lt;keyword&gt;Robotics&lt;/keyword&gt;&lt;keyword&gt;Stroke/complications/physiopathology&lt;/keyword&gt;&lt;keyword&gt;Stroke Rehabilitation&lt;/keyword&gt;&lt;keyword&gt;Treatment Outcome&lt;/keyword&gt;&lt;keyword&gt;Upper Extremity/ physiopathology&lt;/keyword&gt;&lt;/keywords&gt;&lt;dates&gt;&lt;year&gt;2012&lt;/year&gt;&lt;/dates&gt;&lt;isbn&gt;1938-1352 (Electronic)&amp;#xD;0748-7711 (Linking)&lt;/isbn&gt;&lt;accession-num&gt;22773253&lt;/accession-num&gt;&lt;urls&gt;&lt;/urls&gt;&lt;remote-database-provider&gt;NLM&lt;/remote-database-provider&gt;&lt;language&gt;eng&lt;/language&gt;&lt;/record&gt;&lt;/Cite&gt;&lt;/EndNote&gt;</w:instrText>
      </w:r>
      <w:r w:rsidR="00F85951">
        <w:rPr>
          <w:i/>
          <w:szCs w:val="24"/>
        </w:rPr>
        <w:fldChar w:fldCharType="separate"/>
      </w:r>
      <w:r w:rsidR="00EA1279">
        <w:rPr>
          <w:i/>
          <w:noProof/>
          <w:szCs w:val="24"/>
        </w:rPr>
        <w:t>[</w:t>
      </w:r>
      <w:hyperlink w:anchor="_ENREF_91" w:tooltip="Norouzi-Gheidari, 2012 #776" w:history="1">
        <w:r w:rsidR="00EA1279">
          <w:rPr>
            <w:i/>
            <w:noProof/>
            <w:szCs w:val="24"/>
          </w:rPr>
          <w:t>91</w:t>
        </w:r>
      </w:hyperlink>
      <w:r w:rsidR="00EA1279">
        <w:rPr>
          <w:i/>
          <w:noProof/>
          <w:szCs w:val="24"/>
        </w:rPr>
        <w:t>]</w:t>
      </w:r>
      <w:r w:rsidR="00F85951">
        <w:rPr>
          <w:i/>
          <w:szCs w:val="24"/>
        </w:rPr>
        <w:fldChar w:fldCharType="end"/>
      </w:r>
      <w:r w:rsidR="008F3C5D">
        <w:rPr>
          <w:i/>
          <w:szCs w:val="24"/>
        </w:rPr>
        <w:t xml:space="preserve">. </w:t>
      </w:r>
    </w:p>
    <w:p w:rsidR="003022FE" w:rsidRPr="00FE12E9" w:rsidRDefault="003022FE" w:rsidP="0099237B">
      <w:pPr>
        <w:pStyle w:val="a3"/>
        <w:numPr>
          <w:ilvl w:val="0"/>
          <w:numId w:val="10"/>
        </w:numPr>
        <w:tabs>
          <w:tab w:val="left" w:pos="284"/>
        </w:tabs>
        <w:spacing w:after="0"/>
        <w:ind w:left="0" w:firstLine="0"/>
        <w:jc w:val="both"/>
        <w:rPr>
          <w:szCs w:val="24"/>
        </w:rPr>
      </w:pPr>
      <w:r w:rsidRPr="003022FE">
        <w:rPr>
          <w:szCs w:val="24"/>
        </w:rPr>
        <w:t>Роботизированные комплексы для восстановления функции кисти и пальцев</w:t>
      </w:r>
      <w:r>
        <w:rPr>
          <w:szCs w:val="24"/>
        </w:rPr>
        <w:t xml:space="preserve"> рекомендованы пациентам с нарушением мелкой моторики </w:t>
      </w:r>
      <w:r w:rsidR="00747F9C">
        <w:rPr>
          <w:szCs w:val="24"/>
        </w:rPr>
        <w:t xml:space="preserve">(кроме </w:t>
      </w:r>
      <w:proofErr w:type="spellStart"/>
      <w:r w:rsidR="00747F9C">
        <w:rPr>
          <w:szCs w:val="24"/>
        </w:rPr>
        <w:t>плегии</w:t>
      </w:r>
      <w:proofErr w:type="spellEnd"/>
      <w:r w:rsidR="00747F9C">
        <w:rPr>
          <w:szCs w:val="24"/>
        </w:rPr>
        <w:t xml:space="preserve">) в </w:t>
      </w:r>
      <w:r>
        <w:rPr>
          <w:szCs w:val="24"/>
        </w:rPr>
        <w:t>любом реабилитационном периоде в дополнение к базовым методам физической реабилитации</w:t>
      </w:r>
      <w:r w:rsidRPr="00FE12E9">
        <w:rPr>
          <w:szCs w:val="24"/>
        </w:rPr>
        <w:t>.</w:t>
      </w:r>
    </w:p>
    <w:p w:rsidR="003022FE" w:rsidRPr="00FE12E9" w:rsidRDefault="003022FE" w:rsidP="003022FE">
      <w:pPr>
        <w:pStyle w:val="a3"/>
        <w:spacing w:after="0"/>
        <w:jc w:val="both"/>
      </w:pPr>
      <w:r w:rsidRPr="00FE12E9">
        <w:rPr>
          <w:b/>
        </w:rPr>
        <w:t>Уровень</w:t>
      </w:r>
      <w:r w:rsidRPr="00FE12E9">
        <w:t xml:space="preserve"> </w:t>
      </w:r>
      <w:r w:rsidRPr="00FE12E9">
        <w:rPr>
          <w:b/>
        </w:rPr>
        <w:t>убедительности рекомендации</w:t>
      </w:r>
      <w:proofErr w:type="gramStart"/>
      <w:r w:rsidR="007B555A">
        <w:rPr>
          <w:b/>
        </w:rPr>
        <w:t xml:space="preserve"> </w:t>
      </w:r>
      <w:r>
        <w:rPr>
          <w:b/>
        </w:rPr>
        <w:t>С</w:t>
      </w:r>
      <w:proofErr w:type="gramEnd"/>
      <w:r w:rsidRPr="00FE12E9">
        <w:rPr>
          <w:b/>
        </w:rPr>
        <w:t xml:space="preserve"> (уровень достоверности доказательств – </w:t>
      </w:r>
      <w:r>
        <w:rPr>
          <w:b/>
        </w:rPr>
        <w:t>4</w:t>
      </w:r>
      <w:r w:rsidRPr="00FE12E9">
        <w:rPr>
          <w:b/>
        </w:rPr>
        <w:t>)</w:t>
      </w:r>
      <w:r w:rsidRPr="00FE12E9">
        <w:rPr>
          <w:szCs w:val="24"/>
        </w:rPr>
        <w:t xml:space="preserve"> </w:t>
      </w:r>
      <w:r w:rsidR="00F85951" w:rsidRPr="003022FE">
        <w:fldChar w:fldCharType="begin">
          <w:fldData xml:space="preserve">PEVuZE5vdGU+PENpdGU+PEF1dGhvcj5WZWVyYmVlazwvQXV0aG9yPjxZZWFyPjIwMTQ8L1llYXI+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</w:fldData>
        </w:fldChar>
      </w:r>
      <w:r w:rsidR="00EA1279">
        <w:instrText xml:space="preserve"> ADDIN EN.CITE </w:instrText>
      </w:r>
      <w:r w:rsidR="00F85951">
        <w:fldChar w:fldCharType="begin">
          <w:fldData xml:space="preserve">PEVuZE5vdGU+PENpdGU+PEF1dGhvcj5WZWVyYmVlazwvQXV0aG9yPjxZZWFyPjIwMTQ8L1llYXI+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</w:fldData>
        </w:fldChar>
      </w:r>
      <w:r w:rsidR="00EA1279">
        <w:instrText xml:space="preserve"> ADDIN EN.CITE.DATA </w:instrText>
      </w:r>
      <w:r w:rsidR="00F85951">
        <w:fldChar w:fldCharType="end"/>
      </w:r>
      <w:r w:rsidR="00F85951" w:rsidRPr="003022FE">
        <w:fldChar w:fldCharType="separate"/>
      </w:r>
      <w:r w:rsidR="00EA1279">
        <w:rPr>
          <w:noProof/>
        </w:rPr>
        <w:t>[</w:t>
      </w:r>
      <w:hyperlink w:anchor="_ENREF_1" w:tooltip="Hatem, 2016 #721" w:history="1">
        <w:r w:rsidR="00EA1279">
          <w:rPr>
            <w:noProof/>
          </w:rPr>
          <w:t>1</w:t>
        </w:r>
      </w:hyperlink>
      <w:r w:rsidR="00EA1279">
        <w:rPr>
          <w:noProof/>
        </w:rPr>
        <w:t xml:space="preserve">, </w:t>
      </w:r>
      <w:hyperlink w:anchor="_ENREF_51" w:tooltip="Veerbeek, 2014 #62" w:history="1">
        <w:r w:rsidR="00EA1279">
          <w:rPr>
            <w:noProof/>
          </w:rPr>
          <w:t>51</w:t>
        </w:r>
      </w:hyperlink>
      <w:r w:rsidR="00EA1279">
        <w:rPr>
          <w:noProof/>
        </w:rPr>
        <w:t>]</w:t>
      </w:r>
      <w:r w:rsidR="00F85951" w:rsidRPr="003022FE">
        <w:fldChar w:fldCharType="end"/>
      </w:r>
      <w:r w:rsidRPr="003022FE">
        <w:t>.</w:t>
      </w:r>
      <w:r w:rsidRPr="00FE12E9">
        <w:t xml:space="preserve"> </w:t>
      </w:r>
    </w:p>
    <w:p w:rsidR="003022FE" w:rsidRPr="00FE12E9" w:rsidRDefault="003022FE" w:rsidP="003022FE">
      <w:pPr>
        <w:pStyle w:val="a3"/>
        <w:spacing w:after="0"/>
        <w:jc w:val="both"/>
        <w:rPr>
          <w:b/>
          <w:szCs w:val="24"/>
        </w:rPr>
      </w:pPr>
      <w:r w:rsidRPr="00FE12E9">
        <w:rPr>
          <w:b/>
        </w:rPr>
        <w:t>Комментарии:</w:t>
      </w:r>
      <w:r>
        <w:rPr>
          <w:b/>
        </w:rPr>
        <w:t xml:space="preserve"> </w:t>
      </w:r>
      <w:r w:rsidRPr="003022FE">
        <w:rPr>
          <w:i/>
          <w:szCs w:val="24"/>
        </w:rPr>
        <w:t xml:space="preserve">Роботизированные комплексы для восстановления функции кисти и пальцев получили широкое распространение и внедрение в практику сравнительно недавно, в </w:t>
      </w:r>
      <w:proofErr w:type="gramStart"/>
      <w:r w:rsidRPr="003022FE">
        <w:rPr>
          <w:i/>
          <w:szCs w:val="24"/>
        </w:rPr>
        <w:t>связи</w:t>
      </w:r>
      <w:proofErr w:type="gramEnd"/>
      <w:r w:rsidRPr="003022FE">
        <w:rPr>
          <w:i/>
          <w:szCs w:val="24"/>
        </w:rPr>
        <w:t xml:space="preserve"> с чем отмечается недостаток клинических исследований для подтверждения их эффективности</w:t>
      </w:r>
      <w:r>
        <w:rPr>
          <w:i/>
          <w:szCs w:val="24"/>
        </w:rPr>
        <w:t xml:space="preserve">. </w:t>
      </w:r>
    </w:p>
    <w:p w:rsidR="0043689E" w:rsidRPr="002A58D2" w:rsidRDefault="00524859" w:rsidP="002A58D2">
      <w:pPr>
        <w:pStyle w:val="3"/>
        <w:spacing w:before="0" w:line="360" w:lineRule="auto"/>
        <w:jc w:val="both"/>
        <w:rPr>
          <w:rFonts w:ascii="Times New Roman" w:hAnsi="Times New Roman" w:cs="Times New Roman"/>
          <w:color w:val="auto"/>
          <w:szCs w:val="24"/>
          <w:u w:val="single"/>
        </w:rPr>
      </w:pPr>
      <w:bookmarkStart w:id="29" w:name="_Toc476908599"/>
      <w:r>
        <w:rPr>
          <w:rFonts w:ascii="Times New Roman" w:hAnsi="Times New Roman" w:cs="Times New Roman"/>
          <w:color w:val="auto"/>
          <w:sz w:val="24"/>
          <w:szCs w:val="24"/>
          <w:u w:val="single"/>
        </w:rPr>
        <w:t>3</w:t>
      </w:r>
      <w:r w:rsidR="00766C9E" w:rsidRPr="00D41C0D">
        <w:rPr>
          <w:rFonts w:ascii="Times New Roman" w:hAnsi="Times New Roman" w:cs="Times New Roman"/>
          <w:color w:val="auto"/>
          <w:sz w:val="24"/>
          <w:szCs w:val="24"/>
          <w:u w:val="single"/>
        </w:rPr>
        <w:t>.3</w:t>
      </w:r>
      <w:r w:rsidR="002A58D2" w:rsidRPr="002A58D2">
        <w:rPr>
          <w:rFonts w:ascii="Times New Roman" w:hAnsi="Times New Roman" w:cs="Times New Roman"/>
          <w:color w:val="auto"/>
          <w:sz w:val="24"/>
          <w:szCs w:val="24"/>
          <w:u w:val="single"/>
        </w:rPr>
        <w:t>.</w:t>
      </w:r>
      <w:r w:rsidR="003430EB">
        <w:rPr>
          <w:rFonts w:ascii="Times New Roman" w:hAnsi="Times New Roman" w:cs="Times New Roman"/>
          <w:color w:val="auto"/>
          <w:sz w:val="24"/>
          <w:szCs w:val="24"/>
          <w:u w:val="single"/>
        </w:rPr>
        <w:t xml:space="preserve">2 </w:t>
      </w:r>
      <w:r w:rsidR="0043689E" w:rsidRPr="002A58D2">
        <w:rPr>
          <w:rFonts w:ascii="Times New Roman" w:hAnsi="Times New Roman" w:cs="Times New Roman"/>
          <w:color w:val="auto"/>
          <w:sz w:val="24"/>
          <w:szCs w:val="24"/>
          <w:u w:val="single"/>
        </w:rPr>
        <w:t>Технологии виртуальной реальности</w:t>
      </w:r>
      <w:r w:rsidR="00185842">
        <w:rPr>
          <w:rFonts w:ascii="Times New Roman" w:hAnsi="Times New Roman" w:cs="Times New Roman"/>
          <w:color w:val="auto"/>
          <w:sz w:val="24"/>
          <w:szCs w:val="24"/>
          <w:u w:val="single"/>
        </w:rPr>
        <w:t xml:space="preserve"> (ВР)</w:t>
      </w:r>
      <w:bookmarkEnd w:id="29"/>
    </w:p>
    <w:p w:rsidR="0043689E" w:rsidRPr="00D87D49" w:rsidRDefault="00185842" w:rsidP="0043689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ВР</w:t>
      </w:r>
      <w:r w:rsidR="0043689E" w:rsidRPr="00D87D49">
        <w:rPr>
          <w:rFonts w:ascii="Times New Roman" w:hAnsi="Times New Roman" w:cs="Times New Roman"/>
          <w:sz w:val="24"/>
          <w:szCs w:val="24"/>
        </w:rPr>
        <w:t xml:space="preserve"> </w:t>
      </w:r>
      <w:r w:rsidR="00AF46A8" w:rsidRPr="00AF46A8">
        <w:rPr>
          <w:rFonts w:ascii="Times New Roman" w:hAnsi="Times New Roman" w:cs="Times New Roman"/>
          <w:b/>
          <w:sz w:val="24"/>
          <w:szCs w:val="24"/>
        </w:rPr>
        <w:t>–</w:t>
      </w:r>
      <w:r w:rsidR="0043689E" w:rsidRPr="00D87D49">
        <w:rPr>
          <w:rFonts w:ascii="Times New Roman" w:hAnsi="Times New Roman" w:cs="Times New Roman"/>
          <w:sz w:val="24"/>
          <w:szCs w:val="24"/>
        </w:rPr>
        <w:t xml:space="preserve"> искусственный трехмерный мир (киберпространство), созданный компьютером и воспринимаемый человеком при помощи специальных устройств</w:t>
      </w:r>
      <w:proofErr w:type="gramStart"/>
      <w:r w:rsidR="0043689E" w:rsidRPr="00D87D49">
        <w:rPr>
          <w:rFonts w:ascii="Times New Roman" w:hAnsi="Times New Roman" w:cs="Times New Roman"/>
          <w:sz w:val="24"/>
          <w:szCs w:val="24"/>
        </w:rPr>
        <w:t xml:space="preserve"> </w:t>
      </w:r>
      <w:r w:rsidR="00F85951" w:rsidRPr="00D87D49">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&lt;EndNote&gt;&lt;Cite&gt;&lt;Author&gt;Conn&lt;/Author&gt;&lt;Year&gt;1989&lt;/Year&gt;&lt;RecNum&gt;12&lt;/RecNum&gt;&lt;DisplayText&gt;[92]&lt;/DisplayText&gt;&lt;record&gt;&lt;rec-number&gt;12&lt;/rec-number&gt;&lt;foreign-keys&gt;&lt;key app="EN" db-id="arvv50pwktvvwgez005vwxfiexv2r5t5wszf"&gt;12&lt;/key&gt;&lt;/foreign-keys&gt;&lt;ref-type name="Conference Proceedings"&gt;10&lt;/ref-type&gt;&lt;contributors&gt;&lt;authors&gt;&lt;author&gt;Conn, Coco&lt;/author&gt;&lt;author&gt;Lanier, Jaron&lt;/author&gt;&lt;author&gt;Minsky, Margaret&lt;/author&gt;&lt;author&gt;Fisher, Scott&lt;/author&gt;&lt;author&gt;Druin, Alison&lt;/author&gt;&lt;/authors&gt;&lt;/contributors&gt;&lt;titles&gt;&lt;title&gt;Virtual environments and interactivity: Windows to the future&lt;/title&gt;&lt;secondary-title&gt;ACM SIGGRAPH Computer Graphics&lt;/secondary-title&gt;&lt;/titles&gt;&lt;pages&gt;7-18&lt;/pages&gt;&lt;volume&gt;23&lt;/volume&gt;&lt;dates&gt;&lt;year&gt;1989&lt;/year&gt;&lt;/dates&gt;&lt;publisher&gt;ACM&lt;/publisher&gt;&lt;isbn&gt;0897913531&lt;/isbn&gt;&lt;urls&gt;&lt;/urls&gt;&lt;language&gt;eng&lt;/language&gt;&lt;/record&gt;&lt;/Cite&gt;&lt;/EndNote&gt;</w:instrText>
      </w:r>
      <w:r w:rsidR="00F85951" w:rsidRPr="00D87D49">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92" w:tooltip="Conn, 1989 #12" w:history="1">
        <w:r w:rsidR="00EA1279">
          <w:rPr>
            <w:rFonts w:ascii="Times New Roman" w:hAnsi="Times New Roman" w:cs="Times New Roman"/>
            <w:noProof/>
            <w:sz w:val="24"/>
            <w:szCs w:val="24"/>
          </w:rPr>
          <w:t>92</w:t>
        </w:r>
      </w:hyperlink>
      <w:r w:rsidR="00EA1279">
        <w:rPr>
          <w:rFonts w:ascii="Times New Roman" w:hAnsi="Times New Roman" w:cs="Times New Roman"/>
          <w:noProof/>
          <w:sz w:val="24"/>
          <w:szCs w:val="24"/>
        </w:rPr>
        <w:t>]</w:t>
      </w:r>
      <w:r w:rsidR="00F85951" w:rsidRPr="00D87D49">
        <w:rPr>
          <w:rFonts w:ascii="Times New Roman" w:hAnsi="Times New Roman" w:cs="Times New Roman"/>
          <w:sz w:val="24"/>
          <w:szCs w:val="24"/>
        </w:rPr>
        <w:fldChar w:fldCharType="end"/>
      </w:r>
      <w:r w:rsidR="0043689E">
        <w:rPr>
          <w:rFonts w:ascii="Times New Roman" w:hAnsi="Times New Roman" w:cs="Times New Roman"/>
          <w:sz w:val="24"/>
          <w:szCs w:val="24"/>
        </w:rPr>
        <w:t>.</w:t>
      </w:r>
      <w:r w:rsidR="005F4F75">
        <w:rPr>
          <w:rFonts w:ascii="Times New Roman" w:hAnsi="Times New Roman" w:cs="Times New Roman"/>
          <w:sz w:val="24"/>
          <w:szCs w:val="24"/>
        </w:rPr>
        <w:t xml:space="preserve"> </w:t>
      </w:r>
      <w:proofErr w:type="gramEnd"/>
    </w:p>
    <w:p w:rsidR="0043689E" w:rsidRDefault="0043689E" w:rsidP="0043689E">
      <w:pPr>
        <w:spacing w:after="0" w:line="360" w:lineRule="auto"/>
        <w:ind w:firstLine="708"/>
        <w:jc w:val="both"/>
        <w:rPr>
          <w:rFonts w:ascii="Times New Roman" w:hAnsi="Times New Roman" w:cs="Times New Roman"/>
          <w:sz w:val="24"/>
          <w:szCs w:val="24"/>
        </w:rPr>
      </w:pPr>
      <w:r w:rsidRPr="00D87D49">
        <w:rPr>
          <w:rFonts w:ascii="Times New Roman" w:hAnsi="Times New Roman" w:cs="Times New Roman"/>
          <w:sz w:val="24"/>
          <w:szCs w:val="24"/>
        </w:rPr>
        <w:lastRenderedPageBreak/>
        <w:t>Технической основой ВР послужил</w:t>
      </w:r>
      <w:r w:rsidR="009E27FA">
        <w:rPr>
          <w:rFonts w:ascii="Times New Roman" w:hAnsi="Times New Roman" w:cs="Times New Roman"/>
          <w:sz w:val="24"/>
          <w:szCs w:val="24"/>
        </w:rPr>
        <w:t>и</w:t>
      </w:r>
      <w:r w:rsidRPr="00D87D49">
        <w:rPr>
          <w:rFonts w:ascii="Times New Roman" w:hAnsi="Times New Roman" w:cs="Times New Roman"/>
          <w:sz w:val="24"/>
          <w:szCs w:val="24"/>
        </w:rPr>
        <w:t xml:space="preserve"> компьютерное моделирование и компьютерная имитация, а также ускоренная трехмерная визуализация, позволяющая реалистично отображать движение на экране. Несомненными достоинствами этой технологии является возможность достижения большей интенсивности тренировок на фоне усиления обратной сенсорной связи, создание индивидуального виртуального пространства для каждого больного, в соответствии с его двигательными возможностями</w:t>
      </w:r>
      <w:r w:rsidR="00185842">
        <w:rPr>
          <w:rFonts w:ascii="Times New Roman" w:hAnsi="Times New Roman" w:cs="Times New Roman"/>
          <w:sz w:val="24"/>
          <w:szCs w:val="24"/>
        </w:rPr>
        <w:t>,</w:t>
      </w:r>
      <w:r w:rsidR="00185842" w:rsidRPr="00185842">
        <w:rPr>
          <w:rFonts w:ascii="Times New Roman" w:hAnsi="Times New Roman" w:cs="Times New Roman"/>
          <w:sz w:val="24"/>
          <w:szCs w:val="24"/>
        </w:rPr>
        <w:t xml:space="preserve"> </w:t>
      </w:r>
      <w:r w:rsidR="00185842">
        <w:rPr>
          <w:rFonts w:ascii="Times New Roman" w:hAnsi="Times New Roman" w:cs="Times New Roman"/>
          <w:sz w:val="24"/>
          <w:szCs w:val="24"/>
        </w:rPr>
        <w:t>п</w:t>
      </w:r>
      <w:r w:rsidR="00185842" w:rsidRPr="00D87D49">
        <w:rPr>
          <w:rFonts w:ascii="Times New Roman" w:hAnsi="Times New Roman" w:cs="Times New Roman"/>
          <w:sz w:val="24"/>
          <w:szCs w:val="24"/>
        </w:rPr>
        <w:t>ров</w:t>
      </w:r>
      <w:r w:rsidR="00185842">
        <w:rPr>
          <w:rFonts w:ascii="Times New Roman" w:hAnsi="Times New Roman" w:cs="Times New Roman"/>
          <w:sz w:val="24"/>
          <w:szCs w:val="24"/>
        </w:rPr>
        <w:t xml:space="preserve">едение реабилитационных </w:t>
      </w:r>
      <w:r w:rsidR="00185842" w:rsidRPr="00D87D49">
        <w:rPr>
          <w:rFonts w:ascii="Times New Roman" w:hAnsi="Times New Roman" w:cs="Times New Roman"/>
          <w:sz w:val="24"/>
          <w:szCs w:val="24"/>
        </w:rPr>
        <w:t>трениров</w:t>
      </w:r>
      <w:r w:rsidR="00185842">
        <w:rPr>
          <w:rFonts w:ascii="Times New Roman" w:hAnsi="Times New Roman" w:cs="Times New Roman"/>
          <w:sz w:val="24"/>
          <w:szCs w:val="24"/>
        </w:rPr>
        <w:t>ок</w:t>
      </w:r>
      <w:r w:rsidR="00185842" w:rsidRPr="00D87D49">
        <w:rPr>
          <w:rFonts w:ascii="Times New Roman" w:hAnsi="Times New Roman" w:cs="Times New Roman"/>
          <w:sz w:val="24"/>
          <w:szCs w:val="24"/>
        </w:rPr>
        <w:t xml:space="preserve"> в среде, приближенной </w:t>
      </w:r>
      <w:proofErr w:type="gramStart"/>
      <w:r w:rsidR="00185842" w:rsidRPr="00D87D49">
        <w:rPr>
          <w:rFonts w:ascii="Times New Roman" w:hAnsi="Times New Roman" w:cs="Times New Roman"/>
          <w:sz w:val="24"/>
          <w:szCs w:val="24"/>
        </w:rPr>
        <w:t>к</w:t>
      </w:r>
      <w:proofErr w:type="gramEnd"/>
      <w:r w:rsidR="00185842" w:rsidRPr="00D87D49">
        <w:rPr>
          <w:rFonts w:ascii="Times New Roman" w:hAnsi="Times New Roman" w:cs="Times New Roman"/>
          <w:sz w:val="24"/>
          <w:szCs w:val="24"/>
        </w:rPr>
        <w:t xml:space="preserve"> реальной</w:t>
      </w:r>
      <w:r w:rsidRPr="00D87D49">
        <w:rPr>
          <w:rFonts w:ascii="Times New Roman" w:hAnsi="Times New Roman" w:cs="Times New Roman"/>
          <w:sz w:val="24"/>
          <w:szCs w:val="24"/>
        </w:rPr>
        <w:t>. Для реализации ВР используются различные компьютерные платформы, игровые консоли, 3D очки и шлемы. Все это позволяет применять ВР не только в стационарных условиях, но и</w:t>
      </w:r>
      <w:r w:rsidR="000830D9">
        <w:rPr>
          <w:rFonts w:ascii="Times New Roman" w:hAnsi="Times New Roman" w:cs="Times New Roman"/>
          <w:sz w:val="24"/>
          <w:szCs w:val="24"/>
        </w:rPr>
        <w:t xml:space="preserve">, в ряде случаев, </w:t>
      </w:r>
      <w:r w:rsidRPr="00D87D49">
        <w:rPr>
          <w:rFonts w:ascii="Times New Roman" w:hAnsi="Times New Roman" w:cs="Times New Roman"/>
          <w:sz w:val="24"/>
          <w:szCs w:val="24"/>
        </w:rPr>
        <w:t>в домашних условиях. Являясь</w:t>
      </w:r>
      <w:r w:rsidR="009E27FA">
        <w:rPr>
          <w:rFonts w:ascii="Times New Roman" w:hAnsi="Times New Roman" w:cs="Times New Roman"/>
          <w:sz w:val="24"/>
          <w:szCs w:val="24"/>
        </w:rPr>
        <w:t>,</w:t>
      </w:r>
      <w:r w:rsidRPr="00D87D49">
        <w:rPr>
          <w:rFonts w:ascii="Times New Roman" w:hAnsi="Times New Roman" w:cs="Times New Roman"/>
          <w:sz w:val="24"/>
          <w:szCs w:val="24"/>
        </w:rPr>
        <w:t xml:space="preserve"> прежде всего мощной обратной сенсорной связью, ВР представляет собой инструмент для повышения мотивации больного</w:t>
      </w:r>
      <w:r w:rsidR="009E27FA">
        <w:rPr>
          <w:rFonts w:ascii="Times New Roman" w:hAnsi="Times New Roman" w:cs="Times New Roman"/>
          <w:sz w:val="24"/>
          <w:szCs w:val="24"/>
        </w:rPr>
        <w:t>,</w:t>
      </w:r>
      <w:r w:rsidRPr="00D87D49">
        <w:rPr>
          <w:rFonts w:ascii="Times New Roman" w:hAnsi="Times New Roman" w:cs="Times New Roman"/>
          <w:sz w:val="24"/>
          <w:szCs w:val="24"/>
        </w:rPr>
        <w:t xml:space="preserve"> как в качестве самостоятельной методики, так и будучи интегрированным в современные реабилитационные технологии</w:t>
      </w:r>
      <w:proofErr w:type="gramStart"/>
      <w:r w:rsidRPr="00D87D49">
        <w:rPr>
          <w:rFonts w:ascii="Times New Roman" w:hAnsi="Times New Roman" w:cs="Times New Roman"/>
          <w:sz w:val="24"/>
          <w:szCs w:val="24"/>
        </w:rPr>
        <w:t xml:space="preserve"> </w:t>
      </w:r>
      <w:r w:rsidR="00F85951" w:rsidRPr="00D87D49">
        <w:rPr>
          <w:rFonts w:ascii="Times New Roman" w:hAnsi="Times New Roman" w:cs="Times New Roman"/>
          <w:sz w:val="24"/>
          <w:szCs w:val="24"/>
        </w:rPr>
        <w:fldChar w:fldCharType="begin">
          <w:fldData xml:space="preserve">PEVuZE5vdGU+PENpdGU+PEF1dGhvcj7QpdC40LbQvdC40LrQvtCy0LA8L0F1dGhvcj48WWVhcj4y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PEVuZE5vdGU+PENpdGU+PEF1dGhvcj7QpdC40LbQvdC40LrQvtCy0LA8L0F1dGhvcj48WWVhcj4y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D87D49">
        <w:rPr>
          <w:rFonts w:ascii="Times New Roman" w:hAnsi="Times New Roman" w:cs="Times New Roman"/>
          <w:sz w:val="24"/>
          <w:szCs w:val="24"/>
        </w:rPr>
      </w:r>
      <w:r w:rsidR="00F85951" w:rsidRPr="00D87D49">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93" w:tooltip="Хижникова, 2016 #15" w:history="1">
        <w:r w:rsidR="00EA1279">
          <w:rPr>
            <w:rFonts w:ascii="Times New Roman" w:hAnsi="Times New Roman" w:cs="Times New Roman"/>
            <w:noProof/>
            <w:sz w:val="24"/>
            <w:szCs w:val="24"/>
          </w:rPr>
          <w:t>93</w:t>
        </w:r>
      </w:hyperlink>
      <w:r w:rsidR="00EA1279">
        <w:rPr>
          <w:rFonts w:ascii="Times New Roman" w:hAnsi="Times New Roman" w:cs="Times New Roman"/>
          <w:noProof/>
          <w:sz w:val="24"/>
          <w:szCs w:val="24"/>
        </w:rPr>
        <w:t>]</w:t>
      </w:r>
      <w:r w:rsidR="00F85951" w:rsidRPr="00D87D49">
        <w:rPr>
          <w:rFonts w:ascii="Times New Roman" w:hAnsi="Times New Roman" w:cs="Times New Roman"/>
          <w:sz w:val="24"/>
          <w:szCs w:val="24"/>
        </w:rPr>
        <w:fldChar w:fldCharType="end"/>
      </w:r>
      <w:r w:rsidRPr="00D87D49">
        <w:rPr>
          <w:rFonts w:ascii="Times New Roman" w:hAnsi="Times New Roman" w:cs="Times New Roman"/>
          <w:sz w:val="24"/>
          <w:szCs w:val="24"/>
        </w:rPr>
        <w:t xml:space="preserve">. </w:t>
      </w:r>
      <w:proofErr w:type="gramEnd"/>
    </w:p>
    <w:p w:rsidR="007B555A" w:rsidRPr="007B555A" w:rsidRDefault="009E5592" w:rsidP="007B55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Ограничениями метода является невозможность его применения при </w:t>
      </w:r>
      <w:proofErr w:type="spellStart"/>
      <w:r>
        <w:rPr>
          <w:rFonts w:ascii="Times New Roman" w:hAnsi="Times New Roman" w:cs="Times New Roman"/>
          <w:sz w:val="24"/>
          <w:szCs w:val="24"/>
        </w:rPr>
        <w:t>п</w:t>
      </w:r>
      <w:r w:rsidR="007B555A" w:rsidRPr="007B555A">
        <w:rPr>
          <w:rFonts w:ascii="Times New Roman" w:hAnsi="Times New Roman" w:cs="Times New Roman"/>
          <w:sz w:val="24"/>
          <w:szCs w:val="24"/>
        </w:rPr>
        <w:t>леги</w:t>
      </w:r>
      <w:r>
        <w:rPr>
          <w:rFonts w:ascii="Times New Roman" w:hAnsi="Times New Roman" w:cs="Times New Roman"/>
          <w:sz w:val="24"/>
          <w:szCs w:val="24"/>
        </w:rPr>
        <w:t>и</w:t>
      </w:r>
      <w:proofErr w:type="spellEnd"/>
      <w:r w:rsidR="007B555A" w:rsidRPr="007B555A">
        <w:rPr>
          <w:rFonts w:ascii="Times New Roman" w:hAnsi="Times New Roman" w:cs="Times New Roman"/>
          <w:sz w:val="24"/>
          <w:szCs w:val="24"/>
        </w:rPr>
        <w:t>, высок</w:t>
      </w:r>
      <w:r>
        <w:rPr>
          <w:rFonts w:ascii="Times New Roman" w:hAnsi="Times New Roman" w:cs="Times New Roman"/>
          <w:sz w:val="24"/>
          <w:szCs w:val="24"/>
        </w:rPr>
        <w:t>ой</w:t>
      </w:r>
      <w:r w:rsidR="007B555A" w:rsidRPr="007B555A">
        <w:rPr>
          <w:rFonts w:ascii="Times New Roman" w:hAnsi="Times New Roman" w:cs="Times New Roman"/>
          <w:sz w:val="24"/>
          <w:szCs w:val="24"/>
        </w:rPr>
        <w:t xml:space="preserve"> степен</w:t>
      </w:r>
      <w:r>
        <w:rPr>
          <w:rFonts w:ascii="Times New Roman" w:hAnsi="Times New Roman" w:cs="Times New Roman"/>
          <w:sz w:val="24"/>
          <w:szCs w:val="24"/>
        </w:rPr>
        <w:t>и</w:t>
      </w:r>
      <w:r w:rsidR="007B555A" w:rsidRPr="007B555A">
        <w:rPr>
          <w:rFonts w:ascii="Times New Roman" w:hAnsi="Times New Roman" w:cs="Times New Roman"/>
          <w:sz w:val="24"/>
          <w:szCs w:val="24"/>
        </w:rPr>
        <w:t xml:space="preserve"> спастичности</w:t>
      </w:r>
      <w:r>
        <w:rPr>
          <w:rFonts w:ascii="Times New Roman" w:hAnsi="Times New Roman" w:cs="Times New Roman"/>
          <w:sz w:val="24"/>
          <w:szCs w:val="24"/>
        </w:rPr>
        <w:t xml:space="preserve"> или </w:t>
      </w:r>
      <w:r w:rsidR="007B555A" w:rsidRPr="007B555A">
        <w:rPr>
          <w:rFonts w:ascii="Times New Roman" w:hAnsi="Times New Roman" w:cs="Times New Roman"/>
          <w:sz w:val="24"/>
          <w:szCs w:val="24"/>
        </w:rPr>
        <w:t>выраженно</w:t>
      </w:r>
      <w:r>
        <w:rPr>
          <w:rFonts w:ascii="Times New Roman" w:hAnsi="Times New Roman" w:cs="Times New Roman"/>
          <w:sz w:val="24"/>
          <w:szCs w:val="24"/>
        </w:rPr>
        <w:t>м</w:t>
      </w:r>
      <w:r w:rsidR="007B555A" w:rsidRPr="007B555A">
        <w:rPr>
          <w:rFonts w:ascii="Times New Roman" w:hAnsi="Times New Roman" w:cs="Times New Roman"/>
          <w:sz w:val="24"/>
          <w:szCs w:val="24"/>
        </w:rPr>
        <w:t xml:space="preserve"> снижени</w:t>
      </w:r>
      <w:r w:rsidR="009E27FA">
        <w:rPr>
          <w:rFonts w:ascii="Times New Roman" w:hAnsi="Times New Roman" w:cs="Times New Roman"/>
          <w:sz w:val="24"/>
          <w:szCs w:val="24"/>
        </w:rPr>
        <w:t>и</w:t>
      </w:r>
      <w:r w:rsidR="007B555A" w:rsidRPr="007B555A">
        <w:rPr>
          <w:rFonts w:ascii="Times New Roman" w:hAnsi="Times New Roman" w:cs="Times New Roman"/>
          <w:sz w:val="24"/>
          <w:szCs w:val="24"/>
        </w:rPr>
        <w:t xml:space="preserve"> остроты зрения.</w:t>
      </w:r>
      <w:r>
        <w:rPr>
          <w:rFonts w:ascii="Times New Roman" w:hAnsi="Times New Roman" w:cs="Times New Roman"/>
          <w:sz w:val="24"/>
          <w:szCs w:val="24"/>
        </w:rPr>
        <w:t xml:space="preserve"> </w:t>
      </w:r>
      <w:r w:rsidR="007B555A" w:rsidRPr="007B555A">
        <w:rPr>
          <w:rFonts w:ascii="Times New Roman" w:hAnsi="Times New Roman" w:cs="Times New Roman"/>
          <w:sz w:val="24"/>
          <w:szCs w:val="24"/>
        </w:rPr>
        <w:t>Противопоказани</w:t>
      </w:r>
      <w:r>
        <w:rPr>
          <w:rFonts w:ascii="Times New Roman" w:hAnsi="Times New Roman" w:cs="Times New Roman"/>
          <w:sz w:val="24"/>
          <w:szCs w:val="24"/>
        </w:rPr>
        <w:t>ем для</w:t>
      </w:r>
      <w:r w:rsidR="009E27FA">
        <w:rPr>
          <w:rFonts w:ascii="Times New Roman" w:hAnsi="Times New Roman" w:cs="Times New Roman"/>
          <w:sz w:val="24"/>
          <w:szCs w:val="24"/>
        </w:rPr>
        <w:t xml:space="preserve"> </w:t>
      </w:r>
      <w:r>
        <w:rPr>
          <w:rFonts w:ascii="Times New Roman" w:hAnsi="Times New Roman" w:cs="Times New Roman"/>
          <w:sz w:val="24"/>
          <w:szCs w:val="24"/>
        </w:rPr>
        <w:t>при</w:t>
      </w:r>
      <w:r w:rsidR="009E27FA">
        <w:rPr>
          <w:rFonts w:ascii="Times New Roman" w:hAnsi="Times New Roman" w:cs="Times New Roman"/>
          <w:sz w:val="24"/>
          <w:szCs w:val="24"/>
        </w:rPr>
        <w:t>менения</w:t>
      </w:r>
      <w:r>
        <w:rPr>
          <w:rFonts w:ascii="Times New Roman" w:hAnsi="Times New Roman" w:cs="Times New Roman"/>
          <w:sz w:val="24"/>
          <w:szCs w:val="24"/>
        </w:rPr>
        <w:t xml:space="preserve"> ВР</w:t>
      </w:r>
      <w:r w:rsidR="007B555A" w:rsidRPr="007B555A">
        <w:rPr>
          <w:rFonts w:ascii="Times New Roman" w:hAnsi="Times New Roman" w:cs="Times New Roman"/>
          <w:sz w:val="24"/>
          <w:szCs w:val="24"/>
        </w:rPr>
        <w:t xml:space="preserve"> </w:t>
      </w:r>
      <w:r>
        <w:rPr>
          <w:rFonts w:ascii="Times New Roman" w:hAnsi="Times New Roman" w:cs="Times New Roman"/>
          <w:sz w:val="24"/>
          <w:szCs w:val="24"/>
        </w:rPr>
        <w:t>является н</w:t>
      </w:r>
      <w:r w:rsidR="007B555A" w:rsidRPr="007B555A">
        <w:rPr>
          <w:rFonts w:ascii="Times New Roman" w:hAnsi="Times New Roman" w:cs="Times New Roman"/>
          <w:sz w:val="24"/>
          <w:szCs w:val="24"/>
        </w:rPr>
        <w:t>епереносимость методики (головокружение, тошнота).</w:t>
      </w:r>
    </w:p>
    <w:p w:rsidR="000830D9" w:rsidRDefault="000830D9" w:rsidP="000830D9">
      <w:pPr>
        <w:spacing w:after="0" w:line="360" w:lineRule="auto"/>
        <w:jc w:val="both"/>
        <w:rPr>
          <w:rFonts w:ascii="Times New Roman" w:hAnsi="Times New Roman" w:cs="Times New Roman"/>
          <w:sz w:val="24"/>
          <w:szCs w:val="24"/>
          <w:u w:val="single"/>
        </w:rPr>
      </w:pPr>
      <w:r w:rsidRPr="000830D9">
        <w:rPr>
          <w:rFonts w:ascii="Times New Roman" w:hAnsi="Times New Roman" w:cs="Times New Roman"/>
          <w:sz w:val="24"/>
          <w:szCs w:val="24"/>
          <w:u w:val="single"/>
        </w:rPr>
        <w:t xml:space="preserve">Рекомендации по применению </w:t>
      </w:r>
      <w:r>
        <w:rPr>
          <w:rFonts w:ascii="Times New Roman" w:hAnsi="Times New Roman" w:cs="Times New Roman"/>
          <w:sz w:val="24"/>
          <w:szCs w:val="24"/>
          <w:u w:val="single"/>
        </w:rPr>
        <w:t>технологии ВР</w:t>
      </w:r>
    </w:p>
    <w:p w:rsidR="009E5592" w:rsidRDefault="00747F9C" w:rsidP="0099237B">
      <w:pPr>
        <w:pStyle w:val="a3"/>
        <w:numPr>
          <w:ilvl w:val="0"/>
          <w:numId w:val="10"/>
        </w:numPr>
        <w:tabs>
          <w:tab w:val="left" w:pos="284"/>
        </w:tabs>
        <w:spacing w:after="0"/>
        <w:ind w:left="0" w:firstLine="0"/>
        <w:jc w:val="both"/>
        <w:rPr>
          <w:szCs w:val="24"/>
        </w:rPr>
      </w:pPr>
      <w:proofErr w:type="gramStart"/>
      <w:r>
        <w:rPr>
          <w:szCs w:val="24"/>
        </w:rPr>
        <w:t>Применение технологий ВР рекомендован</w:t>
      </w:r>
      <w:r w:rsidR="009E27FA">
        <w:rPr>
          <w:szCs w:val="24"/>
        </w:rPr>
        <w:t>о</w:t>
      </w:r>
      <w:r>
        <w:rPr>
          <w:szCs w:val="24"/>
        </w:rPr>
        <w:t xml:space="preserve"> пациентам в </w:t>
      </w:r>
      <w:r w:rsidR="009E5592" w:rsidRPr="009E5592">
        <w:rPr>
          <w:szCs w:val="24"/>
        </w:rPr>
        <w:t xml:space="preserve">раннем восстановительном, позднем восстановительном и </w:t>
      </w:r>
      <w:proofErr w:type="spellStart"/>
      <w:r w:rsidR="009E5592" w:rsidRPr="009E5592">
        <w:rPr>
          <w:szCs w:val="24"/>
        </w:rPr>
        <w:t>резидуальном</w:t>
      </w:r>
      <w:proofErr w:type="spellEnd"/>
      <w:r w:rsidR="009E5592" w:rsidRPr="009E5592">
        <w:rPr>
          <w:szCs w:val="24"/>
        </w:rPr>
        <w:t xml:space="preserve"> периодах инсульта, с легкой и</w:t>
      </w:r>
      <w:r>
        <w:rPr>
          <w:szCs w:val="24"/>
        </w:rPr>
        <w:t>ли</w:t>
      </w:r>
      <w:r w:rsidR="009E5592" w:rsidRPr="009E5592">
        <w:rPr>
          <w:szCs w:val="24"/>
        </w:rPr>
        <w:t xml:space="preserve"> умеренной степенью пареза</w:t>
      </w:r>
      <w:r>
        <w:rPr>
          <w:szCs w:val="24"/>
        </w:rPr>
        <w:t xml:space="preserve"> и </w:t>
      </w:r>
      <w:r w:rsidRPr="009E5592">
        <w:rPr>
          <w:szCs w:val="24"/>
        </w:rPr>
        <w:t>легкой или умеренной</w:t>
      </w:r>
      <w:r w:rsidR="009E5592" w:rsidRPr="009E5592">
        <w:rPr>
          <w:szCs w:val="24"/>
        </w:rPr>
        <w:t xml:space="preserve"> степенью спастичности</w:t>
      </w:r>
      <w:r w:rsidR="00ED3625">
        <w:rPr>
          <w:szCs w:val="24"/>
        </w:rPr>
        <w:t xml:space="preserve"> </w:t>
      </w:r>
      <w:r w:rsidR="00ED3625" w:rsidRPr="00ED3625">
        <w:rPr>
          <w:szCs w:val="24"/>
        </w:rPr>
        <w:t>в дополнение к базовым методам физической реабилитации</w:t>
      </w:r>
      <w:r w:rsidR="00105875">
        <w:rPr>
          <w:szCs w:val="24"/>
        </w:rPr>
        <w:t xml:space="preserve"> для улучшения </w:t>
      </w:r>
      <w:r w:rsidR="00105875" w:rsidRPr="00105875">
        <w:rPr>
          <w:szCs w:val="24"/>
        </w:rPr>
        <w:t>комплексных повседневных двигательных навыков</w:t>
      </w:r>
      <w:proofErr w:type="gramEnd"/>
      <w:r w:rsidR="009E5592" w:rsidRPr="00105875">
        <w:rPr>
          <w:szCs w:val="24"/>
        </w:rPr>
        <w:t xml:space="preserve"> </w:t>
      </w:r>
      <w:r w:rsidR="00F85951" w:rsidRPr="009E5592">
        <w:rPr>
          <w:szCs w:val="24"/>
        </w:rPr>
        <w:fldChar w:fldCharType="begin"/>
      </w:r>
      <w:r w:rsidR="00EA1279">
        <w:rPr>
          <w:szCs w:val="24"/>
        </w:rPr>
        <w:instrText xml:space="preserve"> ADDIN EN.CITE &lt;EndNote&gt;&lt;Cite&gt;&lt;Author&gt;Laver&lt;/Author&gt;&lt;Year&gt;2015&lt;/Year&gt;&lt;RecNum&gt;16&lt;/RecNum&gt;&lt;DisplayText&gt;[94]&lt;/DisplayText&gt;&lt;record&gt;&lt;rec-number&gt;16&lt;/rec-number&gt;&lt;foreign-keys&gt;&lt;key app="EN" db-id="arvv50pwktvvwgez005vwxfiexv2r5t5wszf"&gt;16&lt;/key&gt;&lt;/foreign-keys&gt;&lt;ref-type name="Journal Article"&gt;17&lt;/ref-type&gt;&lt;contributors&gt;&lt;authors&gt;&lt;author&gt;Laver, K.&lt;/author&gt;&lt;author&gt;George, S.&lt;/author&gt;&lt;author&gt;Thomas, S.&lt;/author&gt;&lt;author&gt;Deutsch, J. E.&lt;/author&gt;&lt;author&gt;Crotty, M.&lt;/author&gt;&lt;/authors&gt;&lt;/contributors&gt;&lt;auth-address&gt;Department of Rehabilitation, Aged and Extended Care Flinders University, Adelaide, South Australia - Kate.Laver@sa.gov.au.&lt;/auth-address&gt;&lt;titles&gt;&lt;title&gt;Virtual reality for stroke rehabilitation: an abridged version of a Cochrane review&lt;/title&gt;&lt;secondary-title&gt;Eur J Phys Rehabil Med&lt;/secondary-title&gt;&lt;/titles&gt;&lt;periodical&gt;&lt;full-title&gt;Eur J Phys Rehabil Med&lt;/full-title&gt;&lt;/periodical&gt;&lt;pages&gt;497-506&lt;/pages&gt;&lt;volume&gt;51&lt;/volume&gt;&lt;number&gt;4&lt;/number&gt;&lt;edition&gt;2015/07/15&lt;/edition&gt;&lt;keywords&gt;&lt;keyword&gt;Activities of Daily Living&lt;/keyword&gt;&lt;keyword&gt;Humans&lt;/keyword&gt;&lt;keyword&gt;Physical Therapy Modalities&lt;/keyword&gt;&lt;keyword&gt;Psychomotor Performance/ physiology&lt;/keyword&gt;&lt;keyword&gt;Recovery of Function&lt;/keyword&gt;&lt;keyword&gt;Stroke/psychology&lt;/keyword&gt;&lt;keyword&gt;Stroke Rehabilitation&lt;/keyword&gt;&lt;keyword&gt;Therapy, Computer-Assisted/ methods&lt;/keyword&gt;&lt;keyword&gt;User-Computer Interface&lt;/keyword&gt;&lt;keyword&gt;Video Games&lt;/keyword&gt;&lt;/keywords&gt;&lt;dates&gt;&lt;year&gt;2015&lt;/year&gt;&lt;pub-dates&gt;&lt;date&gt;Aug&lt;/date&gt;&lt;/pub-dates&gt;&lt;/dates&gt;&lt;isbn&gt;1973-9095 (Electronic)&amp;#xD;1973-9087 (Linking)&lt;/isbn&gt;&lt;accession-num&gt;26158918&lt;/accession-num&gt;&lt;urls&gt;&lt;/urls&gt;&lt;remote-database-provider&gt;NLM&lt;/remote-database-provider&gt;&lt;language&gt;eng&lt;/language&gt;&lt;/record&gt;&lt;/Cite&gt;&lt;/EndNote&gt;</w:instrText>
      </w:r>
      <w:r w:rsidR="00F85951" w:rsidRPr="009E5592">
        <w:rPr>
          <w:szCs w:val="24"/>
        </w:rPr>
        <w:fldChar w:fldCharType="separate"/>
      </w:r>
      <w:r w:rsidR="00EA1279">
        <w:rPr>
          <w:noProof/>
          <w:szCs w:val="24"/>
        </w:rPr>
        <w:t>[</w:t>
      </w:r>
      <w:hyperlink w:anchor="_ENREF_94" w:tooltip="Laver, 2015 #16" w:history="1">
        <w:r w:rsidR="00EA1279">
          <w:rPr>
            <w:noProof/>
            <w:szCs w:val="24"/>
          </w:rPr>
          <w:t>94</w:t>
        </w:r>
      </w:hyperlink>
      <w:r w:rsidR="00EA1279">
        <w:rPr>
          <w:noProof/>
          <w:szCs w:val="24"/>
        </w:rPr>
        <w:t>]</w:t>
      </w:r>
      <w:r w:rsidR="00F85951" w:rsidRPr="009E5592">
        <w:rPr>
          <w:szCs w:val="24"/>
        </w:rPr>
        <w:fldChar w:fldCharType="end"/>
      </w:r>
      <w:r w:rsidR="009E5592" w:rsidRPr="009E5592">
        <w:rPr>
          <w:szCs w:val="24"/>
        </w:rPr>
        <w:t xml:space="preserve">. </w:t>
      </w:r>
    </w:p>
    <w:p w:rsidR="00884322" w:rsidRPr="00FE12E9" w:rsidRDefault="00884322" w:rsidP="00884322">
      <w:pPr>
        <w:pStyle w:val="a3"/>
        <w:spacing w:after="0"/>
        <w:jc w:val="both"/>
      </w:pPr>
      <w:r w:rsidRPr="00FE12E9">
        <w:rPr>
          <w:b/>
        </w:rPr>
        <w:t>Уровень</w:t>
      </w:r>
      <w:r w:rsidRPr="00FE12E9">
        <w:t xml:space="preserve"> </w:t>
      </w:r>
      <w:r w:rsidRPr="00FE12E9">
        <w:rPr>
          <w:b/>
        </w:rPr>
        <w:t>убедительности рекомендации</w:t>
      </w:r>
      <w:r>
        <w:rPr>
          <w:b/>
        </w:rPr>
        <w:t xml:space="preserve"> </w:t>
      </w:r>
      <w:r>
        <w:rPr>
          <w:b/>
          <w:lang w:val="en-US"/>
        </w:rPr>
        <w:t>B</w:t>
      </w:r>
      <w:r w:rsidRPr="00FE12E9">
        <w:rPr>
          <w:b/>
        </w:rPr>
        <w:t xml:space="preserve"> (уровень достоверности доказательств – </w:t>
      </w:r>
      <w:r w:rsidRPr="00884322">
        <w:rPr>
          <w:b/>
        </w:rPr>
        <w:t>2</w:t>
      </w:r>
      <w:r>
        <w:rPr>
          <w:b/>
          <w:lang w:val="en-US"/>
        </w:rPr>
        <w:t>b</w:t>
      </w:r>
      <w:r w:rsidRPr="00FE12E9">
        <w:rPr>
          <w:b/>
        </w:rPr>
        <w:t>)</w:t>
      </w:r>
      <w:r w:rsidRPr="00FE12E9">
        <w:rPr>
          <w:szCs w:val="24"/>
        </w:rPr>
        <w:t xml:space="preserve"> </w:t>
      </w:r>
      <w:r w:rsidR="00F85951" w:rsidRPr="00884322">
        <w:rPr>
          <w:szCs w:val="24"/>
        </w:rPr>
        <w:fldChar w:fldCharType="begin">
          <w:fldData xml:space="preserve">PEVuZE5vdGU+PENpdGU+PEF1dGhvcj5MYXZlcjwvQXV0aG9yPjxZZWFyPjIwMTU8L1llYXI+PFJl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=
</w:fldData>
        </w:fldChar>
      </w:r>
      <w:r w:rsidR="00EA1279">
        <w:rPr>
          <w:szCs w:val="24"/>
        </w:rPr>
        <w:instrText xml:space="preserve"> ADDIN EN.CITE </w:instrText>
      </w:r>
      <w:r w:rsidR="00F85951">
        <w:rPr>
          <w:szCs w:val="24"/>
        </w:rPr>
        <w:fldChar w:fldCharType="begin">
          <w:fldData xml:space="preserve">PEVuZE5vdGU+PENpdGU+PEF1dGhvcj5MYXZlcjwvQXV0aG9yPjxZZWFyPjIwMTU8L1llYXI+PFJl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=
</w:fldData>
        </w:fldChar>
      </w:r>
      <w:r w:rsidR="00EA1279">
        <w:rPr>
          <w:szCs w:val="24"/>
        </w:rPr>
        <w:instrText xml:space="preserve"> ADDIN EN.CITE.DATA </w:instrText>
      </w:r>
      <w:r w:rsidR="00F85951">
        <w:rPr>
          <w:szCs w:val="24"/>
        </w:rPr>
      </w:r>
      <w:r w:rsidR="00F85951">
        <w:rPr>
          <w:szCs w:val="24"/>
        </w:rPr>
        <w:fldChar w:fldCharType="end"/>
      </w:r>
      <w:r w:rsidR="00F85951" w:rsidRPr="00884322">
        <w:rPr>
          <w:szCs w:val="24"/>
        </w:rPr>
      </w:r>
      <w:r w:rsidR="00F85951" w:rsidRPr="00884322">
        <w:rPr>
          <w:szCs w:val="24"/>
        </w:rPr>
        <w:fldChar w:fldCharType="separate"/>
      </w:r>
      <w:r w:rsidR="00EA1279">
        <w:rPr>
          <w:noProof/>
          <w:szCs w:val="24"/>
        </w:rPr>
        <w:t>[</w:t>
      </w:r>
      <w:hyperlink w:anchor="_ENREF_1" w:tooltip="Hatem, 2016 #721" w:history="1">
        <w:r w:rsidR="00EA1279">
          <w:rPr>
            <w:noProof/>
            <w:szCs w:val="24"/>
          </w:rPr>
          <w:t>1</w:t>
        </w:r>
      </w:hyperlink>
      <w:r w:rsidR="00EA1279">
        <w:rPr>
          <w:noProof/>
          <w:szCs w:val="24"/>
        </w:rPr>
        <w:t xml:space="preserve">, </w:t>
      </w:r>
      <w:hyperlink w:anchor="_ENREF_51" w:tooltip="Veerbeek, 2014 #62" w:history="1">
        <w:r w:rsidR="00EA1279">
          <w:rPr>
            <w:noProof/>
            <w:szCs w:val="24"/>
          </w:rPr>
          <w:t>51</w:t>
        </w:r>
      </w:hyperlink>
      <w:r w:rsidR="00EA1279">
        <w:rPr>
          <w:noProof/>
          <w:szCs w:val="24"/>
        </w:rPr>
        <w:t xml:space="preserve">, </w:t>
      </w:r>
      <w:hyperlink w:anchor="_ENREF_94" w:tooltip="Laver, 2015 #16" w:history="1">
        <w:r w:rsidR="00EA1279">
          <w:rPr>
            <w:noProof/>
            <w:szCs w:val="24"/>
          </w:rPr>
          <w:t>94</w:t>
        </w:r>
      </w:hyperlink>
      <w:r w:rsidR="00EA1279">
        <w:rPr>
          <w:noProof/>
          <w:szCs w:val="24"/>
        </w:rPr>
        <w:t>]</w:t>
      </w:r>
      <w:r w:rsidR="00F85951" w:rsidRPr="00884322">
        <w:rPr>
          <w:szCs w:val="24"/>
        </w:rPr>
        <w:fldChar w:fldCharType="end"/>
      </w:r>
      <w:r w:rsidRPr="00884322">
        <w:t>.</w:t>
      </w:r>
      <w:r w:rsidRPr="00FE12E9">
        <w:t xml:space="preserve"> </w:t>
      </w:r>
    </w:p>
    <w:p w:rsidR="00884322" w:rsidRPr="00D75492" w:rsidRDefault="00884322" w:rsidP="00884322">
      <w:pPr>
        <w:pStyle w:val="a3"/>
        <w:spacing w:after="0"/>
        <w:jc w:val="both"/>
        <w:rPr>
          <w:b/>
          <w:szCs w:val="24"/>
        </w:rPr>
      </w:pPr>
      <w:r w:rsidRPr="00FE12E9">
        <w:rPr>
          <w:b/>
        </w:rPr>
        <w:t>Комментарии</w:t>
      </w:r>
      <w:r w:rsidRPr="00D75492">
        <w:rPr>
          <w:b/>
        </w:rPr>
        <w:t xml:space="preserve">: </w:t>
      </w:r>
      <w:r w:rsidR="00D75492" w:rsidRPr="00D75492">
        <w:rPr>
          <w:i/>
        </w:rPr>
        <w:t xml:space="preserve">Эффективность </w:t>
      </w:r>
      <w:r w:rsidR="00D75492">
        <w:rPr>
          <w:i/>
        </w:rPr>
        <w:t xml:space="preserve">технологии ВР </w:t>
      </w:r>
      <w:r w:rsidR="00A44EB3">
        <w:rPr>
          <w:i/>
        </w:rPr>
        <w:t xml:space="preserve">в качестве </w:t>
      </w:r>
      <w:proofErr w:type="spellStart"/>
      <w:r w:rsidR="00A44EB3">
        <w:rPr>
          <w:i/>
        </w:rPr>
        <w:t>адъювантного</w:t>
      </w:r>
      <w:proofErr w:type="spellEnd"/>
      <w:r w:rsidR="00A44EB3">
        <w:rPr>
          <w:i/>
        </w:rPr>
        <w:t xml:space="preserve"> метода </w:t>
      </w:r>
      <w:r w:rsidR="00D75492">
        <w:rPr>
          <w:i/>
        </w:rPr>
        <w:t xml:space="preserve">показана в РКИ с участием более 500 пациентов. </w:t>
      </w:r>
      <w:r w:rsidR="00D75492" w:rsidRPr="00D75492">
        <w:rPr>
          <w:i/>
          <w:szCs w:val="24"/>
        </w:rPr>
        <w:t>Однако для достижения терапевтического эффекта необходимо не менее 15 часов тренировок.</w:t>
      </w:r>
      <w:r w:rsidR="00D75492" w:rsidRPr="00D75492">
        <w:rPr>
          <w:szCs w:val="24"/>
        </w:rPr>
        <w:t xml:space="preserve"> </w:t>
      </w:r>
      <w:r w:rsidR="00D75492" w:rsidRPr="00D75492">
        <w:rPr>
          <w:i/>
          <w:szCs w:val="24"/>
        </w:rPr>
        <w:t>Исследования не выявили достоверного эффекта тренировок в ВР на увеличение силы сжатия кисти (уменьшение пареза), тем не менее</w:t>
      </w:r>
      <w:r w:rsidR="00105875">
        <w:rPr>
          <w:i/>
          <w:szCs w:val="24"/>
        </w:rPr>
        <w:t>,</w:t>
      </w:r>
      <w:r w:rsidR="00D75492" w:rsidRPr="00D75492">
        <w:rPr>
          <w:i/>
          <w:szCs w:val="24"/>
        </w:rPr>
        <w:t xml:space="preserve"> было показано увеличение степени бытовой активности в целом</w:t>
      </w:r>
      <w:proofErr w:type="gramStart"/>
      <w:r w:rsidR="00980A98">
        <w:rPr>
          <w:i/>
          <w:szCs w:val="24"/>
        </w:rPr>
        <w:t xml:space="preserve"> </w:t>
      </w:r>
      <w:r w:rsidR="00F85951" w:rsidRPr="00980A98">
        <w:rPr>
          <w:i/>
          <w:szCs w:val="24"/>
        </w:rPr>
        <w:fldChar w:fldCharType="begin">
          <w:fldData xml:space="preserve">PEVuZE5vdGU+PENpdGU+PEF1dGhvcj5MYXZlcjwvQXV0aG9yPjxZZWFyPjIwMTU8L1llYXI+PFJl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=
</w:fldData>
        </w:fldChar>
      </w:r>
      <w:r w:rsidR="00EA1279">
        <w:rPr>
          <w:i/>
          <w:szCs w:val="24"/>
        </w:rPr>
        <w:instrText xml:space="preserve"> ADDIN EN.CITE </w:instrText>
      </w:r>
      <w:r w:rsidR="00F85951">
        <w:rPr>
          <w:i/>
          <w:szCs w:val="24"/>
        </w:rPr>
        <w:fldChar w:fldCharType="begin">
          <w:fldData xml:space="preserve">PEVuZE5vdGU+PENpdGU+PEF1dGhvcj5MYXZlcjwvQXV0aG9yPjxZZWFyPjIwMTU8L1llYXI+PFJl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=
</w:fldData>
        </w:fldChar>
      </w:r>
      <w:r w:rsidR="00EA1279">
        <w:rPr>
          <w:i/>
          <w:szCs w:val="24"/>
        </w:rPr>
        <w:instrText xml:space="preserve"> ADDIN EN.CITE.DATA </w:instrText>
      </w:r>
      <w:r w:rsidR="00F85951">
        <w:rPr>
          <w:i/>
          <w:szCs w:val="24"/>
        </w:rPr>
      </w:r>
      <w:r w:rsidR="00F85951">
        <w:rPr>
          <w:i/>
          <w:szCs w:val="24"/>
        </w:rPr>
        <w:fldChar w:fldCharType="end"/>
      </w:r>
      <w:r w:rsidR="00F85951" w:rsidRPr="00980A98">
        <w:rPr>
          <w:i/>
          <w:szCs w:val="24"/>
        </w:rPr>
      </w:r>
      <w:r w:rsidR="00F85951" w:rsidRPr="00980A98">
        <w:rPr>
          <w:i/>
          <w:szCs w:val="24"/>
        </w:rPr>
        <w:fldChar w:fldCharType="separate"/>
      </w:r>
      <w:r w:rsidR="00EA1279">
        <w:rPr>
          <w:i/>
          <w:noProof/>
          <w:szCs w:val="24"/>
        </w:rPr>
        <w:t>[</w:t>
      </w:r>
      <w:hyperlink w:anchor="_ENREF_1" w:tooltip="Hatem, 2016 #721" w:history="1">
        <w:r w:rsidR="00EA1279">
          <w:rPr>
            <w:i/>
            <w:noProof/>
            <w:szCs w:val="24"/>
          </w:rPr>
          <w:t>1</w:t>
        </w:r>
      </w:hyperlink>
      <w:r w:rsidR="00EA1279">
        <w:rPr>
          <w:i/>
          <w:noProof/>
          <w:szCs w:val="24"/>
        </w:rPr>
        <w:t xml:space="preserve">, </w:t>
      </w:r>
      <w:hyperlink w:anchor="_ENREF_51" w:tooltip="Veerbeek, 2014 #62" w:history="1">
        <w:r w:rsidR="00EA1279">
          <w:rPr>
            <w:i/>
            <w:noProof/>
            <w:szCs w:val="24"/>
          </w:rPr>
          <w:t>51</w:t>
        </w:r>
      </w:hyperlink>
      <w:r w:rsidR="00EA1279">
        <w:rPr>
          <w:i/>
          <w:noProof/>
          <w:szCs w:val="24"/>
        </w:rPr>
        <w:t xml:space="preserve">, </w:t>
      </w:r>
      <w:hyperlink w:anchor="_ENREF_94" w:tooltip="Laver, 2015 #16" w:history="1">
        <w:r w:rsidR="00EA1279">
          <w:rPr>
            <w:i/>
            <w:noProof/>
            <w:szCs w:val="24"/>
          </w:rPr>
          <w:t>94</w:t>
        </w:r>
      </w:hyperlink>
      <w:r w:rsidR="00EA1279">
        <w:rPr>
          <w:i/>
          <w:noProof/>
          <w:szCs w:val="24"/>
        </w:rPr>
        <w:t>]</w:t>
      </w:r>
      <w:r w:rsidR="00F85951" w:rsidRPr="00980A98">
        <w:rPr>
          <w:i/>
          <w:szCs w:val="24"/>
        </w:rPr>
        <w:fldChar w:fldCharType="end"/>
      </w:r>
      <w:r w:rsidR="00980A98" w:rsidRPr="00980A98">
        <w:rPr>
          <w:i/>
          <w:szCs w:val="24"/>
        </w:rPr>
        <w:t xml:space="preserve">. </w:t>
      </w:r>
      <w:r w:rsidR="002612D7">
        <w:rPr>
          <w:i/>
          <w:szCs w:val="24"/>
        </w:rPr>
        <w:t xml:space="preserve"> </w:t>
      </w:r>
      <w:proofErr w:type="gramEnd"/>
    </w:p>
    <w:p w:rsidR="0043689E" w:rsidRPr="002A58D2" w:rsidRDefault="00524859" w:rsidP="002A58D2">
      <w:pPr>
        <w:pStyle w:val="3"/>
        <w:spacing w:before="0" w:line="360" w:lineRule="auto"/>
        <w:jc w:val="both"/>
        <w:rPr>
          <w:rFonts w:ascii="Times New Roman" w:hAnsi="Times New Roman" w:cs="Times New Roman"/>
          <w:color w:val="auto"/>
          <w:sz w:val="24"/>
          <w:szCs w:val="28"/>
          <w:u w:val="single"/>
        </w:rPr>
      </w:pPr>
      <w:bookmarkStart w:id="30" w:name="_Toc476908600"/>
      <w:r>
        <w:rPr>
          <w:rFonts w:ascii="Times New Roman" w:hAnsi="Times New Roman" w:cs="Times New Roman"/>
          <w:color w:val="auto"/>
          <w:sz w:val="24"/>
          <w:szCs w:val="28"/>
          <w:u w:val="single"/>
        </w:rPr>
        <w:t>3</w:t>
      </w:r>
      <w:r w:rsidR="002A58D2" w:rsidRPr="002A58D2">
        <w:rPr>
          <w:rFonts w:ascii="Times New Roman" w:hAnsi="Times New Roman" w:cs="Times New Roman"/>
          <w:color w:val="auto"/>
          <w:sz w:val="24"/>
          <w:szCs w:val="28"/>
          <w:u w:val="single"/>
        </w:rPr>
        <w:t>.</w:t>
      </w:r>
      <w:r>
        <w:rPr>
          <w:rFonts w:ascii="Times New Roman" w:hAnsi="Times New Roman" w:cs="Times New Roman"/>
          <w:color w:val="auto"/>
          <w:sz w:val="24"/>
          <w:szCs w:val="28"/>
          <w:u w:val="single"/>
        </w:rPr>
        <w:t>3</w:t>
      </w:r>
      <w:r w:rsidR="002A58D2" w:rsidRPr="002A58D2">
        <w:rPr>
          <w:rFonts w:ascii="Times New Roman" w:hAnsi="Times New Roman" w:cs="Times New Roman"/>
          <w:color w:val="auto"/>
          <w:sz w:val="24"/>
          <w:szCs w:val="28"/>
          <w:u w:val="single"/>
        </w:rPr>
        <w:t>.3</w:t>
      </w:r>
      <w:r w:rsidR="002A58D2">
        <w:rPr>
          <w:rFonts w:ascii="Times New Roman" w:hAnsi="Times New Roman" w:cs="Times New Roman"/>
          <w:color w:val="auto"/>
          <w:sz w:val="24"/>
          <w:szCs w:val="28"/>
          <w:u w:val="single"/>
        </w:rPr>
        <w:t xml:space="preserve"> </w:t>
      </w:r>
      <w:proofErr w:type="spellStart"/>
      <w:r w:rsidR="0043689E" w:rsidRPr="002A58D2">
        <w:rPr>
          <w:rFonts w:ascii="Times New Roman" w:hAnsi="Times New Roman" w:cs="Times New Roman"/>
          <w:color w:val="auto"/>
          <w:sz w:val="24"/>
          <w:szCs w:val="28"/>
          <w:u w:val="single"/>
        </w:rPr>
        <w:t>Транскраниальная</w:t>
      </w:r>
      <w:proofErr w:type="spellEnd"/>
      <w:r w:rsidR="0043689E" w:rsidRPr="002A58D2">
        <w:rPr>
          <w:rFonts w:ascii="Times New Roman" w:hAnsi="Times New Roman" w:cs="Times New Roman"/>
          <w:color w:val="auto"/>
          <w:sz w:val="24"/>
          <w:szCs w:val="28"/>
          <w:u w:val="single"/>
        </w:rPr>
        <w:t xml:space="preserve"> магнитная </w:t>
      </w:r>
      <w:r w:rsidR="0043689E" w:rsidRPr="00600F74">
        <w:rPr>
          <w:rFonts w:ascii="Times New Roman" w:hAnsi="Times New Roman" w:cs="Times New Roman"/>
          <w:color w:val="auto"/>
          <w:sz w:val="24"/>
          <w:szCs w:val="28"/>
          <w:u w:val="single"/>
        </w:rPr>
        <w:t>стимуляция</w:t>
      </w:r>
      <w:r w:rsidR="00600F74" w:rsidRPr="00600F74">
        <w:rPr>
          <w:rFonts w:ascii="Times New Roman" w:hAnsi="Times New Roman" w:cs="Times New Roman"/>
          <w:color w:val="auto"/>
          <w:sz w:val="24"/>
          <w:szCs w:val="28"/>
          <w:u w:val="single"/>
        </w:rPr>
        <w:t xml:space="preserve"> </w:t>
      </w:r>
      <w:r w:rsidR="00600F74" w:rsidRPr="00600F74">
        <w:rPr>
          <w:rFonts w:ascii="Times New Roman" w:hAnsi="Times New Roman" w:cs="Times New Roman"/>
          <w:color w:val="auto"/>
          <w:sz w:val="24"/>
          <w:szCs w:val="24"/>
          <w:u w:val="single"/>
        </w:rPr>
        <w:t>(ТМС)</w:t>
      </w:r>
      <w:bookmarkEnd w:id="30"/>
    </w:p>
    <w:p w:rsidR="0043689E" w:rsidRDefault="00600F74" w:rsidP="0043689E">
      <w:pPr>
        <w:tabs>
          <w:tab w:val="left" w:pos="709"/>
        </w:tabs>
        <w:spacing w:line="36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ТМС</w:t>
      </w:r>
      <w:r w:rsidR="0043689E">
        <w:rPr>
          <w:rFonts w:ascii="Times New Roman" w:hAnsi="Times New Roman" w:cs="Times New Roman"/>
          <w:sz w:val="24"/>
          <w:szCs w:val="24"/>
        </w:rPr>
        <w:t xml:space="preserve"> – метод </w:t>
      </w:r>
      <w:proofErr w:type="spellStart"/>
      <w:r w:rsidR="0043689E">
        <w:rPr>
          <w:rFonts w:ascii="Times New Roman" w:hAnsi="Times New Roman" w:cs="Times New Roman"/>
          <w:sz w:val="24"/>
          <w:szCs w:val="24"/>
        </w:rPr>
        <w:t>неинвазивной</w:t>
      </w:r>
      <w:proofErr w:type="spellEnd"/>
      <w:r w:rsidR="0043689E">
        <w:rPr>
          <w:rFonts w:ascii="Times New Roman" w:hAnsi="Times New Roman" w:cs="Times New Roman"/>
          <w:sz w:val="24"/>
          <w:szCs w:val="24"/>
        </w:rPr>
        <w:t xml:space="preserve"> стимуляции головного мозга переменным магнитным полем высокой индукции </w:t>
      </w:r>
      <w:r w:rsidR="00F85951">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&lt;EndNote&gt;&lt;Cite&gt;&lt;Author&gt;Никитин&lt;/Author&gt;&lt;Year&gt;2003&lt;/Year&gt;&lt;RecNum&gt;67&lt;/RecNum&gt;&lt;DisplayText&gt;[95]&lt;/DisplayText&gt;&lt;record&gt;&lt;rec-number&gt;67&lt;/rec-number&gt;&lt;foreign-keys&gt;&lt;key app="EN" db-id="arvv50pwktvvwgez005vwxfiexv2r5t5wszf"&gt;67&lt;/key&gt;&lt;/foreign-keys&gt;&lt;ref-type name="Book"&gt;6&lt;/ref-type&gt;&lt;contributors&gt;&lt;authors&gt;&lt;author&gt;&lt;style face="normal" font="default" charset="204" size="100%"&gt;Никитин&lt;/style&gt;&lt;style face="normal" font="default" size="100%"&gt;,&lt;/style&gt;&lt;style face="normal" font="default" charset="204" size="100%"&gt; С.&lt;/style&gt;&lt;style face="normal" font="default" size="100%"&gt; &lt;/style&gt;&lt;style face="normal" font="default" charset="204" size="100%"&gt;С.&lt;/style&gt;&lt;/author&gt;&lt;author&gt;&lt;style face="normal" font="default" charset="204" size="100%"&gt;Куренков&lt;/style&gt;&lt;style face="normal" font="default" size="100%"&gt;,&lt;/style&gt;&lt;style face="normal" font="default" charset="204" size="100%"&gt; А.&lt;/style&gt;&lt;style face="normal" font="default" size="100%"&gt; &lt;/style&gt;&lt;style face="normal" font="default" charset="204" size="100%"&gt;Л. &lt;/style&gt;&lt;/author&gt;&lt;/authors&gt;&lt;/contributors&gt;&lt;titles&gt;&lt;title&gt;&lt;style face="normal" font="default" charset="204" size="100%"&gt;Магнитная стимуляция в диагностики и лечении болезней нервной системы. Руководство для врачей.&lt;/style&gt;&lt;/title&gt;&lt;/titles&gt;&lt;pages&gt;378&lt;/pages&gt;&lt;dates&gt;&lt;year&gt;2003&lt;/year&gt;&lt;/dates&gt;&lt;pub-location&gt;&lt;style face="normal" font="default" charset="204" size="100%"&gt;Москва&lt;/style&gt;&lt;/pub-location&gt;&lt;publisher&gt;&lt;style face="normal" font="default" charset="204" size="100%"&gt;САШКО&lt;/style&gt;&lt;/publisher&gt;&lt;urls&gt;&lt;/urls&gt;&lt;language&gt;rus&lt;/language&gt;&lt;/record&gt;&lt;/Cite&gt;&lt;/EndNote&gt;</w:instrText>
      </w:r>
      <w:r w:rsidR="00F85951">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95" w:tooltip="Никитин, 2003 #67" w:history="1">
        <w:r w:rsidR="00EA1279">
          <w:rPr>
            <w:rFonts w:ascii="Times New Roman" w:hAnsi="Times New Roman" w:cs="Times New Roman"/>
            <w:noProof/>
            <w:sz w:val="24"/>
            <w:szCs w:val="24"/>
          </w:rPr>
          <w:t>95</w:t>
        </w:r>
      </w:hyperlink>
      <w:r w:rsidR="00EA1279">
        <w:rPr>
          <w:rFonts w:ascii="Times New Roman" w:hAnsi="Times New Roman" w:cs="Times New Roman"/>
          <w:noProof/>
          <w:sz w:val="24"/>
          <w:szCs w:val="24"/>
        </w:rPr>
        <w:t>]</w:t>
      </w:r>
      <w:r w:rsidR="00F85951">
        <w:rPr>
          <w:rFonts w:ascii="Times New Roman" w:hAnsi="Times New Roman" w:cs="Times New Roman"/>
          <w:sz w:val="24"/>
          <w:szCs w:val="24"/>
        </w:rPr>
        <w:fldChar w:fldCharType="end"/>
      </w:r>
      <w:r w:rsidR="0043689E">
        <w:rPr>
          <w:rFonts w:ascii="Times New Roman" w:hAnsi="Times New Roman" w:cs="Times New Roman"/>
          <w:sz w:val="24"/>
          <w:szCs w:val="24"/>
        </w:rPr>
        <w:t>. Ритмич</w:t>
      </w:r>
      <w:r w:rsidR="00A1753A">
        <w:rPr>
          <w:rFonts w:ascii="Times New Roman" w:hAnsi="Times New Roman" w:cs="Times New Roman"/>
          <w:sz w:val="24"/>
          <w:szCs w:val="24"/>
        </w:rPr>
        <w:t>еская</w:t>
      </w:r>
      <w:r w:rsidR="0043689E">
        <w:rPr>
          <w:rFonts w:ascii="Times New Roman" w:hAnsi="Times New Roman" w:cs="Times New Roman"/>
          <w:sz w:val="24"/>
          <w:szCs w:val="24"/>
        </w:rPr>
        <w:t xml:space="preserve"> ТМС (</w:t>
      </w:r>
      <w:proofErr w:type="spellStart"/>
      <w:r w:rsidR="0043689E">
        <w:rPr>
          <w:rFonts w:ascii="Times New Roman" w:hAnsi="Times New Roman" w:cs="Times New Roman"/>
          <w:sz w:val="24"/>
          <w:szCs w:val="24"/>
        </w:rPr>
        <w:t>рТМС</w:t>
      </w:r>
      <w:proofErr w:type="spellEnd"/>
      <w:r w:rsidR="0043689E">
        <w:rPr>
          <w:rFonts w:ascii="Times New Roman" w:hAnsi="Times New Roman" w:cs="Times New Roman"/>
          <w:sz w:val="24"/>
          <w:szCs w:val="24"/>
        </w:rPr>
        <w:t xml:space="preserve">) – </w:t>
      </w:r>
      <w:r w:rsidR="0043689E" w:rsidRPr="009C5F3D">
        <w:rPr>
          <w:rFonts w:ascii="Times New Roman" w:hAnsi="Times New Roman" w:cs="Times New Roman"/>
          <w:sz w:val="24"/>
          <w:szCs w:val="24"/>
        </w:rPr>
        <w:t xml:space="preserve">вид стимуляции, при которой генерируется сразу серия импульсов, при этом частота импульсов может варьировать в </w:t>
      </w:r>
      <w:r w:rsidR="0043689E" w:rsidRPr="009C5F3D">
        <w:rPr>
          <w:rFonts w:ascii="Times New Roman" w:hAnsi="Times New Roman" w:cs="Times New Roman"/>
          <w:sz w:val="24"/>
          <w:szCs w:val="24"/>
        </w:rPr>
        <w:lastRenderedPageBreak/>
        <w:t>пределах от</w:t>
      </w:r>
      <w:r>
        <w:rPr>
          <w:rFonts w:ascii="Times New Roman" w:hAnsi="Times New Roman" w:cs="Times New Roman"/>
          <w:sz w:val="24"/>
          <w:szCs w:val="24"/>
        </w:rPr>
        <w:t xml:space="preserve"> </w:t>
      </w:r>
      <w:r w:rsidR="0043689E" w:rsidRPr="009C5F3D">
        <w:rPr>
          <w:rFonts w:ascii="Times New Roman" w:hAnsi="Times New Roman" w:cs="Times New Roman"/>
          <w:sz w:val="24"/>
          <w:szCs w:val="24"/>
        </w:rPr>
        <w:t>1 до 100 Гц.</w:t>
      </w:r>
      <w:r w:rsidR="0043689E">
        <w:rPr>
          <w:rFonts w:ascii="Times New Roman" w:hAnsi="Times New Roman" w:cs="Times New Roman"/>
          <w:sz w:val="24"/>
          <w:szCs w:val="24"/>
        </w:rPr>
        <w:t xml:space="preserve"> В зависимости от частоты предъявления стимулов различают высокочастотную (частоты более 5 Гц) и низкочастотную (частота менее 1 Гц) </w:t>
      </w:r>
      <w:proofErr w:type="spellStart"/>
      <w:r w:rsidR="0043689E">
        <w:rPr>
          <w:rFonts w:ascii="Times New Roman" w:hAnsi="Times New Roman" w:cs="Times New Roman"/>
          <w:sz w:val="24"/>
          <w:szCs w:val="24"/>
        </w:rPr>
        <w:t>рТМС</w:t>
      </w:r>
      <w:proofErr w:type="spellEnd"/>
      <w:r w:rsidR="0043689E">
        <w:rPr>
          <w:rFonts w:ascii="Times New Roman" w:hAnsi="Times New Roman" w:cs="Times New Roman"/>
          <w:sz w:val="24"/>
          <w:szCs w:val="24"/>
        </w:rPr>
        <w:t xml:space="preserve">. </w:t>
      </w:r>
      <w:proofErr w:type="spellStart"/>
      <w:r w:rsidR="0043689E">
        <w:rPr>
          <w:rFonts w:ascii="Times New Roman" w:hAnsi="Times New Roman" w:cs="Times New Roman"/>
          <w:sz w:val="24"/>
          <w:szCs w:val="24"/>
        </w:rPr>
        <w:t>рТМС</w:t>
      </w:r>
      <w:proofErr w:type="spellEnd"/>
      <w:r w:rsidR="0043689E">
        <w:rPr>
          <w:rFonts w:ascii="Times New Roman" w:hAnsi="Times New Roman" w:cs="Times New Roman"/>
          <w:sz w:val="24"/>
          <w:szCs w:val="24"/>
        </w:rPr>
        <w:t xml:space="preserve"> может изменять возбудимость коры, при этом оказываемый эффект зависит от частоты </w:t>
      </w:r>
      <w:r w:rsidR="00F85951">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&lt;EndNote&gt;&lt;Cite&gt;&lt;Author&gt;Chen&lt;/Author&gt;&lt;Year&gt;2001&lt;/Year&gt;&lt;RecNum&gt;70&lt;/RecNum&gt;&lt;DisplayText&gt;[96]&lt;/DisplayText&gt;&lt;record&gt;&lt;rec-number&gt;70&lt;/rec-number&gt;&lt;foreign-keys&gt;&lt;key app="EN" db-id="arvv50pwktvvwgez005vwxfiexv2r5t5wszf"&gt;70&lt;/key&gt;&lt;/foreign-keys&gt;&lt;ref-type name="Journal Article"&gt;17&lt;/ref-type&gt;&lt;contributors&gt;&lt;authors&gt;&lt;author&gt;Chen, R.&lt;/author&gt;&lt;author&gt;Seitz, R. J.&lt;/author&gt;&lt;/authors&gt;&lt;/contributors&gt;&lt;titles&gt;&lt;title&gt;Changing cortical excitability with low-frequency magnetic stimulation&lt;/title&gt;&lt;secondary-title&gt;Neurology&lt;/secondary-title&gt;&lt;/titles&gt;&lt;periodical&gt;&lt;full-title&gt;Neurology&lt;/full-title&gt;&lt;/periodical&gt;&lt;pages&gt;379-80&lt;/pages&gt;&lt;volume&gt;57&lt;/volume&gt;&lt;number&gt;3&lt;/number&gt;&lt;edition&gt;2001/08/15&lt;/edition&gt;&lt;keywords&gt;&lt;keyword&gt;Humans&lt;/keyword&gt;&lt;keyword&gt;Magnetics&lt;/keyword&gt;&lt;keyword&gt;Motor Cortex/ physiology&lt;/keyword&gt;&lt;/keywords&gt;&lt;dates&gt;&lt;year&gt;2001&lt;/year&gt;&lt;pub-dates&gt;&lt;date&gt;Aug 14&lt;/date&gt;&lt;/pub-dates&gt;&lt;/dates&gt;&lt;isbn&gt;0028-3878 (Print)&amp;#xD;0028-3878 (Linking)&lt;/isbn&gt;&lt;accession-num&gt;11502898&lt;/accession-num&gt;&lt;urls&gt;&lt;/urls&gt;&lt;remote-database-provider&gt;NLM&lt;/remote-database-provider&gt;&lt;language&gt;eng&lt;/language&gt;&lt;/record&gt;&lt;/Cite&gt;&lt;/EndNote&gt;</w:instrText>
      </w:r>
      <w:r w:rsidR="00F85951">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96" w:tooltip="Chen, 2001 #70" w:history="1">
        <w:r w:rsidR="00EA1279">
          <w:rPr>
            <w:rFonts w:ascii="Times New Roman" w:hAnsi="Times New Roman" w:cs="Times New Roman"/>
            <w:noProof/>
            <w:sz w:val="24"/>
            <w:szCs w:val="24"/>
          </w:rPr>
          <w:t>96</w:t>
        </w:r>
      </w:hyperlink>
      <w:r w:rsidR="00EA1279">
        <w:rPr>
          <w:rFonts w:ascii="Times New Roman" w:hAnsi="Times New Roman" w:cs="Times New Roman"/>
          <w:noProof/>
          <w:sz w:val="24"/>
          <w:szCs w:val="24"/>
        </w:rPr>
        <w:t>]</w:t>
      </w:r>
      <w:r w:rsidR="00F85951">
        <w:rPr>
          <w:rFonts w:ascii="Times New Roman" w:hAnsi="Times New Roman" w:cs="Times New Roman"/>
          <w:sz w:val="24"/>
          <w:szCs w:val="24"/>
        </w:rPr>
        <w:fldChar w:fldCharType="end"/>
      </w:r>
      <w:r w:rsidR="0043689E">
        <w:rPr>
          <w:rFonts w:ascii="Times New Roman" w:hAnsi="Times New Roman" w:cs="Times New Roman"/>
          <w:sz w:val="24"/>
          <w:szCs w:val="24"/>
        </w:rPr>
        <w:t xml:space="preserve">. </w:t>
      </w:r>
      <w:proofErr w:type="gramEnd"/>
    </w:p>
    <w:p w:rsidR="00005C85" w:rsidRDefault="0043689E" w:rsidP="00005C85">
      <w:pPr>
        <w:tabs>
          <w:tab w:val="left" w:pos="709"/>
        </w:tabs>
        <w:spacing w:line="36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Механизмы воздействия </w:t>
      </w:r>
      <w:proofErr w:type="spellStart"/>
      <w:r>
        <w:rPr>
          <w:rFonts w:ascii="Times New Roman" w:hAnsi="Times New Roman" w:cs="Times New Roman"/>
          <w:sz w:val="24"/>
          <w:szCs w:val="24"/>
        </w:rPr>
        <w:t>рТМС</w:t>
      </w:r>
      <w:proofErr w:type="spellEnd"/>
      <w:r>
        <w:rPr>
          <w:rFonts w:ascii="Times New Roman" w:hAnsi="Times New Roman" w:cs="Times New Roman"/>
          <w:sz w:val="24"/>
          <w:szCs w:val="24"/>
        </w:rPr>
        <w:t xml:space="preserve"> до конца не изучены, однако считается, что основную роль играют механизмы, опосредующие </w:t>
      </w:r>
      <w:proofErr w:type="spellStart"/>
      <w:r>
        <w:rPr>
          <w:rFonts w:ascii="Times New Roman" w:hAnsi="Times New Roman" w:cs="Times New Roman"/>
          <w:sz w:val="24"/>
          <w:szCs w:val="24"/>
        </w:rPr>
        <w:t>синаптическую</w:t>
      </w:r>
      <w:proofErr w:type="spellEnd"/>
      <w:r>
        <w:rPr>
          <w:rFonts w:ascii="Times New Roman" w:hAnsi="Times New Roman" w:cs="Times New Roman"/>
          <w:sz w:val="24"/>
          <w:szCs w:val="24"/>
        </w:rPr>
        <w:t xml:space="preserve"> пластичность, а именно долговременная потенциация и долговременная депрессия</w:t>
      </w:r>
      <w:proofErr w:type="gramEnd"/>
      <w:r>
        <w:rPr>
          <w:rFonts w:ascii="Times New Roman" w:hAnsi="Times New Roman" w:cs="Times New Roman"/>
          <w:sz w:val="24"/>
          <w:szCs w:val="24"/>
        </w:rPr>
        <w:t xml:space="preserve"> </w:t>
      </w:r>
      <w:r w:rsidR="00F85951">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&lt;EndNote&gt;&lt;Cite&gt;&lt;Author&gt;Abraham&lt;/Author&gt;&lt;Year&gt;2003&lt;/Year&gt;&lt;RecNum&gt;68&lt;/RecNum&gt;&lt;DisplayText&gt;[97]&lt;/DisplayText&gt;&lt;record&gt;&lt;rec-number&gt;68&lt;/rec-number&gt;&lt;foreign-keys&gt;&lt;key app="EN" db-id="arvv50pwktvvwgez005vwxfiexv2r5t5wszf"&gt;68&lt;/key&gt;&lt;/foreign-keys&gt;&lt;ref-type name="Journal Article"&gt;17&lt;/ref-type&gt;&lt;contributors&gt;&lt;authors&gt;&lt;author&gt;Abraham, W. C.&lt;/author&gt;&lt;/authors&gt;&lt;/contributors&gt;&lt;auth-address&gt;Department of Psychology, Box 56, University of Otago, Dunedin, New Zealand. cabraham@psy.otaago.ac.nz&lt;/auth-address&gt;&lt;titles&gt;&lt;title&gt;How long will long-term potentiation last?&lt;/title&gt;&lt;secondary-title&gt;Philos Trans R Soc Lond B Biol Sci&lt;/secondary-title&gt;&lt;/titles&gt;&lt;periodical&gt;&lt;full-title&gt;Philos Trans R Soc Lond B Biol Sci&lt;/full-title&gt;&lt;/periodical&gt;&lt;pages&gt;735-44&lt;/pages&gt;&lt;volume&gt;358&lt;/volume&gt;&lt;number&gt;1432&lt;/number&gt;&lt;edition&gt;2003/05/13&lt;/edition&gt;&lt;keywords&gt;&lt;keyword&gt;Animals&lt;/keyword&gt;&lt;keyword&gt;Brain/physiology&lt;/keyword&gt;&lt;keyword&gt;Dentate Gyrus/physiology&lt;/keyword&gt;&lt;keyword&gt;Humans&lt;/keyword&gt;&lt;keyword&gt;Long-Term Potentiation/ physiology&lt;/keyword&gt;&lt;keyword&gt;Memory/physiology&lt;/keyword&gt;&lt;keyword&gt;Models, Neurological&lt;/keyword&gt;&lt;keyword&gt;Neurosciences/trends&lt;/keyword&gt;&lt;keyword&gt;Time Factors&lt;/keyword&gt;&lt;/keywords&gt;&lt;dates&gt;&lt;year&gt;2003&lt;/year&gt;&lt;pub-dates&gt;&lt;date&gt;Apr 29&lt;/date&gt;&lt;/pub-dates&gt;&lt;/dates&gt;&lt;isbn&gt;0962-8436 (Print)&amp;#xD;0962-8436 (Linking)&lt;/isbn&gt;&lt;accession-num&gt;12740120&lt;/accession-num&gt;&lt;urls&gt;&lt;/urls&gt;&lt;custom2&gt;1693170&lt;/custom2&gt;&lt;electronic-resource-num&gt;10.1098/rstb.2002.1222&lt;/electronic-resource-num&gt;&lt;remote-database-provider&gt;NLM&lt;/remote-database-provider&gt;&lt;language&gt;eng&lt;/language&gt;&lt;/record&gt;&lt;/Cite&gt;&lt;/EndNote&gt;</w:instrText>
      </w:r>
      <w:r w:rsidR="00F85951">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97" w:tooltip="Abraham, 2003 #68" w:history="1">
        <w:r w:rsidR="00EA1279">
          <w:rPr>
            <w:rFonts w:ascii="Times New Roman" w:hAnsi="Times New Roman" w:cs="Times New Roman"/>
            <w:noProof/>
            <w:sz w:val="24"/>
            <w:szCs w:val="24"/>
          </w:rPr>
          <w:t>97</w:t>
        </w:r>
      </w:hyperlink>
      <w:r w:rsidR="00EA1279">
        <w:rPr>
          <w:rFonts w:ascii="Times New Roman" w:hAnsi="Times New Roman" w:cs="Times New Roman"/>
          <w:noProof/>
          <w:sz w:val="24"/>
          <w:szCs w:val="24"/>
        </w:rPr>
        <w:t>]</w:t>
      </w:r>
      <w:r w:rsidR="00F85951">
        <w:rPr>
          <w:rFonts w:ascii="Times New Roman" w:hAnsi="Times New Roman" w:cs="Times New Roman"/>
          <w:sz w:val="24"/>
          <w:szCs w:val="24"/>
        </w:rPr>
        <w:fldChar w:fldCharType="end"/>
      </w:r>
      <w:r w:rsidRPr="0066189D">
        <w:rPr>
          <w:rFonts w:ascii="Times New Roman" w:hAnsi="Times New Roman" w:cs="Times New Roman"/>
          <w:sz w:val="24"/>
          <w:szCs w:val="24"/>
        </w:rPr>
        <w:t xml:space="preserve">. </w:t>
      </w:r>
      <w:r>
        <w:rPr>
          <w:rFonts w:ascii="Times New Roman" w:hAnsi="Times New Roman" w:cs="Times New Roman"/>
          <w:sz w:val="24"/>
          <w:szCs w:val="24"/>
        </w:rPr>
        <w:t xml:space="preserve">Кроме того, </w:t>
      </w:r>
      <w:r w:rsidR="00982D3A">
        <w:rPr>
          <w:rFonts w:ascii="Times New Roman" w:hAnsi="Times New Roman" w:cs="Times New Roman"/>
          <w:sz w:val="24"/>
          <w:szCs w:val="24"/>
        </w:rPr>
        <w:t>в доклинических исследованиях</w:t>
      </w:r>
      <w:r>
        <w:rPr>
          <w:rFonts w:ascii="Times New Roman" w:hAnsi="Times New Roman" w:cs="Times New Roman"/>
          <w:sz w:val="24"/>
          <w:szCs w:val="24"/>
        </w:rPr>
        <w:t xml:space="preserve"> показано, что высокочастотная </w:t>
      </w:r>
      <w:proofErr w:type="spellStart"/>
      <w:r>
        <w:rPr>
          <w:rFonts w:ascii="Times New Roman" w:hAnsi="Times New Roman" w:cs="Times New Roman"/>
          <w:sz w:val="24"/>
          <w:szCs w:val="24"/>
        </w:rPr>
        <w:t>рТМС</w:t>
      </w:r>
      <w:proofErr w:type="spellEnd"/>
      <w:r>
        <w:rPr>
          <w:rFonts w:ascii="Times New Roman" w:hAnsi="Times New Roman" w:cs="Times New Roman"/>
          <w:sz w:val="24"/>
          <w:szCs w:val="24"/>
        </w:rPr>
        <w:t xml:space="preserve"> может уменьшать </w:t>
      </w:r>
      <w:proofErr w:type="spellStart"/>
      <w:r>
        <w:rPr>
          <w:rFonts w:ascii="Times New Roman" w:hAnsi="Times New Roman" w:cs="Times New Roman"/>
          <w:sz w:val="24"/>
          <w:szCs w:val="24"/>
        </w:rPr>
        <w:t>апоптоз</w:t>
      </w:r>
      <w:proofErr w:type="spellEnd"/>
      <w:r>
        <w:rPr>
          <w:rFonts w:ascii="Times New Roman" w:hAnsi="Times New Roman" w:cs="Times New Roman"/>
          <w:sz w:val="24"/>
          <w:szCs w:val="24"/>
        </w:rPr>
        <w:t xml:space="preserve"> в нейронах </w:t>
      </w:r>
      <w:r w:rsidR="00F85951">
        <w:rPr>
          <w:rFonts w:ascii="Times New Roman" w:hAnsi="Times New Roman" w:cs="Times New Roman"/>
          <w:sz w:val="24"/>
          <w:szCs w:val="24"/>
        </w:rPr>
        <w:fldChar w:fldCharType="begin">
          <w:fldData xml:space="preserve">PEVuZE5vdGU+PENpdGU+PEF1dGhvcj5HYW88L0F1dGhvcj48WWVhcj4yMDEwPC9ZZWFyPjxSZWNO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=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PEVuZE5vdGU+PENpdGU+PEF1dGhvcj5HYW88L0F1dGhvcj48WWVhcj4yMDEwPC9ZZWFyPjxSZWNO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=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Pr>
          <w:rFonts w:ascii="Times New Roman" w:hAnsi="Times New Roman" w:cs="Times New Roman"/>
          <w:sz w:val="24"/>
          <w:szCs w:val="24"/>
        </w:rPr>
      </w:r>
      <w:r w:rsidR="00F85951">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98" w:tooltip="Gao, 2010 #72" w:history="1">
        <w:r w:rsidR="00EA1279">
          <w:rPr>
            <w:rFonts w:ascii="Times New Roman" w:hAnsi="Times New Roman" w:cs="Times New Roman"/>
            <w:noProof/>
            <w:sz w:val="24"/>
            <w:szCs w:val="24"/>
          </w:rPr>
          <w:t>98</w:t>
        </w:r>
      </w:hyperlink>
      <w:r w:rsidR="00EA1279">
        <w:rPr>
          <w:rFonts w:ascii="Times New Roman" w:hAnsi="Times New Roman" w:cs="Times New Roman"/>
          <w:noProof/>
          <w:sz w:val="24"/>
          <w:szCs w:val="24"/>
        </w:rPr>
        <w:t>]</w:t>
      </w:r>
      <w:r w:rsidR="00F85951">
        <w:rPr>
          <w:rFonts w:ascii="Times New Roman" w:hAnsi="Times New Roman" w:cs="Times New Roman"/>
          <w:sz w:val="24"/>
          <w:szCs w:val="24"/>
        </w:rPr>
        <w:fldChar w:fldCharType="end"/>
      </w:r>
      <w:r w:rsidRPr="00F70A5B">
        <w:rPr>
          <w:rFonts w:ascii="Times New Roman" w:hAnsi="Times New Roman" w:cs="Times New Roman"/>
          <w:sz w:val="24"/>
          <w:szCs w:val="24"/>
        </w:rPr>
        <w:t xml:space="preserve">. </w:t>
      </w:r>
      <w:r>
        <w:rPr>
          <w:rFonts w:ascii="Times New Roman" w:hAnsi="Times New Roman" w:cs="Times New Roman"/>
          <w:sz w:val="24"/>
          <w:szCs w:val="24"/>
        </w:rPr>
        <w:t xml:space="preserve">В упрощенной модели высокочастотная стимуляция повышает возбудимость коры, а низкочастотная, соответственно, снижает её </w:t>
      </w:r>
      <w:r w:rsidR="00F85951">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&lt;EndNote&gt;&lt;Cite&gt;&lt;Author&gt;Fitzgerald&lt;/Author&gt;&lt;Year&gt;2006&lt;/Year&gt;&lt;RecNum&gt;75&lt;/RecNum&gt;&lt;DisplayText&gt;[99]&lt;/DisplayText&gt;&lt;record&gt;&lt;rec-number&gt;75&lt;/rec-number&gt;&lt;foreign-keys&gt;&lt;key app="EN" db-id="arvv50pwktvvwgez005vwxfiexv2r5t5wszf"&gt;75&lt;/key&gt;&lt;/foreign-keys&gt;&lt;ref-type name="Journal Article"&gt;17&lt;/ref-type&gt;&lt;contributors&gt;&lt;authors&gt;&lt;author&gt;Fitzgerald, P. B.&lt;/author&gt;&lt;author&gt;Fountain, S.&lt;/author&gt;&lt;author&gt;Daskalakis, Z. J.&lt;/author&gt;&lt;/authors&gt;&lt;/contributors&gt;&lt;auth-address&gt;Alfred Psychiatry Research Centre, The Alfred and Monash University School of Psychiatry, Psychology and Psychological Medicine, Commercial Rd Melbourne, Vic. 3004, Australia. paul.fitzgerald@med.monash.edu.au &amp;lt;paul.fitzgerald@med.monash.edu.au&amp;gt;&lt;/auth-address&gt;&lt;titles&gt;&lt;title&gt;A comprehensive review of the effects of rTMS on motor cortical excitability and inhibition&lt;/title&gt;&lt;secondary-title&gt;Clin Neurophysiol&lt;/secondary-title&gt;&lt;/titles&gt;&lt;periodical&gt;&lt;full-title&gt;Clin Neurophysiol&lt;/full-title&gt;&lt;/periodical&gt;&lt;pages&gt;2584-96&lt;/pages&gt;&lt;volume&gt;117&lt;/volume&gt;&lt;number&gt;12&lt;/number&gt;&lt;edition&gt;2006/08/08&lt;/edition&gt;&lt;keywords&gt;&lt;keyword&gt;Dose-Response Relationship, Radiation&lt;/keyword&gt;&lt;keyword&gt;Electric Stimulation/methods&lt;/keyword&gt;&lt;keyword&gt;Evoked Potentials, Motor/physiology/radiation effects&lt;/keyword&gt;&lt;keyword&gt;Humans&lt;/keyword&gt;&lt;keyword&gt;Medline&lt;/keyword&gt;&lt;keyword&gt;Motor Cortex/ physiology/ radiation effects&lt;/keyword&gt;&lt;keyword&gt;Transcranial Magnetic Stimulation&lt;/keyword&gt;&lt;/keywords&gt;&lt;dates&gt;&lt;year&gt;2006&lt;/year&gt;&lt;pub-dates&gt;&lt;date&gt;Dec&lt;/date&gt;&lt;/pub-dates&gt;&lt;/dates&gt;&lt;isbn&gt;1388-2457 (Print)&amp;#xD;1388-2457 (Linking)&lt;/isbn&gt;&lt;accession-num&gt;16890483&lt;/accession-num&gt;&lt;urls&gt;&lt;/urls&gt;&lt;electronic-resource-num&gt;10.1016/j.clinph.2006.06.712&lt;/electronic-resource-num&gt;&lt;remote-database-provider&gt;NLM&lt;/remote-database-provider&gt;&lt;language&gt;eng&lt;/language&gt;&lt;/record&gt;&lt;/Cite&gt;&lt;/EndNote&gt;</w:instrText>
      </w:r>
      <w:r w:rsidR="00F85951">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99" w:tooltip="Fitzgerald, 2006 #75" w:history="1">
        <w:r w:rsidR="00EA1279">
          <w:rPr>
            <w:rFonts w:ascii="Times New Roman" w:hAnsi="Times New Roman" w:cs="Times New Roman"/>
            <w:noProof/>
            <w:sz w:val="24"/>
            <w:szCs w:val="24"/>
          </w:rPr>
          <w:t>99</w:t>
        </w:r>
      </w:hyperlink>
      <w:r w:rsidR="00EA1279">
        <w:rPr>
          <w:rFonts w:ascii="Times New Roman" w:hAnsi="Times New Roman" w:cs="Times New Roman"/>
          <w:noProof/>
          <w:sz w:val="24"/>
          <w:szCs w:val="24"/>
        </w:rPr>
        <w:t>]</w:t>
      </w:r>
      <w:r w:rsidR="00F85951">
        <w:rPr>
          <w:rFonts w:ascii="Times New Roman" w:hAnsi="Times New Roman" w:cs="Times New Roman"/>
          <w:sz w:val="24"/>
          <w:szCs w:val="24"/>
        </w:rPr>
        <w:fldChar w:fldCharType="end"/>
      </w:r>
      <w:r>
        <w:rPr>
          <w:rFonts w:ascii="Times New Roman" w:hAnsi="Times New Roman" w:cs="Times New Roman"/>
          <w:sz w:val="24"/>
          <w:szCs w:val="24"/>
        </w:rPr>
        <w:t xml:space="preserve">. Согласно концепции межполушарного конкурирования, в норме между гомологичными моторными зонами обоих полушарий существуют </w:t>
      </w:r>
      <w:proofErr w:type="spellStart"/>
      <w:r>
        <w:rPr>
          <w:rFonts w:ascii="Times New Roman" w:hAnsi="Times New Roman" w:cs="Times New Roman"/>
          <w:sz w:val="24"/>
          <w:szCs w:val="24"/>
        </w:rPr>
        <w:t>взаимоингибирующие</w:t>
      </w:r>
      <w:proofErr w:type="spellEnd"/>
      <w:r>
        <w:rPr>
          <w:rFonts w:ascii="Times New Roman" w:hAnsi="Times New Roman" w:cs="Times New Roman"/>
          <w:sz w:val="24"/>
          <w:szCs w:val="24"/>
        </w:rPr>
        <w:t xml:space="preserve"> связи. После инсульта ингибирующее влияние пораженного полушария снижается, что приводит к растормаживанию контралатеральной моторной зоны и еще большему ингибированию </w:t>
      </w:r>
      <w:proofErr w:type="spellStart"/>
      <w:r>
        <w:rPr>
          <w:rFonts w:ascii="Times New Roman" w:hAnsi="Times New Roman" w:cs="Times New Roman"/>
          <w:sz w:val="24"/>
          <w:szCs w:val="24"/>
        </w:rPr>
        <w:t>ипсилатеральной</w:t>
      </w:r>
      <w:proofErr w:type="spellEnd"/>
      <w:r>
        <w:rPr>
          <w:rFonts w:ascii="Times New Roman" w:hAnsi="Times New Roman" w:cs="Times New Roman"/>
          <w:sz w:val="24"/>
          <w:szCs w:val="24"/>
        </w:rPr>
        <w:t xml:space="preserve">, что негативно влияет на восстановление. Исходя из этой концепции в большей части исследований предложена высокочастотная (оказывающая возбуждающее действие) </w:t>
      </w:r>
      <w:proofErr w:type="spellStart"/>
      <w:r>
        <w:rPr>
          <w:rFonts w:ascii="Times New Roman" w:hAnsi="Times New Roman" w:cs="Times New Roman"/>
          <w:sz w:val="24"/>
          <w:szCs w:val="24"/>
        </w:rPr>
        <w:t>рТМС</w:t>
      </w:r>
      <w:proofErr w:type="spellEnd"/>
      <w:r>
        <w:rPr>
          <w:rFonts w:ascii="Times New Roman" w:hAnsi="Times New Roman" w:cs="Times New Roman"/>
          <w:sz w:val="24"/>
          <w:szCs w:val="24"/>
        </w:rPr>
        <w:t xml:space="preserve"> пораженного полушария и низкочастотная </w:t>
      </w:r>
      <w:proofErr w:type="spellStart"/>
      <w:r>
        <w:rPr>
          <w:rFonts w:ascii="Times New Roman" w:hAnsi="Times New Roman" w:cs="Times New Roman"/>
          <w:sz w:val="24"/>
          <w:szCs w:val="24"/>
        </w:rPr>
        <w:t>рТМС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контрлатерального</w:t>
      </w:r>
      <w:proofErr w:type="spellEnd"/>
      <w:r>
        <w:rPr>
          <w:rFonts w:ascii="Times New Roman" w:hAnsi="Times New Roman" w:cs="Times New Roman"/>
          <w:sz w:val="24"/>
          <w:szCs w:val="24"/>
        </w:rPr>
        <w:t xml:space="preserve"> поражению полушария </w:t>
      </w:r>
      <w:r w:rsidR="00F85951">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&lt;EndNote&gt;&lt;Cite&gt;&lt;Author&gt;Nowak&lt;/Author&gt;&lt;Year&gt;2009&lt;/Year&gt;&lt;RecNum&gt;85&lt;/RecNum&gt;&lt;DisplayText&gt;[100]&lt;/DisplayText&gt;&lt;record&gt;&lt;rec-number&gt;85&lt;/rec-number&gt;&lt;foreign-keys&gt;&lt;key app="EN" db-id="arvv50pwktvvwgez005vwxfiexv2r5t5wszf"&gt;85&lt;/key&gt;&lt;/foreign-keys&gt;&lt;ref-type name="Journal Article"&gt;17&lt;/ref-type&gt;&lt;contributors&gt;&lt;authors&gt;&lt;author&gt;Nowak, D. A.&lt;/author&gt;&lt;author&gt;Grefkes, C.&lt;/author&gt;&lt;author&gt;Ameli, M.&lt;/author&gt;&lt;author&gt;Fink, G. R.&lt;/author&gt;&lt;/authors&gt;&lt;/contributors&gt;&lt;auth-address&gt;Department of Neurology, University Hospital, University of Cologne, Cologne, Germany. dennis.nowak@neurologie-kipfenberg.de&lt;/auth-address&gt;&lt;titles&gt;&lt;title&gt;Interhemispheric competition after stroke: brain stimulation to enhance recovery of function of the affected hand&lt;/title&gt;&lt;secondary-title&gt;Neurorehabil Neural Repair&lt;/secondary-title&gt;&lt;/titles&gt;&lt;periodical&gt;&lt;full-title&gt;Neurorehabil Neural Repair&lt;/full-title&gt;&lt;/periodical&gt;&lt;pages&gt;641-56&lt;/pages&gt;&lt;volume&gt;23&lt;/volume&gt;&lt;number&gt;7&lt;/number&gt;&lt;edition&gt;2009/06/18&lt;/edition&gt;&lt;keywords&gt;&lt;keyword&gt;Electric Stimulation Therapy&lt;/keyword&gt;&lt;keyword&gt;Functional Laterality&lt;/keyword&gt;&lt;keyword&gt;Hand&lt;/keyword&gt;&lt;keyword&gt;Humans&lt;/keyword&gt;&lt;keyword&gt;Motor Activity/physiology&lt;/keyword&gt;&lt;keyword&gt;Motor Cortex/ physiopathology&lt;/keyword&gt;&lt;keyword&gt;Recovery of Function&lt;/keyword&gt;&lt;keyword&gt;Stroke/ physiopathology/ therapy&lt;/keyword&gt;&lt;keyword&gt;Transcranial Magnetic Stimulation&lt;/keyword&gt;&lt;/keywords&gt;&lt;dates&gt;&lt;year&gt;2009&lt;/year&gt;&lt;pub-dates&gt;&lt;date&gt;Sep&lt;/date&gt;&lt;/pub-dates&gt;&lt;/dates&gt;&lt;isbn&gt;1545-9683 (Print)&amp;#xD;1545-9683 (Linking)&lt;/isbn&gt;&lt;accession-num&gt;19531606&lt;/accession-num&gt;&lt;urls&gt;&lt;/urls&gt;&lt;electronic-resource-num&gt;10.1177/1545968309336661&lt;/electronic-resource-num&gt;&lt;remote-database-provider&gt;NLM&lt;/remote-database-provider&gt;&lt;language&gt;eng&lt;/language&gt;&lt;/record&gt;&lt;/Cite&gt;&lt;/EndNote&gt;</w:instrText>
      </w:r>
      <w:r w:rsidR="00F85951">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00" w:tooltip="Nowak, 2009 #85" w:history="1">
        <w:r w:rsidR="00EA1279">
          <w:rPr>
            <w:rFonts w:ascii="Times New Roman" w:hAnsi="Times New Roman" w:cs="Times New Roman"/>
            <w:noProof/>
            <w:sz w:val="24"/>
            <w:szCs w:val="24"/>
          </w:rPr>
          <w:t>100</w:t>
        </w:r>
      </w:hyperlink>
      <w:r w:rsidR="00EA1279">
        <w:rPr>
          <w:rFonts w:ascii="Times New Roman" w:hAnsi="Times New Roman" w:cs="Times New Roman"/>
          <w:noProof/>
          <w:sz w:val="24"/>
          <w:szCs w:val="24"/>
        </w:rPr>
        <w:t>]</w:t>
      </w:r>
      <w:r w:rsidR="00F85951">
        <w:rPr>
          <w:rFonts w:ascii="Times New Roman" w:hAnsi="Times New Roman" w:cs="Times New Roman"/>
          <w:sz w:val="24"/>
          <w:szCs w:val="24"/>
        </w:rPr>
        <w:fldChar w:fldCharType="end"/>
      </w:r>
      <w:r>
        <w:rPr>
          <w:rFonts w:ascii="Times New Roman" w:hAnsi="Times New Roman" w:cs="Times New Roman"/>
          <w:sz w:val="24"/>
          <w:szCs w:val="24"/>
        </w:rPr>
        <w:t>.</w:t>
      </w:r>
      <w:r w:rsidR="00005C85" w:rsidRPr="00005C85">
        <w:rPr>
          <w:rFonts w:ascii="Times New Roman" w:hAnsi="Times New Roman" w:cs="Times New Roman"/>
          <w:sz w:val="24"/>
          <w:szCs w:val="24"/>
        </w:rPr>
        <w:t xml:space="preserve"> </w:t>
      </w:r>
    </w:p>
    <w:p w:rsidR="00005C85" w:rsidRDefault="001E43B3" w:rsidP="00005C85">
      <w:pPr>
        <w:tabs>
          <w:tab w:val="left" w:pos="709"/>
        </w:tabs>
        <w:spacing w:line="360" w:lineRule="auto"/>
        <w:ind w:firstLine="709"/>
        <w:contextualSpacing/>
        <w:jc w:val="both"/>
        <w:rPr>
          <w:rFonts w:ascii="Times New Roman" w:hAnsi="Times New Roman" w:cs="Times New Roman"/>
          <w:sz w:val="24"/>
          <w:szCs w:val="24"/>
        </w:rPr>
      </w:pPr>
      <w:r w:rsidRPr="001E43B3">
        <w:rPr>
          <w:rFonts w:ascii="Times New Roman" w:hAnsi="Times New Roman" w:cs="Times New Roman"/>
          <w:sz w:val="24"/>
          <w:szCs w:val="24"/>
        </w:rPr>
        <w:t xml:space="preserve">К </w:t>
      </w:r>
      <w:r w:rsidR="00356D8A">
        <w:rPr>
          <w:rFonts w:ascii="Times New Roman" w:hAnsi="Times New Roman" w:cs="Times New Roman"/>
          <w:sz w:val="24"/>
          <w:szCs w:val="24"/>
        </w:rPr>
        <w:t xml:space="preserve">ограничениям </w:t>
      </w:r>
      <w:proofErr w:type="gramStart"/>
      <w:r w:rsidR="00356D8A">
        <w:rPr>
          <w:rFonts w:ascii="Times New Roman" w:hAnsi="Times New Roman" w:cs="Times New Roman"/>
          <w:sz w:val="24"/>
          <w:szCs w:val="24"/>
        </w:rPr>
        <w:t>метода</w:t>
      </w:r>
      <w:proofErr w:type="gramEnd"/>
      <w:r w:rsidRPr="001E43B3">
        <w:rPr>
          <w:rFonts w:ascii="Times New Roman" w:hAnsi="Times New Roman" w:cs="Times New Roman"/>
          <w:sz w:val="24"/>
          <w:szCs w:val="24"/>
        </w:rPr>
        <w:t xml:space="preserve"> прежде всего относится в</w:t>
      </w:r>
      <w:r w:rsidR="00005C85" w:rsidRPr="001E43B3">
        <w:rPr>
          <w:rFonts w:ascii="Times New Roman" w:hAnsi="Times New Roman" w:cs="Times New Roman"/>
          <w:sz w:val="24"/>
          <w:szCs w:val="24"/>
        </w:rPr>
        <w:t xml:space="preserve">ероятность провокации </w:t>
      </w:r>
      <w:r w:rsidR="00356D8A">
        <w:rPr>
          <w:rFonts w:ascii="Times New Roman" w:hAnsi="Times New Roman" w:cs="Times New Roman"/>
          <w:sz w:val="24"/>
          <w:szCs w:val="24"/>
        </w:rPr>
        <w:t xml:space="preserve">судорожного </w:t>
      </w:r>
      <w:r w:rsidR="00005C85" w:rsidRPr="001E43B3">
        <w:rPr>
          <w:rFonts w:ascii="Times New Roman" w:hAnsi="Times New Roman" w:cs="Times New Roman"/>
          <w:sz w:val="24"/>
          <w:szCs w:val="24"/>
        </w:rPr>
        <w:t xml:space="preserve">приступа. </w:t>
      </w:r>
      <w:proofErr w:type="gramStart"/>
      <w:r w:rsidR="00005C85" w:rsidRPr="001E43B3">
        <w:rPr>
          <w:rFonts w:ascii="Times New Roman" w:hAnsi="Times New Roman" w:cs="Times New Roman"/>
          <w:sz w:val="24"/>
          <w:szCs w:val="24"/>
        </w:rPr>
        <w:t>В 2008</w:t>
      </w:r>
      <w:r w:rsidR="00005C85">
        <w:rPr>
          <w:rFonts w:ascii="Times New Roman" w:hAnsi="Times New Roman" w:cs="Times New Roman"/>
          <w:sz w:val="24"/>
          <w:szCs w:val="24"/>
        </w:rPr>
        <w:t xml:space="preserve"> г. опубликованы рекомендации</w:t>
      </w:r>
      <w:proofErr w:type="gramEnd"/>
      <w:r w:rsidR="00005C85">
        <w:rPr>
          <w:rFonts w:ascii="Times New Roman" w:hAnsi="Times New Roman" w:cs="Times New Roman"/>
          <w:sz w:val="24"/>
          <w:szCs w:val="24"/>
        </w:rPr>
        <w:t xml:space="preserve"> </w:t>
      </w:r>
      <w:r w:rsidR="00F85951">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&lt;EndNote&gt;&lt;Cite&gt;&lt;Author&gt;Rossi&lt;/Author&gt;&lt;Year&gt;2009&lt;/Year&gt;&lt;RecNum&gt;87&lt;/RecNum&gt;&lt;DisplayText&gt;[101]&lt;/DisplayText&gt;&lt;record&gt;&lt;rec-number&gt;87&lt;/rec-number&gt;&lt;foreign-keys&gt;&lt;key app="EN" db-id="arvv50pwktvvwgez005vwxfiexv2r5t5wszf"&gt;87&lt;/key&gt;&lt;/foreign-keys&gt;&lt;ref-type name="Journal Article"&gt;17&lt;/ref-type&gt;&lt;contributors&gt;&lt;authors&gt;&lt;author&gt;Rossi, S.&lt;/author&gt;&lt;author&gt;Hallett, M.&lt;/author&gt;&lt;author&gt;Rossini, P. M.&lt;/author&gt;&lt;author&gt;Pascual-Leone, A.&lt;/author&gt;&lt;/authors&gt;&lt;/contributors&gt;&lt;auth-address&gt;Dipartimento di Neuroscienze, Sezione Neurologia, Universita di Siena, Italy. rossisimo@unisi.it&lt;/auth-address&gt;&lt;titles&gt;&lt;title&gt;Safety, ethical considerations, and application guidelines for the use of transcranial magnetic stimulation in clinical practice and research&lt;/title&gt;&lt;secondary-title&gt;Clin Neurophysiol&lt;/secondary-title&gt;&lt;/titles&gt;&lt;periodical&gt;&lt;full-title&gt;Clin Neurophysiol&lt;/full-title&gt;&lt;/periodical&gt;&lt;pages&gt;2008-39&lt;/pages&gt;&lt;volume&gt;120&lt;/volume&gt;&lt;number&gt;12&lt;/number&gt;&lt;edition&gt;2009/10/17&lt;/edition&gt;&lt;keywords&gt;&lt;keyword&gt;Biomedical Research/ ethics/standards&lt;/keyword&gt;&lt;keyword&gt;Hot Temperature/adverse effects&lt;/keyword&gt;&lt;keyword&gt;Humans&lt;/keyword&gt;&lt;keyword&gt;Italy&lt;/keyword&gt;&lt;keyword&gt;Nervous System Diseases/diagnosis/therapy&lt;/keyword&gt;&lt;keyword&gt;Practice Guidelines as Topic/standards&lt;/keyword&gt;&lt;keyword&gt;Risk Factors&lt;/keyword&gt;&lt;keyword&gt;Transcranial Magnetic Stimulation/ adverse effects/ ethics/standards&lt;/keyword&gt;&lt;/keywords&gt;&lt;dates&gt;&lt;year&gt;2009&lt;/year&gt;&lt;pub-dates&gt;&lt;date&gt;Dec&lt;/date&gt;&lt;/pub-dates&gt;&lt;/dates&gt;&lt;isbn&gt;1872-8952 (Electronic)&amp;#xD;1388-2457 (Linking)&lt;/isbn&gt;&lt;accession-num&gt;19833552&lt;/accession-num&gt;&lt;urls&gt;&lt;/urls&gt;&lt;custom2&gt;3260536&lt;/custom2&gt;&lt;electronic-resource-num&gt;10.1016/j.clinph.2009.08.016&lt;/electronic-resource-num&gt;&lt;remote-database-provider&gt;NLM&lt;/remote-database-provider&gt;&lt;language&gt;eng&lt;/language&gt;&lt;/record&gt;&lt;/Cite&gt;&lt;/EndNote&gt;</w:instrText>
      </w:r>
      <w:r w:rsidR="00F85951">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01" w:tooltip="Rossi, 2009 #87" w:history="1">
        <w:r w:rsidR="00EA1279">
          <w:rPr>
            <w:rFonts w:ascii="Times New Roman" w:hAnsi="Times New Roman" w:cs="Times New Roman"/>
            <w:noProof/>
            <w:sz w:val="24"/>
            <w:szCs w:val="24"/>
          </w:rPr>
          <w:t>101</w:t>
        </w:r>
      </w:hyperlink>
      <w:r w:rsidR="00EA1279">
        <w:rPr>
          <w:rFonts w:ascii="Times New Roman" w:hAnsi="Times New Roman" w:cs="Times New Roman"/>
          <w:noProof/>
          <w:sz w:val="24"/>
          <w:szCs w:val="24"/>
        </w:rPr>
        <w:t>]</w:t>
      </w:r>
      <w:r w:rsidR="00F85951">
        <w:rPr>
          <w:rFonts w:ascii="Times New Roman" w:hAnsi="Times New Roman" w:cs="Times New Roman"/>
          <w:sz w:val="24"/>
          <w:szCs w:val="24"/>
        </w:rPr>
        <w:fldChar w:fldCharType="end"/>
      </w:r>
      <w:r w:rsidR="00005C85">
        <w:rPr>
          <w:rFonts w:ascii="Times New Roman" w:hAnsi="Times New Roman" w:cs="Times New Roman"/>
          <w:sz w:val="24"/>
          <w:szCs w:val="24"/>
        </w:rPr>
        <w:t>, где четко прописаны разрешённые безопасные протоколы. В описанной литературе в</w:t>
      </w:r>
      <w:r w:rsidR="00005C85" w:rsidRPr="00AE5EAF">
        <w:rPr>
          <w:rFonts w:ascii="Times New Roman" w:hAnsi="Times New Roman" w:cs="Times New Roman"/>
          <w:sz w:val="24"/>
          <w:szCs w:val="24"/>
        </w:rPr>
        <w:t xml:space="preserve">озникновение судорог при использовании </w:t>
      </w:r>
      <w:r w:rsidR="00005C85">
        <w:rPr>
          <w:rFonts w:ascii="Times New Roman" w:hAnsi="Times New Roman" w:cs="Times New Roman"/>
          <w:sz w:val="24"/>
          <w:szCs w:val="24"/>
        </w:rPr>
        <w:t xml:space="preserve">рекомендованных </w:t>
      </w:r>
      <w:r w:rsidR="00005C85" w:rsidRPr="00AE5EAF">
        <w:rPr>
          <w:rFonts w:ascii="Times New Roman" w:hAnsi="Times New Roman" w:cs="Times New Roman"/>
          <w:sz w:val="24"/>
          <w:szCs w:val="24"/>
        </w:rPr>
        <w:t xml:space="preserve">параметров ТМС </w:t>
      </w:r>
      <w:r w:rsidR="00005C85">
        <w:rPr>
          <w:rFonts w:ascii="Times New Roman" w:hAnsi="Times New Roman" w:cs="Times New Roman"/>
          <w:sz w:val="24"/>
          <w:szCs w:val="24"/>
        </w:rPr>
        <w:t xml:space="preserve">было спровоцировано </w:t>
      </w:r>
      <w:r w:rsidR="00005C85" w:rsidRPr="00AE5EAF">
        <w:rPr>
          <w:rFonts w:ascii="Times New Roman" w:hAnsi="Times New Roman" w:cs="Times New Roman"/>
          <w:sz w:val="24"/>
          <w:szCs w:val="24"/>
        </w:rPr>
        <w:t>несоответств</w:t>
      </w:r>
      <w:r w:rsidR="00356D8A">
        <w:rPr>
          <w:rFonts w:ascii="Times New Roman" w:hAnsi="Times New Roman" w:cs="Times New Roman"/>
          <w:sz w:val="24"/>
          <w:szCs w:val="24"/>
        </w:rPr>
        <w:t xml:space="preserve">иям рекомендациям безопасности, </w:t>
      </w:r>
      <w:r w:rsidR="00005C85" w:rsidRPr="00AE5EAF">
        <w:rPr>
          <w:rFonts w:ascii="Times New Roman" w:hAnsi="Times New Roman" w:cs="Times New Roman"/>
          <w:sz w:val="24"/>
          <w:szCs w:val="24"/>
        </w:rPr>
        <w:t xml:space="preserve">приемом </w:t>
      </w:r>
      <w:proofErr w:type="spellStart"/>
      <w:r w:rsidR="00005C85" w:rsidRPr="00AE5EAF">
        <w:rPr>
          <w:rFonts w:ascii="Times New Roman" w:hAnsi="Times New Roman" w:cs="Times New Roman"/>
          <w:sz w:val="24"/>
          <w:szCs w:val="24"/>
        </w:rPr>
        <w:t>проконвульсантов</w:t>
      </w:r>
      <w:proofErr w:type="spellEnd"/>
      <w:r w:rsidR="00005C85" w:rsidRPr="00AE5EAF">
        <w:rPr>
          <w:rFonts w:ascii="Times New Roman" w:hAnsi="Times New Roman" w:cs="Times New Roman"/>
          <w:sz w:val="24"/>
          <w:szCs w:val="24"/>
        </w:rPr>
        <w:t xml:space="preserve"> или </w:t>
      </w:r>
      <w:proofErr w:type="spellStart"/>
      <w:r w:rsidR="00005C85" w:rsidRPr="00AE5EAF">
        <w:rPr>
          <w:rFonts w:ascii="Times New Roman" w:hAnsi="Times New Roman" w:cs="Times New Roman"/>
          <w:sz w:val="24"/>
          <w:szCs w:val="24"/>
        </w:rPr>
        <w:t>депривацией</w:t>
      </w:r>
      <w:proofErr w:type="spellEnd"/>
      <w:r w:rsidR="00005C85" w:rsidRPr="00AE5EAF">
        <w:rPr>
          <w:rFonts w:ascii="Times New Roman" w:hAnsi="Times New Roman" w:cs="Times New Roman"/>
          <w:sz w:val="24"/>
          <w:szCs w:val="24"/>
        </w:rPr>
        <w:t xml:space="preserve"> сна </w:t>
      </w:r>
      <w:r w:rsidR="00F85951">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&lt;EndNote&gt;&lt;Cite&gt;&lt;Author&gt;Prikryl&lt;/Author&gt;&lt;Year&gt;2005&lt;/Year&gt;&lt;RecNum&gt;88&lt;/RecNum&gt;&lt;DisplayText&gt;[102]&lt;/DisplayText&gt;&lt;record&gt;&lt;rec-number&gt;88&lt;/rec-number&gt;&lt;foreign-keys&gt;&lt;key app="EN" db-id="arvv50pwktvvwgez005vwxfiexv2r5t5wszf"&gt;88&lt;/key&gt;&lt;/foreign-keys&gt;&lt;ref-type name="Journal Article"&gt;17&lt;/ref-type&gt;&lt;contributors&gt;&lt;authors&gt;&lt;author&gt;Prikryl, R.&lt;/author&gt;&lt;author&gt;Kucerova, H.&lt;/author&gt;&lt;/authors&gt;&lt;/contributors&gt;&lt;titles&gt;&lt;title&gt;Occurrence of epileptic paroxysm during repetitive transcranial magnetic stimulation treatment&lt;/title&gt;&lt;secondary-title&gt;J Psychopharmacol&lt;/secondary-title&gt;&lt;/titles&gt;&lt;periodical&gt;&lt;full-title&gt;J Psychopharmacol&lt;/full-title&gt;&lt;/periodical&gt;&lt;pages&gt;313&lt;/pages&gt;&lt;volume&gt;19&lt;/volume&gt;&lt;number&gt;3&lt;/number&gt;&lt;edition&gt;2005/05/13&lt;/edition&gt;&lt;keywords&gt;&lt;keyword&gt;Depressive Disorder/complications/therapy&lt;/keyword&gt;&lt;keyword&gt;Electromagnetic Fields/ adverse effects&lt;/keyword&gt;&lt;keyword&gt;Epilepsy/ etiology&lt;/keyword&gt;&lt;keyword&gt;Humans&lt;/keyword&gt;&lt;keyword&gt;Male&lt;/keyword&gt;&lt;keyword&gt;Middle Aged&lt;/keyword&gt;&lt;/keywords&gt;&lt;dates&gt;&lt;year&gt;2005&lt;/year&gt;&lt;pub-dates&gt;&lt;date&gt;May&lt;/date&gt;&lt;/pub-dates&gt;&lt;/dates&gt;&lt;isbn&gt;0269-8811 (Print)&amp;#xD;0269-8811 (Linking)&lt;/isbn&gt;&lt;accession-num&gt;15888504&lt;/accession-num&gt;&lt;urls&gt;&lt;/urls&gt;&lt;electronic-resource-num&gt;10.1177/0269881105051545&lt;/electronic-resource-num&gt;&lt;remote-database-provider&gt;NLM&lt;/remote-database-provider&gt;&lt;language&gt;eng&lt;/language&gt;&lt;/record&gt;&lt;/Cite&gt;&lt;/EndNote&gt;</w:instrText>
      </w:r>
      <w:r w:rsidR="00F85951">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02" w:tooltip="Prikryl, 2005 #88" w:history="1">
        <w:r w:rsidR="00EA1279">
          <w:rPr>
            <w:rFonts w:ascii="Times New Roman" w:hAnsi="Times New Roman" w:cs="Times New Roman"/>
            <w:noProof/>
            <w:sz w:val="24"/>
            <w:szCs w:val="24"/>
          </w:rPr>
          <w:t>102</w:t>
        </w:r>
      </w:hyperlink>
      <w:r w:rsidR="00EA1279">
        <w:rPr>
          <w:rFonts w:ascii="Times New Roman" w:hAnsi="Times New Roman" w:cs="Times New Roman"/>
          <w:noProof/>
          <w:sz w:val="24"/>
          <w:szCs w:val="24"/>
        </w:rPr>
        <w:t>]</w:t>
      </w:r>
      <w:r w:rsidR="00F85951">
        <w:rPr>
          <w:rFonts w:ascii="Times New Roman" w:hAnsi="Times New Roman" w:cs="Times New Roman"/>
          <w:sz w:val="24"/>
          <w:szCs w:val="24"/>
        </w:rPr>
        <w:fldChar w:fldCharType="end"/>
      </w:r>
      <w:r w:rsidR="00005C85" w:rsidRPr="00AE5EAF">
        <w:rPr>
          <w:rFonts w:ascii="Times New Roman" w:hAnsi="Times New Roman" w:cs="Times New Roman"/>
          <w:sz w:val="24"/>
          <w:szCs w:val="24"/>
        </w:rPr>
        <w:t>.</w:t>
      </w:r>
      <w:r w:rsidR="00005C85">
        <w:rPr>
          <w:rFonts w:ascii="Times New Roman" w:hAnsi="Times New Roman" w:cs="Times New Roman"/>
          <w:sz w:val="24"/>
          <w:szCs w:val="24"/>
        </w:rPr>
        <w:t xml:space="preserve"> Кроме того, для пациентов, перенесших инсульт, перед началом </w:t>
      </w:r>
      <w:proofErr w:type="spellStart"/>
      <w:r w:rsidR="00005C85">
        <w:rPr>
          <w:rFonts w:ascii="Times New Roman" w:hAnsi="Times New Roman" w:cs="Times New Roman"/>
          <w:sz w:val="24"/>
          <w:szCs w:val="24"/>
        </w:rPr>
        <w:t>рТМС</w:t>
      </w:r>
      <w:proofErr w:type="spellEnd"/>
      <w:r w:rsidR="00005C85">
        <w:rPr>
          <w:rFonts w:ascii="Times New Roman" w:hAnsi="Times New Roman" w:cs="Times New Roman"/>
          <w:sz w:val="24"/>
          <w:szCs w:val="24"/>
        </w:rPr>
        <w:t xml:space="preserve"> рекомендовано проведение </w:t>
      </w:r>
      <w:proofErr w:type="spellStart"/>
      <w:r w:rsidR="00005C85">
        <w:rPr>
          <w:rFonts w:ascii="Times New Roman" w:hAnsi="Times New Roman" w:cs="Times New Roman"/>
          <w:sz w:val="24"/>
          <w:szCs w:val="24"/>
        </w:rPr>
        <w:t>скрининговой</w:t>
      </w:r>
      <w:proofErr w:type="spellEnd"/>
      <w:r w:rsidR="00005C85">
        <w:rPr>
          <w:rFonts w:ascii="Times New Roman" w:hAnsi="Times New Roman" w:cs="Times New Roman"/>
          <w:sz w:val="24"/>
          <w:szCs w:val="24"/>
        </w:rPr>
        <w:t xml:space="preserve"> электроэнцефалографии для исключения наличия </w:t>
      </w:r>
      <w:proofErr w:type="spellStart"/>
      <w:r w:rsidR="00005C85">
        <w:rPr>
          <w:rFonts w:ascii="Times New Roman" w:hAnsi="Times New Roman" w:cs="Times New Roman"/>
          <w:sz w:val="24"/>
          <w:szCs w:val="24"/>
        </w:rPr>
        <w:t>эпилептиформной</w:t>
      </w:r>
      <w:proofErr w:type="spellEnd"/>
      <w:r w:rsidR="00005C85">
        <w:rPr>
          <w:rFonts w:ascii="Times New Roman" w:hAnsi="Times New Roman" w:cs="Times New Roman"/>
          <w:sz w:val="24"/>
          <w:szCs w:val="24"/>
        </w:rPr>
        <w:t xml:space="preserve"> активности. </w:t>
      </w:r>
    </w:p>
    <w:p w:rsidR="00005C85" w:rsidRDefault="00005C85" w:rsidP="00005C85">
      <w:pPr>
        <w:tabs>
          <w:tab w:val="left" w:pos="709"/>
        </w:tabs>
        <w:spacing w:line="360" w:lineRule="auto"/>
        <w:ind w:firstLine="709"/>
        <w:contextualSpacing/>
        <w:jc w:val="both"/>
        <w:rPr>
          <w:rFonts w:ascii="Times New Roman" w:hAnsi="Times New Roman" w:cs="Times New Roman"/>
          <w:sz w:val="24"/>
          <w:szCs w:val="24"/>
        </w:rPr>
      </w:pPr>
      <w:r w:rsidRPr="00872CBE">
        <w:rPr>
          <w:rFonts w:ascii="Times New Roman" w:hAnsi="Times New Roman" w:cs="Times New Roman"/>
          <w:sz w:val="24"/>
          <w:szCs w:val="24"/>
        </w:rPr>
        <w:t xml:space="preserve">Абсолютным противопоказанием к проведению ТМС служит наличие </w:t>
      </w:r>
      <w:r>
        <w:rPr>
          <w:rFonts w:ascii="Times New Roman" w:hAnsi="Times New Roman" w:cs="Times New Roman"/>
          <w:sz w:val="24"/>
          <w:szCs w:val="24"/>
        </w:rPr>
        <w:t>устройств из ферромагнетиков (например, сосудистые клипсы) и электронных устройств (</w:t>
      </w:r>
      <w:proofErr w:type="spellStart"/>
      <w:r w:rsidRPr="00872CBE">
        <w:rPr>
          <w:rFonts w:ascii="Times New Roman" w:hAnsi="Times New Roman" w:cs="Times New Roman"/>
          <w:sz w:val="24"/>
          <w:szCs w:val="24"/>
        </w:rPr>
        <w:t>кохлеарные</w:t>
      </w:r>
      <w:proofErr w:type="spellEnd"/>
      <w:r w:rsidRPr="00872CBE">
        <w:rPr>
          <w:rFonts w:ascii="Times New Roman" w:hAnsi="Times New Roman" w:cs="Times New Roman"/>
          <w:sz w:val="24"/>
          <w:szCs w:val="24"/>
        </w:rPr>
        <w:t xml:space="preserve"> </w:t>
      </w:r>
      <w:proofErr w:type="spellStart"/>
      <w:r w:rsidRPr="00872CBE">
        <w:rPr>
          <w:rFonts w:ascii="Times New Roman" w:hAnsi="Times New Roman" w:cs="Times New Roman"/>
          <w:sz w:val="24"/>
          <w:szCs w:val="24"/>
        </w:rPr>
        <w:t>импланты</w:t>
      </w:r>
      <w:proofErr w:type="spellEnd"/>
      <w:r w:rsidRPr="00872CBE">
        <w:rPr>
          <w:rFonts w:ascii="Times New Roman" w:hAnsi="Times New Roman" w:cs="Times New Roman"/>
          <w:sz w:val="24"/>
          <w:szCs w:val="24"/>
        </w:rPr>
        <w:t>, лекарственные помпы, генераторы стимуляции</w:t>
      </w:r>
      <w:r>
        <w:rPr>
          <w:rFonts w:ascii="Times New Roman" w:hAnsi="Times New Roman" w:cs="Times New Roman"/>
          <w:sz w:val="24"/>
          <w:szCs w:val="24"/>
        </w:rPr>
        <w:t>)</w:t>
      </w:r>
      <w:r w:rsidRPr="00872CBE">
        <w:rPr>
          <w:rFonts w:ascii="Times New Roman" w:hAnsi="Times New Roman" w:cs="Times New Roman"/>
          <w:sz w:val="24"/>
          <w:szCs w:val="24"/>
        </w:rPr>
        <w:t>, находящихся в непосредственн</w:t>
      </w:r>
      <w:r>
        <w:rPr>
          <w:rFonts w:ascii="Times New Roman" w:hAnsi="Times New Roman" w:cs="Times New Roman"/>
          <w:sz w:val="24"/>
          <w:szCs w:val="24"/>
        </w:rPr>
        <w:t>ой близости с местом стимуляции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ТМС</w:t>
      </w:r>
      <w:proofErr w:type="spellEnd"/>
      <w:r>
        <w:rPr>
          <w:rFonts w:ascii="Times New Roman" w:hAnsi="Times New Roman" w:cs="Times New Roman"/>
          <w:sz w:val="24"/>
          <w:szCs w:val="24"/>
        </w:rPr>
        <w:t xml:space="preserve"> не проводится при беременности (женщинам фертильного возраста должен проводиться тест на наличие беременности) из-за возможного </w:t>
      </w:r>
      <w:proofErr w:type="spellStart"/>
      <w:r>
        <w:rPr>
          <w:rFonts w:ascii="Times New Roman" w:hAnsi="Times New Roman" w:cs="Times New Roman"/>
          <w:sz w:val="24"/>
          <w:szCs w:val="24"/>
        </w:rPr>
        <w:t>тератогенного</w:t>
      </w:r>
      <w:proofErr w:type="spellEnd"/>
      <w:r>
        <w:rPr>
          <w:rFonts w:ascii="Times New Roman" w:hAnsi="Times New Roman" w:cs="Times New Roman"/>
          <w:sz w:val="24"/>
          <w:szCs w:val="24"/>
        </w:rPr>
        <w:t xml:space="preserve"> действия.</w:t>
      </w:r>
    </w:p>
    <w:p w:rsidR="00005C85" w:rsidRDefault="00356D8A" w:rsidP="00005C85">
      <w:pPr>
        <w:tabs>
          <w:tab w:val="left" w:pos="709"/>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 ограничениям метода также</w:t>
      </w:r>
      <w:r w:rsidR="00005C85">
        <w:rPr>
          <w:rFonts w:ascii="Times New Roman" w:hAnsi="Times New Roman" w:cs="Times New Roman"/>
          <w:sz w:val="24"/>
          <w:szCs w:val="24"/>
        </w:rPr>
        <w:t xml:space="preserve"> относятся условия, которые делают проведение </w:t>
      </w:r>
      <w:proofErr w:type="spellStart"/>
      <w:r w:rsidR="00005C85">
        <w:rPr>
          <w:rFonts w:ascii="Times New Roman" w:hAnsi="Times New Roman" w:cs="Times New Roman"/>
          <w:sz w:val="24"/>
          <w:szCs w:val="24"/>
        </w:rPr>
        <w:t>рТМС</w:t>
      </w:r>
      <w:proofErr w:type="spellEnd"/>
      <w:r w:rsidR="00005C85">
        <w:rPr>
          <w:rFonts w:ascii="Times New Roman" w:hAnsi="Times New Roman" w:cs="Times New Roman"/>
          <w:sz w:val="24"/>
          <w:szCs w:val="24"/>
        </w:rPr>
        <w:t xml:space="preserve"> неэффективным. Например, при верификации грубого поражения кортикоспинального тракта стимуляция пораженного полушария становится </w:t>
      </w:r>
      <w:r w:rsidR="00005C85">
        <w:rPr>
          <w:rFonts w:ascii="Times New Roman" w:hAnsi="Times New Roman" w:cs="Times New Roman"/>
          <w:sz w:val="24"/>
          <w:szCs w:val="24"/>
        </w:rPr>
        <w:lastRenderedPageBreak/>
        <w:t xml:space="preserve">бессмысленной. Кроме того, </w:t>
      </w:r>
      <w:proofErr w:type="spellStart"/>
      <w:r w:rsidR="00005C85">
        <w:rPr>
          <w:rFonts w:ascii="Times New Roman" w:hAnsi="Times New Roman" w:cs="Times New Roman"/>
          <w:sz w:val="24"/>
          <w:szCs w:val="24"/>
          <w:lang w:val="en-US"/>
        </w:rPr>
        <w:t>Pino</w:t>
      </w:r>
      <w:proofErr w:type="spellEnd"/>
      <w:r w:rsidR="00005C85" w:rsidRPr="00A0019B">
        <w:rPr>
          <w:rFonts w:ascii="Times New Roman" w:hAnsi="Times New Roman" w:cs="Times New Roman"/>
          <w:sz w:val="24"/>
          <w:szCs w:val="24"/>
        </w:rPr>
        <w:t xml:space="preserve"> </w:t>
      </w:r>
      <w:r w:rsidR="00005C85">
        <w:rPr>
          <w:rFonts w:ascii="Times New Roman" w:hAnsi="Times New Roman" w:cs="Times New Roman"/>
          <w:sz w:val="24"/>
          <w:szCs w:val="24"/>
          <w:lang w:val="en-US"/>
        </w:rPr>
        <w:t>et</w:t>
      </w:r>
      <w:r w:rsidR="00005C85" w:rsidRPr="00A0019B">
        <w:rPr>
          <w:rFonts w:ascii="Times New Roman" w:hAnsi="Times New Roman" w:cs="Times New Roman"/>
          <w:sz w:val="24"/>
          <w:szCs w:val="24"/>
        </w:rPr>
        <w:t xml:space="preserve"> </w:t>
      </w:r>
      <w:r w:rsidR="00005C85">
        <w:rPr>
          <w:rFonts w:ascii="Times New Roman" w:hAnsi="Times New Roman" w:cs="Times New Roman"/>
          <w:sz w:val="24"/>
          <w:szCs w:val="24"/>
          <w:lang w:val="en-US"/>
        </w:rPr>
        <w:t>al</w:t>
      </w:r>
      <w:r w:rsidR="00005C85" w:rsidRPr="00A0019B">
        <w:rPr>
          <w:rFonts w:ascii="Times New Roman" w:hAnsi="Times New Roman" w:cs="Times New Roman"/>
          <w:sz w:val="24"/>
          <w:szCs w:val="24"/>
        </w:rPr>
        <w:t xml:space="preserve">, 2014 </w:t>
      </w:r>
      <w:r w:rsidR="00F85951">
        <w:rPr>
          <w:rFonts w:ascii="Times New Roman" w:hAnsi="Times New Roman" w:cs="Times New Roman"/>
          <w:sz w:val="24"/>
          <w:szCs w:val="24"/>
        </w:rPr>
        <w:fldChar w:fldCharType="begin">
          <w:fldData xml:space="preserve">PEVuZE5vdGU+PENpdGU+PEF1dGhvcj5EaSBQaW5vPC9BdXRob3I+PFllYXI+MjAxNDwvWWVhcj48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PEVuZE5vdGU+PENpdGU+PEF1dGhvcj5EaSBQaW5vPC9BdXRob3I+PFllYXI+MjAxNDwvWWVhcj48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Pr>
          <w:rFonts w:ascii="Times New Roman" w:hAnsi="Times New Roman" w:cs="Times New Roman"/>
          <w:sz w:val="24"/>
          <w:szCs w:val="24"/>
        </w:rPr>
      </w:r>
      <w:r w:rsidR="00F85951">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03" w:tooltip="Di Pino, 2014 #86" w:history="1">
        <w:r w:rsidR="00EA1279">
          <w:rPr>
            <w:rFonts w:ascii="Times New Roman" w:hAnsi="Times New Roman" w:cs="Times New Roman"/>
            <w:noProof/>
            <w:sz w:val="24"/>
            <w:szCs w:val="24"/>
          </w:rPr>
          <w:t>103</w:t>
        </w:r>
      </w:hyperlink>
      <w:r w:rsidR="00EA1279">
        <w:rPr>
          <w:rFonts w:ascii="Times New Roman" w:hAnsi="Times New Roman" w:cs="Times New Roman"/>
          <w:noProof/>
          <w:sz w:val="24"/>
          <w:szCs w:val="24"/>
        </w:rPr>
        <w:t>]</w:t>
      </w:r>
      <w:r w:rsidR="00F85951">
        <w:rPr>
          <w:rFonts w:ascii="Times New Roman" w:hAnsi="Times New Roman" w:cs="Times New Roman"/>
          <w:sz w:val="24"/>
          <w:szCs w:val="24"/>
        </w:rPr>
        <w:fldChar w:fldCharType="end"/>
      </w:r>
      <w:r w:rsidR="00005C85">
        <w:rPr>
          <w:rFonts w:ascii="Times New Roman" w:hAnsi="Times New Roman" w:cs="Times New Roman"/>
          <w:sz w:val="24"/>
          <w:szCs w:val="24"/>
        </w:rPr>
        <w:t xml:space="preserve"> выдвинули </w:t>
      </w:r>
      <w:r w:rsidR="00005C85" w:rsidRPr="00A70154">
        <w:rPr>
          <w:rFonts w:ascii="Times New Roman" w:hAnsi="Times New Roman" w:cs="Times New Roman"/>
          <w:sz w:val="24"/>
          <w:szCs w:val="24"/>
        </w:rPr>
        <w:t>концепцию функционального резерва, согласно которой сохранные после инсульта нейронные сети, в частности здорового</w:t>
      </w:r>
      <w:r w:rsidR="00005C85" w:rsidRPr="00997113">
        <w:rPr>
          <w:rFonts w:ascii="Times New Roman" w:hAnsi="Times New Roman" w:cs="Times New Roman"/>
          <w:sz w:val="24"/>
          <w:szCs w:val="24"/>
        </w:rPr>
        <w:t xml:space="preserve"> полушария, могут брать на себя функции поврежденных отделов, компенсируя имеющиеся нарушения.</w:t>
      </w:r>
      <w:r w:rsidR="00005C85">
        <w:rPr>
          <w:rFonts w:ascii="Times New Roman" w:hAnsi="Times New Roman" w:cs="Times New Roman"/>
          <w:sz w:val="24"/>
          <w:szCs w:val="24"/>
        </w:rPr>
        <w:t xml:space="preserve"> Соответственно, </w:t>
      </w:r>
      <w:r w:rsidR="00005C85" w:rsidRPr="00997113">
        <w:rPr>
          <w:rFonts w:ascii="Times New Roman" w:hAnsi="Times New Roman" w:cs="Times New Roman"/>
          <w:sz w:val="24"/>
          <w:szCs w:val="24"/>
        </w:rPr>
        <w:t>предлага</w:t>
      </w:r>
      <w:r w:rsidR="00005C85">
        <w:rPr>
          <w:rFonts w:ascii="Times New Roman" w:hAnsi="Times New Roman" w:cs="Times New Roman"/>
          <w:sz w:val="24"/>
          <w:szCs w:val="24"/>
        </w:rPr>
        <w:t>ется</w:t>
      </w:r>
      <w:r w:rsidR="00005C85" w:rsidRPr="00997113">
        <w:rPr>
          <w:rFonts w:ascii="Times New Roman" w:hAnsi="Times New Roman" w:cs="Times New Roman"/>
          <w:sz w:val="24"/>
          <w:szCs w:val="24"/>
        </w:rPr>
        <w:t xml:space="preserve"> нов</w:t>
      </w:r>
      <w:r w:rsidR="00005C85">
        <w:rPr>
          <w:rFonts w:ascii="Times New Roman" w:hAnsi="Times New Roman" w:cs="Times New Roman"/>
          <w:sz w:val="24"/>
          <w:szCs w:val="24"/>
        </w:rPr>
        <w:t>ая</w:t>
      </w:r>
      <w:r w:rsidR="00005C85" w:rsidRPr="00997113">
        <w:rPr>
          <w:rFonts w:ascii="Times New Roman" w:hAnsi="Times New Roman" w:cs="Times New Roman"/>
          <w:sz w:val="24"/>
          <w:szCs w:val="24"/>
        </w:rPr>
        <w:t xml:space="preserve"> концепци</w:t>
      </w:r>
      <w:r w:rsidR="00005C85">
        <w:rPr>
          <w:rFonts w:ascii="Times New Roman" w:hAnsi="Times New Roman" w:cs="Times New Roman"/>
          <w:sz w:val="24"/>
          <w:szCs w:val="24"/>
        </w:rPr>
        <w:t>я</w:t>
      </w:r>
      <w:r w:rsidR="00005C85" w:rsidRPr="00997113">
        <w:rPr>
          <w:rFonts w:ascii="Times New Roman" w:hAnsi="Times New Roman" w:cs="Times New Roman"/>
          <w:sz w:val="24"/>
          <w:szCs w:val="24"/>
        </w:rPr>
        <w:t xml:space="preserve"> бимодальной сбалансированной модели восстановления (объединяющую теорию межполушарного конкурирования и возможности здоровых частей мозга к восстановлению утраченных функций)</w:t>
      </w:r>
      <w:r w:rsidR="00005C85">
        <w:rPr>
          <w:rFonts w:ascii="Times New Roman" w:hAnsi="Times New Roman" w:cs="Times New Roman"/>
          <w:sz w:val="24"/>
          <w:szCs w:val="24"/>
        </w:rPr>
        <w:t xml:space="preserve">. </w:t>
      </w:r>
    </w:p>
    <w:p w:rsidR="00982D3A" w:rsidRDefault="00982D3A" w:rsidP="00D24982">
      <w:pPr>
        <w:tabs>
          <w:tab w:val="left" w:pos="709"/>
        </w:tabs>
        <w:spacing w:after="0" w:line="360" w:lineRule="auto"/>
        <w:contextualSpacing/>
        <w:jc w:val="both"/>
        <w:rPr>
          <w:rFonts w:ascii="Times New Roman" w:hAnsi="Times New Roman" w:cs="Times New Roman"/>
          <w:sz w:val="24"/>
          <w:szCs w:val="24"/>
          <w:u w:val="single"/>
        </w:rPr>
      </w:pPr>
      <w:r w:rsidRPr="00982D3A">
        <w:rPr>
          <w:rFonts w:ascii="Times New Roman" w:hAnsi="Times New Roman" w:cs="Times New Roman"/>
          <w:sz w:val="24"/>
          <w:szCs w:val="24"/>
          <w:u w:val="single"/>
        </w:rPr>
        <w:t xml:space="preserve">Рекомендации по применению </w:t>
      </w:r>
      <w:proofErr w:type="spellStart"/>
      <w:r w:rsidRPr="00982D3A">
        <w:rPr>
          <w:rFonts w:ascii="Times New Roman" w:hAnsi="Times New Roman" w:cs="Times New Roman"/>
          <w:sz w:val="24"/>
          <w:szCs w:val="24"/>
          <w:u w:val="single"/>
        </w:rPr>
        <w:t>рТМС</w:t>
      </w:r>
      <w:proofErr w:type="spellEnd"/>
    </w:p>
    <w:p w:rsidR="00D24982" w:rsidRDefault="00D24982" w:rsidP="0099237B">
      <w:pPr>
        <w:pStyle w:val="a3"/>
        <w:numPr>
          <w:ilvl w:val="0"/>
          <w:numId w:val="10"/>
        </w:numPr>
        <w:tabs>
          <w:tab w:val="left" w:pos="0"/>
          <w:tab w:val="left" w:pos="284"/>
        </w:tabs>
        <w:spacing w:after="0"/>
        <w:ind w:left="0" w:hanging="11"/>
        <w:jc w:val="both"/>
        <w:rPr>
          <w:szCs w:val="24"/>
        </w:rPr>
      </w:pPr>
      <w:r w:rsidRPr="00D24982">
        <w:rPr>
          <w:szCs w:val="24"/>
        </w:rPr>
        <w:t>Н</w:t>
      </w:r>
      <w:r w:rsidR="00135253" w:rsidRPr="00D24982">
        <w:rPr>
          <w:szCs w:val="24"/>
        </w:rPr>
        <w:t xml:space="preserve">изкочастотная </w:t>
      </w:r>
      <w:proofErr w:type="spellStart"/>
      <w:r w:rsidR="00135253" w:rsidRPr="00D24982">
        <w:rPr>
          <w:szCs w:val="24"/>
        </w:rPr>
        <w:t>рТМС</w:t>
      </w:r>
      <w:proofErr w:type="spellEnd"/>
      <w:r w:rsidR="00135253" w:rsidRPr="00D24982">
        <w:rPr>
          <w:szCs w:val="24"/>
        </w:rPr>
        <w:t xml:space="preserve"> </w:t>
      </w:r>
      <w:r>
        <w:rPr>
          <w:szCs w:val="24"/>
        </w:rPr>
        <w:t xml:space="preserve">первичной моторной коры </w:t>
      </w:r>
      <w:r w:rsidR="00135253" w:rsidRPr="00D24982">
        <w:rPr>
          <w:szCs w:val="24"/>
        </w:rPr>
        <w:t xml:space="preserve">непораженного полушария </w:t>
      </w:r>
      <w:r>
        <w:rPr>
          <w:szCs w:val="24"/>
        </w:rPr>
        <w:t>может быть рекомендована</w:t>
      </w:r>
      <w:r w:rsidR="00135253" w:rsidRPr="00D24982">
        <w:rPr>
          <w:szCs w:val="24"/>
        </w:rPr>
        <w:t xml:space="preserve"> </w:t>
      </w:r>
      <w:r>
        <w:rPr>
          <w:szCs w:val="24"/>
        </w:rPr>
        <w:t xml:space="preserve">в качестве </w:t>
      </w:r>
      <w:proofErr w:type="spellStart"/>
      <w:r>
        <w:rPr>
          <w:szCs w:val="24"/>
        </w:rPr>
        <w:t>адъювантного</w:t>
      </w:r>
      <w:proofErr w:type="spellEnd"/>
      <w:r>
        <w:rPr>
          <w:szCs w:val="24"/>
        </w:rPr>
        <w:t xml:space="preserve"> </w:t>
      </w:r>
      <w:r w:rsidR="002E0C56">
        <w:rPr>
          <w:szCs w:val="24"/>
        </w:rPr>
        <w:t xml:space="preserve">метода </w:t>
      </w:r>
      <w:r>
        <w:rPr>
          <w:szCs w:val="24"/>
        </w:rPr>
        <w:t xml:space="preserve">терапии </w:t>
      </w:r>
      <w:r w:rsidR="00135253" w:rsidRPr="00D24982">
        <w:rPr>
          <w:szCs w:val="24"/>
        </w:rPr>
        <w:t xml:space="preserve">постинсультных двигательных расстройств у пациентов </w:t>
      </w:r>
      <w:r>
        <w:rPr>
          <w:szCs w:val="24"/>
        </w:rPr>
        <w:t xml:space="preserve">с давностью инсульта более 6 месяцев </w:t>
      </w:r>
      <w:r w:rsidR="00135253" w:rsidRPr="00D24982">
        <w:rPr>
          <w:szCs w:val="24"/>
        </w:rPr>
        <w:t>при отсутствии противопоказаний.</w:t>
      </w:r>
      <w:r w:rsidRPr="00D24982">
        <w:rPr>
          <w:szCs w:val="24"/>
        </w:rPr>
        <w:t xml:space="preserve"> </w:t>
      </w:r>
    </w:p>
    <w:p w:rsidR="00D24982" w:rsidRDefault="00D24982" w:rsidP="00D24982">
      <w:pPr>
        <w:pStyle w:val="a3"/>
        <w:tabs>
          <w:tab w:val="left" w:pos="709"/>
        </w:tabs>
        <w:spacing w:after="0"/>
        <w:ind w:left="709"/>
        <w:jc w:val="both"/>
        <w:rPr>
          <w:szCs w:val="24"/>
        </w:rPr>
      </w:pPr>
      <w:r w:rsidRPr="00D24982">
        <w:rPr>
          <w:b/>
          <w:szCs w:val="24"/>
        </w:rPr>
        <w:t>Уровень</w:t>
      </w:r>
      <w:r w:rsidRPr="00D24982">
        <w:rPr>
          <w:szCs w:val="24"/>
        </w:rPr>
        <w:t xml:space="preserve"> </w:t>
      </w:r>
      <w:r w:rsidRPr="00D24982">
        <w:rPr>
          <w:b/>
          <w:szCs w:val="24"/>
        </w:rPr>
        <w:t xml:space="preserve">убедительности рекомендации </w:t>
      </w:r>
      <w:r w:rsidRPr="00D24982">
        <w:rPr>
          <w:b/>
          <w:szCs w:val="24"/>
          <w:lang w:val="en-US"/>
        </w:rPr>
        <w:t>B</w:t>
      </w:r>
      <w:r w:rsidRPr="00D24982">
        <w:rPr>
          <w:b/>
          <w:szCs w:val="24"/>
        </w:rPr>
        <w:t xml:space="preserve"> (уровень достоверности доказательств – 2</w:t>
      </w:r>
      <w:r>
        <w:rPr>
          <w:b/>
          <w:szCs w:val="24"/>
        </w:rPr>
        <w:t>а</w:t>
      </w:r>
      <w:proofErr w:type="gramStart"/>
      <w:r w:rsidRPr="00D24982">
        <w:rPr>
          <w:b/>
          <w:szCs w:val="24"/>
        </w:rPr>
        <w:t>)</w:t>
      </w:r>
      <w:r w:rsidRPr="00D24982">
        <w:rPr>
          <w:szCs w:val="24"/>
        </w:rPr>
        <w:t xml:space="preserve"> </w:t>
      </w:r>
      <w:r w:rsidR="00F85951" w:rsidRPr="00982D3A">
        <w:rPr>
          <w:szCs w:val="24"/>
        </w:rPr>
        <w:fldChar w:fldCharType="begin">
          <w:fldData xml:space="preserve">PEVuZE5vdGU+PENpdGU+PEF1dGhvcj5MZWZhdWNoZXVyPC9BdXRob3I+PFllYXI+MjAxNDwvWWVh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</w:fldData>
        </w:fldChar>
      </w:r>
      <w:r w:rsidR="00EA1279">
        <w:rPr>
          <w:szCs w:val="24"/>
        </w:rPr>
        <w:instrText xml:space="preserve"> ADDIN EN.CITE </w:instrText>
      </w:r>
      <w:r w:rsidR="00F85951">
        <w:rPr>
          <w:szCs w:val="24"/>
        </w:rPr>
        <w:fldChar w:fldCharType="begin">
          <w:fldData xml:space="preserve">PEVuZE5vdGU+PENpdGU+PEF1dGhvcj5MZWZhdWNoZXVyPC9BdXRob3I+PFllYXI+MjAxNDwvWWVh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</w:fldData>
        </w:fldChar>
      </w:r>
      <w:r w:rsidR="00EA1279">
        <w:rPr>
          <w:szCs w:val="24"/>
        </w:rPr>
        <w:instrText xml:space="preserve"> ADDIN EN.CITE.DATA </w:instrText>
      </w:r>
      <w:r w:rsidR="00F85951">
        <w:rPr>
          <w:szCs w:val="24"/>
        </w:rPr>
      </w:r>
      <w:r w:rsidR="00F85951">
        <w:rPr>
          <w:szCs w:val="24"/>
        </w:rPr>
        <w:fldChar w:fldCharType="end"/>
      </w:r>
      <w:r w:rsidR="00F85951" w:rsidRPr="00982D3A">
        <w:rPr>
          <w:szCs w:val="24"/>
        </w:rPr>
      </w:r>
      <w:r w:rsidR="00F85951" w:rsidRPr="00982D3A">
        <w:rPr>
          <w:szCs w:val="24"/>
        </w:rPr>
        <w:fldChar w:fldCharType="separate"/>
      </w:r>
      <w:r w:rsidR="00EA1279">
        <w:rPr>
          <w:noProof/>
          <w:szCs w:val="24"/>
        </w:rPr>
        <w:t>[</w:t>
      </w:r>
      <w:hyperlink w:anchor="_ENREF_104" w:tooltip="Lefaucheur, 2014 #82" w:history="1">
        <w:r w:rsidR="00EA1279">
          <w:rPr>
            <w:noProof/>
            <w:szCs w:val="24"/>
          </w:rPr>
          <w:t>104</w:t>
        </w:r>
      </w:hyperlink>
      <w:r w:rsidR="00EA1279">
        <w:rPr>
          <w:noProof/>
          <w:szCs w:val="24"/>
        </w:rPr>
        <w:t>]</w:t>
      </w:r>
      <w:r w:rsidR="00F85951" w:rsidRPr="00982D3A">
        <w:rPr>
          <w:szCs w:val="24"/>
        </w:rPr>
        <w:fldChar w:fldCharType="end"/>
      </w:r>
      <w:r>
        <w:rPr>
          <w:szCs w:val="24"/>
        </w:rPr>
        <w:t>.</w:t>
      </w:r>
      <w:proofErr w:type="gramEnd"/>
    </w:p>
    <w:p w:rsidR="00135ABD" w:rsidRPr="00135ABD" w:rsidRDefault="00135ABD" w:rsidP="00135ABD">
      <w:pPr>
        <w:tabs>
          <w:tab w:val="left" w:pos="709"/>
        </w:tabs>
        <w:spacing w:after="0" w:line="360" w:lineRule="auto"/>
        <w:ind w:left="709"/>
        <w:contextualSpacing/>
        <w:jc w:val="both"/>
        <w:rPr>
          <w:rFonts w:ascii="Times New Roman" w:hAnsi="Times New Roman" w:cs="Times New Roman"/>
          <w:i/>
          <w:sz w:val="24"/>
          <w:szCs w:val="24"/>
        </w:rPr>
      </w:pPr>
      <w:r w:rsidRPr="00135ABD">
        <w:rPr>
          <w:rFonts w:ascii="Times New Roman" w:hAnsi="Times New Roman" w:cs="Times New Roman"/>
          <w:b/>
          <w:sz w:val="24"/>
          <w:szCs w:val="24"/>
        </w:rPr>
        <w:t xml:space="preserve">Комментарии: </w:t>
      </w:r>
      <w:r w:rsidRPr="00135ABD">
        <w:rPr>
          <w:rFonts w:ascii="Times New Roman" w:hAnsi="Times New Roman" w:cs="Times New Roman"/>
          <w:i/>
          <w:sz w:val="24"/>
          <w:szCs w:val="24"/>
        </w:rPr>
        <w:t>Выбор режима стимуляции целесообразно осуществлять согласно вышеописанной концепции функционального резерва.</w:t>
      </w:r>
    </w:p>
    <w:p w:rsidR="00135ABD" w:rsidRPr="00135ABD" w:rsidRDefault="00135253" w:rsidP="0099237B">
      <w:pPr>
        <w:pStyle w:val="a3"/>
        <w:numPr>
          <w:ilvl w:val="0"/>
          <w:numId w:val="10"/>
        </w:numPr>
        <w:tabs>
          <w:tab w:val="left" w:pos="0"/>
          <w:tab w:val="left" w:pos="284"/>
        </w:tabs>
        <w:spacing w:after="0"/>
        <w:ind w:left="0" w:firstLine="0"/>
        <w:jc w:val="both"/>
        <w:rPr>
          <w:szCs w:val="24"/>
        </w:rPr>
      </w:pPr>
      <w:r w:rsidRPr="00D24982">
        <w:rPr>
          <w:szCs w:val="24"/>
        </w:rPr>
        <w:t xml:space="preserve">Высокочастотная </w:t>
      </w:r>
      <w:proofErr w:type="spellStart"/>
      <w:r w:rsidRPr="00D24982">
        <w:rPr>
          <w:szCs w:val="24"/>
        </w:rPr>
        <w:t>рТМС</w:t>
      </w:r>
      <w:proofErr w:type="spellEnd"/>
      <w:r w:rsidRPr="00D24982">
        <w:rPr>
          <w:szCs w:val="24"/>
        </w:rPr>
        <w:t xml:space="preserve"> </w:t>
      </w:r>
      <w:r w:rsidR="00D24982" w:rsidRPr="00D24982">
        <w:rPr>
          <w:szCs w:val="24"/>
        </w:rPr>
        <w:t>первичной моторной коры</w:t>
      </w:r>
      <w:r w:rsidRPr="00D24982">
        <w:rPr>
          <w:szCs w:val="24"/>
        </w:rPr>
        <w:t xml:space="preserve"> пораженного полушария </w:t>
      </w:r>
      <w:r w:rsidR="00135ABD" w:rsidRPr="00135ABD">
        <w:rPr>
          <w:szCs w:val="24"/>
        </w:rPr>
        <w:t xml:space="preserve">может быть рекомендована </w:t>
      </w:r>
      <w:r w:rsidR="00135ABD">
        <w:rPr>
          <w:szCs w:val="24"/>
        </w:rPr>
        <w:t xml:space="preserve">в </w:t>
      </w:r>
      <w:r w:rsidR="00135ABD" w:rsidRPr="002E0C56">
        <w:rPr>
          <w:szCs w:val="24"/>
        </w:rPr>
        <w:t>любом реабилитационном периоде</w:t>
      </w:r>
      <w:r w:rsidR="00135ABD">
        <w:rPr>
          <w:szCs w:val="24"/>
        </w:rPr>
        <w:t xml:space="preserve"> </w:t>
      </w:r>
      <w:r w:rsidRPr="00135ABD">
        <w:rPr>
          <w:szCs w:val="24"/>
        </w:rPr>
        <w:t xml:space="preserve">в качестве </w:t>
      </w:r>
      <w:proofErr w:type="spellStart"/>
      <w:r w:rsidRPr="00135ABD">
        <w:rPr>
          <w:szCs w:val="24"/>
        </w:rPr>
        <w:t>адъювантной</w:t>
      </w:r>
      <w:proofErr w:type="spellEnd"/>
      <w:r w:rsidRPr="00135ABD">
        <w:rPr>
          <w:szCs w:val="24"/>
        </w:rPr>
        <w:t xml:space="preserve"> терапии при отсутствии противопоказаний</w:t>
      </w:r>
      <w:r w:rsidR="00135ABD">
        <w:rPr>
          <w:szCs w:val="24"/>
        </w:rPr>
        <w:t xml:space="preserve">. </w:t>
      </w:r>
    </w:p>
    <w:p w:rsidR="00135ABD" w:rsidRDefault="00135ABD" w:rsidP="00135ABD">
      <w:pPr>
        <w:pStyle w:val="a3"/>
        <w:tabs>
          <w:tab w:val="left" w:pos="709"/>
        </w:tabs>
        <w:spacing w:after="0"/>
        <w:jc w:val="both"/>
        <w:rPr>
          <w:szCs w:val="24"/>
        </w:rPr>
      </w:pPr>
      <w:r w:rsidRPr="00D24982">
        <w:rPr>
          <w:b/>
          <w:szCs w:val="24"/>
        </w:rPr>
        <w:t>Уровень</w:t>
      </w:r>
      <w:r w:rsidRPr="00D24982">
        <w:rPr>
          <w:szCs w:val="24"/>
        </w:rPr>
        <w:t xml:space="preserve"> </w:t>
      </w:r>
      <w:r w:rsidRPr="00D24982">
        <w:rPr>
          <w:b/>
          <w:szCs w:val="24"/>
        </w:rPr>
        <w:t>убедительности рекомендации</w:t>
      </w:r>
      <w:proofErr w:type="gramStart"/>
      <w:r w:rsidRPr="00D24982">
        <w:rPr>
          <w:b/>
          <w:szCs w:val="24"/>
        </w:rPr>
        <w:t xml:space="preserve"> </w:t>
      </w:r>
      <w:r>
        <w:rPr>
          <w:b/>
          <w:szCs w:val="24"/>
        </w:rPr>
        <w:t>С</w:t>
      </w:r>
      <w:proofErr w:type="gramEnd"/>
      <w:r w:rsidRPr="00D24982">
        <w:rPr>
          <w:b/>
          <w:szCs w:val="24"/>
        </w:rPr>
        <w:t xml:space="preserve"> (уровень достоверности доказательств – </w:t>
      </w:r>
      <w:r w:rsidRPr="00135ABD">
        <w:rPr>
          <w:b/>
          <w:szCs w:val="24"/>
        </w:rPr>
        <w:t>3</w:t>
      </w:r>
      <w:r>
        <w:rPr>
          <w:b/>
          <w:szCs w:val="24"/>
          <w:lang w:val="en-US"/>
        </w:rPr>
        <w:t>a</w:t>
      </w:r>
      <w:r w:rsidRPr="00D24982">
        <w:rPr>
          <w:b/>
          <w:szCs w:val="24"/>
        </w:rPr>
        <w:t>)</w:t>
      </w:r>
      <w:r w:rsidRPr="00D24982">
        <w:rPr>
          <w:szCs w:val="24"/>
        </w:rPr>
        <w:t xml:space="preserve"> </w:t>
      </w:r>
      <w:r w:rsidR="00F85951" w:rsidRPr="00982D3A">
        <w:rPr>
          <w:szCs w:val="24"/>
        </w:rPr>
        <w:fldChar w:fldCharType="begin">
          <w:fldData xml:space="preserve">PEVuZE5vdGU+PENpdGU+PEF1dGhvcj5MZWZhdWNoZXVyPC9BdXRob3I+PFllYXI+MjAxNDwvWWVh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</w:fldData>
        </w:fldChar>
      </w:r>
      <w:r w:rsidR="00EA1279">
        <w:rPr>
          <w:szCs w:val="24"/>
        </w:rPr>
        <w:instrText xml:space="preserve"> ADDIN EN.CITE </w:instrText>
      </w:r>
      <w:r w:rsidR="00F85951">
        <w:rPr>
          <w:szCs w:val="24"/>
        </w:rPr>
        <w:fldChar w:fldCharType="begin">
          <w:fldData xml:space="preserve">PEVuZE5vdGU+PENpdGU+PEF1dGhvcj5MZWZhdWNoZXVyPC9BdXRob3I+PFllYXI+MjAxNDwvWWVh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</w:fldData>
        </w:fldChar>
      </w:r>
      <w:r w:rsidR="00EA1279">
        <w:rPr>
          <w:szCs w:val="24"/>
        </w:rPr>
        <w:instrText xml:space="preserve"> ADDIN EN.CITE.DATA </w:instrText>
      </w:r>
      <w:r w:rsidR="00F85951">
        <w:rPr>
          <w:szCs w:val="24"/>
        </w:rPr>
      </w:r>
      <w:r w:rsidR="00F85951">
        <w:rPr>
          <w:szCs w:val="24"/>
        </w:rPr>
        <w:fldChar w:fldCharType="end"/>
      </w:r>
      <w:r w:rsidR="00F85951" w:rsidRPr="00982D3A">
        <w:rPr>
          <w:szCs w:val="24"/>
        </w:rPr>
      </w:r>
      <w:r w:rsidR="00F85951" w:rsidRPr="00982D3A">
        <w:rPr>
          <w:szCs w:val="24"/>
        </w:rPr>
        <w:fldChar w:fldCharType="separate"/>
      </w:r>
      <w:r w:rsidR="00EA1279">
        <w:rPr>
          <w:noProof/>
          <w:szCs w:val="24"/>
        </w:rPr>
        <w:t>[</w:t>
      </w:r>
      <w:hyperlink w:anchor="_ENREF_104" w:tooltip="Lefaucheur, 2014 #82" w:history="1">
        <w:r w:rsidR="00EA1279">
          <w:rPr>
            <w:noProof/>
            <w:szCs w:val="24"/>
          </w:rPr>
          <w:t>104</w:t>
        </w:r>
      </w:hyperlink>
      <w:r w:rsidR="00EA1279">
        <w:rPr>
          <w:noProof/>
          <w:szCs w:val="24"/>
        </w:rPr>
        <w:t>]</w:t>
      </w:r>
      <w:r w:rsidR="00F85951" w:rsidRPr="00982D3A">
        <w:rPr>
          <w:szCs w:val="24"/>
        </w:rPr>
        <w:fldChar w:fldCharType="end"/>
      </w:r>
      <w:r>
        <w:rPr>
          <w:szCs w:val="24"/>
        </w:rPr>
        <w:t>.</w:t>
      </w:r>
    </w:p>
    <w:p w:rsidR="00135ABD" w:rsidRDefault="00135ABD" w:rsidP="0099237B">
      <w:pPr>
        <w:pStyle w:val="a3"/>
        <w:numPr>
          <w:ilvl w:val="0"/>
          <w:numId w:val="10"/>
        </w:numPr>
        <w:tabs>
          <w:tab w:val="left" w:pos="0"/>
          <w:tab w:val="left" w:pos="284"/>
        </w:tabs>
        <w:ind w:left="0" w:firstLine="0"/>
        <w:jc w:val="both"/>
        <w:rPr>
          <w:szCs w:val="24"/>
        </w:rPr>
      </w:pPr>
      <w:r>
        <w:rPr>
          <w:szCs w:val="24"/>
        </w:rPr>
        <w:t>Н</w:t>
      </w:r>
      <w:r w:rsidR="00135253" w:rsidRPr="00D24982">
        <w:rPr>
          <w:szCs w:val="24"/>
        </w:rPr>
        <w:t>изкочаст</w:t>
      </w:r>
      <w:r w:rsidR="002C3FC2">
        <w:rPr>
          <w:szCs w:val="24"/>
        </w:rPr>
        <w:t>о</w:t>
      </w:r>
      <w:r w:rsidR="00135253" w:rsidRPr="00D24982">
        <w:rPr>
          <w:szCs w:val="24"/>
        </w:rPr>
        <w:t xml:space="preserve">тная </w:t>
      </w:r>
      <w:proofErr w:type="spellStart"/>
      <w:r w:rsidR="00135253" w:rsidRPr="00D24982">
        <w:rPr>
          <w:szCs w:val="24"/>
        </w:rPr>
        <w:t>рТМС</w:t>
      </w:r>
      <w:proofErr w:type="spellEnd"/>
      <w:r w:rsidR="00135253" w:rsidRPr="00D24982">
        <w:rPr>
          <w:szCs w:val="24"/>
        </w:rPr>
        <w:t xml:space="preserve"> </w:t>
      </w:r>
      <w:r w:rsidR="002E0C56" w:rsidRPr="002E0C56">
        <w:rPr>
          <w:szCs w:val="24"/>
        </w:rPr>
        <w:t xml:space="preserve">первичной моторной коры пораженного полушария </w:t>
      </w:r>
      <w:r>
        <w:rPr>
          <w:szCs w:val="24"/>
        </w:rPr>
        <w:t xml:space="preserve">при давности инсульта от 8 дней до 6 месяцев может быть рекомендована </w:t>
      </w:r>
      <w:r w:rsidR="00135253" w:rsidRPr="00D24982">
        <w:rPr>
          <w:szCs w:val="24"/>
        </w:rPr>
        <w:t xml:space="preserve">в качестве </w:t>
      </w:r>
      <w:proofErr w:type="spellStart"/>
      <w:r w:rsidR="00135253" w:rsidRPr="00D24982">
        <w:rPr>
          <w:szCs w:val="24"/>
        </w:rPr>
        <w:t>адъювантной</w:t>
      </w:r>
      <w:proofErr w:type="spellEnd"/>
      <w:r w:rsidR="00135253" w:rsidRPr="00D24982">
        <w:rPr>
          <w:szCs w:val="24"/>
        </w:rPr>
        <w:t xml:space="preserve"> терапии при отсутствии противопоказаний.</w:t>
      </w:r>
      <w:r w:rsidRPr="00135ABD">
        <w:rPr>
          <w:szCs w:val="24"/>
        </w:rPr>
        <w:t xml:space="preserve"> </w:t>
      </w:r>
    </w:p>
    <w:p w:rsidR="00135ABD" w:rsidRDefault="00135ABD" w:rsidP="00135ABD">
      <w:pPr>
        <w:pStyle w:val="a3"/>
        <w:tabs>
          <w:tab w:val="left" w:pos="709"/>
        </w:tabs>
        <w:spacing w:after="0"/>
        <w:jc w:val="both"/>
        <w:rPr>
          <w:szCs w:val="24"/>
        </w:rPr>
      </w:pPr>
      <w:r w:rsidRPr="00D24982">
        <w:rPr>
          <w:b/>
          <w:szCs w:val="24"/>
        </w:rPr>
        <w:t>Уровень</w:t>
      </w:r>
      <w:r w:rsidRPr="00D24982">
        <w:rPr>
          <w:szCs w:val="24"/>
        </w:rPr>
        <w:t xml:space="preserve"> </w:t>
      </w:r>
      <w:r w:rsidRPr="00D24982">
        <w:rPr>
          <w:b/>
          <w:szCs w:val="24"/>
        </w:rPr>
        <w:t>убедительности рекомендации</w:t>
      </w:r>
      <w:proofErr w:type="gramStart"/>
      <w:r w:rsidR="00281C3A">
        <w:rPr>
          <w:b/>
          <w:szCs w:val="24"/>
        </w:rPr>
        <w:t xml:space="preserve"> </w:t>
      </w:r>
      <w:r>
        <w:rPr>
          <w:b/>
          <w:szCs w:val="24"/>
        </w:rPr>
        <w:t>С</w:t>
      </w:r>
      <w:proofErr w:type="gramEnd"/>
      <w:r w:rsidRPr="00D24982">
        <w:rPr>
          <w:b/>
          <w:szCs w:val="24"/>
        </w:rPr>
        <w:t xml:space="preserve"> (уровень достоверности доказательств – </w:t>
      </w:r>
      <w:r w:rsidRPr="00135ABD">
        <w:rPr>
          <w:b/>
          <w:szCs w:val="24"/>
        </w:rPr>
        <w:t>3</w:t>
      </w:r>
      <w:r>
        <w:rPr>
          <w:b/>
          <w:szCs w:val="24"/>
          <w:lang w:val="en-US"/>
        </w:rPr>
        <w:t>a</w:t>
      </w:r>
      <w:r w:rsidRPr="00D24982">
        <w:rPr>
          <w:b/>
          <w:szCs w:val="24"/>
        </w:rPr>
        <w:t>)</w:t>
      </w:r>
      <w:r w:rsidRPr="00D24982">
        <w:rPr>
          <w:szCs w:val="24"/>
        </w:rPr>
        <w:t xml:space="preserve"> </w:t>
      </w:r>
      <w:r w:rsidR="00F85951" w:rsidRPr="00982D3A">
        <w:rPr>
          <w:szCs w:val="24"/>
        </w:rPr>
        <w:fldChar w:fldCharType="begin">
          <w:fldData xml:space="preserve">PEVuZE5vdGU+PENpdGU+PEF1dGhvcj5MZWZhdWNoZXVyPC9BdXRob3I+PFllYXI+MjAxNDwvWWVh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</w:fldData>
        </w:fldChar>
      </w:r>
      <w:r w:rsidR="00EA1279">
        <w:rPr>
          <w:szCs w:val="24"/>
        </w:rPr>
        <w:instrText xml:space="preserve"> ADDIN EN.CITE </w:instrText>
      </w:r>
      <w:r w:rsidR="00F85951">
        <w:rPr>
          <w:szCs w:val="24"/>
        </w:rPr>
        <w:fldChar w:fldCharType="begin">
          <w:fldData xml:space="preserve">PEVuZE5vdGU+PENpdGU+PEF1dGhvcj5MZWZhdWNoZXVyPC9BdXRob3I+PFllYXI+MjAxNDwvWWVh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</w:fldData>
        </w:fldChar>
      </w:r>
      <w:r w:rsidR="00EA1279">
        <w:rPr>
          <w:szCs w:val="24"/>
        </w:rPr>
        <w:instrText xml:space="preserve"> ADDIN EN.CITE.DATA </w:instrText>
      </w:r>
      <w:r w:rsidR="00F85951">
        <w:rPr>
          <w:szCs w:val="24"/>
        </w:rPr>
      </w:r>
      <w:r w:rsidR="00F85951">
        <w:rPr>
          <w:szCs w:val="24"/>
        </w:rPr>
        <w:fldChar w:fldCharType="end"/>
      </w:r>
      <w:r w:rsidR="00F85951" w:rsidRPr="00982D3A">
        <w:rPr>
          <w:szCs w:val="24"/>
        </w:rPr>
      </w:r>
      <w:r w:rsidR="00F85951" w:rsidRPr="00982D3A">
        <w:rPr>
          <w:szCs w:val="24"/>
        </w:rPr>
        <w:fldChar w:fldCharType="separate"/>
      </w:r>
      <w:r w:rsidR="00EA1279">
        <w:rPr>
          <w:noProof/>
          <w:szCs w:val="24"/>
        </w:rPr>
        <w:t>[</w:t>
      </w:r>
      <w:hyperlink w:anchor="_ENREF_104" w:tooltip="Lefaucheur, 2014 #82" w:history="1">
        <w:r w:rsidR="00EA1279">
          <w:rPr>
            <w:noProof/>
            <w:szCs w:val="24"/>
          </w:rPr>
          <w:t>104</w:t>
        </w:r>
      </w:hyperlink>
      <w:r w:rsidR="00EA1279">
        <w:rPr>
          <w:noProof/>
          <w:szCs w:val="24"/>
        </w:rPr>
        <w:t>]</w:t>
      </w:r>
      <w:r w:rsidR="00F85951" w:rsidRPr="00982D3A">
        <w:rPr>
          <w:szCs w:val="24"/>
        </w:rPr>
        <w:fldChar w:fldCharType="end"/>
      </w:r>
      <w:r>
        <w:rPr>
          <w:szCs w:val="24"/>
        </w:rPr>
        <w:t>.</w:t>
      </w:r>
    </w:p>
    <w:p w:rsidR="006173EF" w:rsidRDefault="00524859" w:rsidP="00325019">
      <w:pPr>
        <w:pStyle w:val="2"/>
        <w:spacing w:before="0" w:line="360" w:lineRule="auto"/>
        <w:jc w:val="both"/>
        <w:rPr>
          <w:rFonts w:ascii="Times New Roman" w:hAnsi="Times New Roman"/>
          <w:color w:val="auto"/>
          <w:sz w:val="24"/>
          <w:szCs w:val="24"/>
          <w:u w:val="single"/>
        </w:rPr>
      </w:pPr>
      <w:bookmarkStart w:id="31" w:name="_Toc476908601"/>
      <w:r>
        <w:rPr>
          <w:rFonts w:ascii="Times New Roman" w:hAnsi="Times New Roman"/>
          <w:color w:val="auto"/>
          <w:sz w:val="24"/>
          <w:szCs w:val="24"/>
          <w:u w:val="single"/>
        </w:rPr>
        <w:t>3</w:t>
      </w:r>
      <w:r w:rsidR="006173EF" w:rsidRPr="00325019">
        <w:rPr>
          <w:rFonts w:ascii="Times New Roman" w:hAnsi="Times New Roman"/>
          <w:color w:val="auto"/>
          <w:sz w:val="24"/>
          <w:szCs w:val="24"/>
          <w:u w:val="single"/>
        </w:rPr>
        <w:t>.</w:t>
      </w:r>
      <w:r w:rsidR="0074197F" w:rsidRPr="00325019">
        <w:rPr>
          <w:rFonts w:ascii="Times New Roman" w:hAnsi="Times New Roman"/>
          <w:color w:val="auto"/>
          <w:sz w:val="24"/>
          <w:szCs w:val="24"/>
          <w:u w:val="single"/>
        </w:rPr>
        <w:t>4</w:t>
      </w:r>
      <w:r w:rsidR="006173EF" w:rsidRPr="00325019">
        <w:rPr>
          <w:rFonts w:ascii="Times New Roman" w:hAnsi="Times New Roman"/>
          <w:color w:val="auto"/>
          <w:sz w:val="24"/>
          <w:szCs w:val="24"/>
          <w:u w:val="single"/>
        </w:rPr>
        <w:t xml:space="preserve"> </w:t>
      </w:r>
      <w:r w:rsidR="00A9758E">
        <w:rPr>
          <w:rFonts w:ascii="Times New Roman" w:hAnsi="Times New Roman"/>
          <w:color w:val="auto"/>
          <w:sz w:val="24"/>
          <w:szCs w:val="24"/>
          <w:u w:val="single"/>
        </w:rPr>
        <w:t>Нефизические м</w:t>
      </w:r>
      <w:r w:rsidR="006173EF" w:rsidRPr="00325019">
        <w:rPr>
          <w:rFonts w:ascii="Times New Roman" w:hAnsi="Times New Roman"/>
          <w:color w:val="auto"/>
          <w:sz w:val="24"/>
          <w:szCs w:val="24"/>
          <w:u w:val="single"/>
        </w:rPr>
        <w:t>етоды</w:t>
      </w:r>
      <w:r w:rsidR="00A9758E">
        <w:rPr>
          <w:rFonts w:ascii="Times New Roman" w:hAnsi="Times New Roman"/>
          <w:color w:val="auto"/>
          <w:sz w:val="24"/>
          <w:szCs w:val="24"/>
          <w:u w:val="single"/>
        </w:rPr>
        <w:t xml:space="preserve"> двигательной реабилитации</w:t>
      </w:r>
      <w:bookmarkEnd w:id="31"/>
    </w:p>
    <w:p w:rsidR="00325019" w:rsidRDefault="006A3DF4" w:rsidP="00325019">
      <w:pPr>
        <w:spacing w:after="0" w:line="360" w:lineRule="auto"/>
        <w:ind w:firstLine="708"/>
        <w:jc w:val="both"/>
        <w:rPr>
          <w:rFonts w:ascii="Times New Roman" w:hAnsi="Times New Roman" w:cs="Times New Roman"/>
          <w:sz w:val="24"/>
          <w:lang w:eastAsia="ru-RU"/>
        </w:rPr>
      </w:pPr>
      <w:r>
        <w:rPr>
          <w:rFonts w:ascii="Times New Roman" w:hAnsi="Times New Roman" w:cs="Times New Roman"/>
          <w:sz w:val="24"/>
          <w:lang w:eastAsia="ru-RU"/>
        </w:rPr>
        <w:t>К нефизическим метода</w:t>
      </w:r>
      <w:r w:rsidR="00632891">
        <w:rPr>
          <w:rFonts w:ascii="Times New Roman" w:hAnsi="Times New Roman" w:cs="Times New Roman"/>
          <w:sz w:val="24"/>
          <w:lang w:eastAsia="ru-RU"/>
        </w:rPr>
        <w:t xml:space="preserve">м двигательной реабилитации относятся зеркальная терапия и мысленные тренировки с парадигмой представления движения. В процессе </w:t>
      </w:r>
      <w:r w:rsidR="00592A32">
        <w:rPr>
          <w:rFonts w:ascii="Times New Roman" w:hAnsi="Times New Roman" w:cs="Times New Roman"/>
          <w:sz w:val="24"/>
          <w:lang w:eastAsia="ru-RU"/>
        </w:rPr>
        <w:t xml:space="preserve">их </w:t>
      </w:r>
      <w:r w:rsidR="00632891">
        <w:rPr>
          <w:rFonts w:ascii="Times New Roman" w:hAnsi="Times New Roman" w:cs="Times New Roman"/>
          <w:sz w:val="24"/>
          <w:lang w:eastAsia="ru-RU"/>
        </w:rPr>
        <w:t xml:space="preserve">реализации от пациента не требуется выполнять активные движения </w:t>
      </w:r>
      <w:proofErr w:type="spellStart"/>
      <w:r w:rsidR="00632891">
        <w:rPr>
          <w:rFonts w:ascii="Times New Roman" w:hAnsi="Times New Roman" w:cs="Times New Roman"/>
          <w:sz w:val="24"/>
          <w:lang w:eastAsia="ru-RU"/>
        </w:rPr>
        <w:t>паретичной</w:t>
      </w:r>
      <w:proofErr w:type="spellEnd"/>
      <w:r w:rsidR="00632891">
        <w:rPr>
          <w:rFonts w:ascii="Times New Roman" w:hAnsi="Times New Roman" w:cs="Times New Roman"/>
          <w:sz w:val="24"/>
          <w:lang w:eastAsia="ru-RU"/>
        </w:rPr>
        <w:t xml:space="preserve"> рукой, поэтому </w:t>
      </w:r>
      <w:r w:rsidR="00592A32">
        <w:rPr>
          <w:rFonts w:ascii="Times New Roman" w:hAnsi="Times New Roman" w:cs="Times New Roman"/>
          <w:sz w:val="24"/>
          <w:lang w:eastAsia="ru-RU"/>
        </w:rPr>
        <w:t xml:space="preserve">применение </w:t>
      </w:r>
      <w:r w:rsidR="00632891">
        <w:rPr>
          <w:rFonts w:ascii="Times New Roman" w:hAnsi="Times New Roman" w:cs="Times New Roman"/>
          <w:sz w:val="24"/>
          <w:lang w:eastAsia="ru-RU"/>
        </w:rPr>
        <w:t>данны</w:t>
      </w:r>
      <w:r w:rsidR="00592A32">
        <w:rPr>
          <w:rFonts w:ascii="Times New Roman" w:hAnsi="Times New Roman" w:cs="Times New Roman"/>
          <w:sz w:val="24"/>
          <w:lang w:eastAsia="ru-RU"/>
        </w:rPr>
        <w:t>х</w:t>
      </w:r>
      <w:r w:rsidR="00632891">
        <w:rPr>
          <w:rFonts w:ascii="Times New Roman" w:hAnsi="Times New Roman" w:cs="Times New Roman"/>
          <w:sz w:val="24"/>
          <w:lang w:eastAsia="ru-RU"/>
        </w:rPr>
        <w:t xml:space="preserve"> метод</w:t>
      </w:r>
      <w:r w:rsidR="00592A32">
        <w:rPr>
          <w:rFonts w:ascii="Times New Roman" w:hAnsi="Times New Roman" w:cs="Times New Roman"/>
          <w:sz w:val="24"/>
          <w:lang w:eastAsia="ru-RU"/>
        </w:rPr>
        <w:t>ов</w:t>
      </w:r>
      <w:r w:rsidR="00632891">
        <w:rPr>
          <w:rFonts w:ascii="Times New Roman" w:hAnsi="Times New Roman" w:cs="Times New Roman"/>
          <w:sz w:val="24"/>
          <w:lang w:eastAsia="ru-RU"/>
        </w:rPr>
        <w:t xml:space="preserve"> возможно при </w:t>
      </w:r>
      <w:r w:rsidR="00592A32">
        <w:rPr>
          <w:rFonts w:ascii="Times New Roman" w:hAnsi="Times New Roman" w:cs="Times New Roman"/>
          <w:sz w:val="24"/>
          <w:lang w:eastAsia="ru-RU"/>
        </w:rPr>
        <w:t xml:space="preserve">грубом парезе и </w:t>
      </w:r>
      <w:proofErr w:type="spellStart"/>
      <w:r w:rsidR="00632891">
        <w:rPr>
          <w:rFonts w:ascii="Times New Roman" w:hAnsi="Times New Roman" w:cs="Times New Roman"/>
          <w:sz w:val="24"/>
          <w:lang w:eastAsia="ru-RU"/>
        </w:rPr>
        <w:t>плегии</w:t>
      </w:r>
      <w:proofErr w:type="spellEnd"/>
      <w:r w:rsidR="00632891">
        <w:rPr>
          <w:rFonts w:ascii="Times New Roman" w:hAnsi="Times New Roman" w:cs="Times New Roman"/>
          <w:sz w:val="24"/>
          <w:lang w:eastAsia="ru-RU"/>
        </w:rPr>
        <w:t xml:space="preserve">. </w:t>
      </w:r>
    </w:p>
    <w:p w:rsidR="00305C2E" w:rsidRPr="00325019" w:rsidRDefault="00524859" w:rsidP="00325019">
      <w:pPr>
        <w:pStyle w:val="3"/>
        <w:spacing w:before="0" w:line="360" w:lineRule="auto"/>
        <w:jc w:val="both"/>
        <w:rPr>
          <w:rFonts w:ascii="Times New Roman" w:hAnsi="Times New Roman"/>
          <w:color w:val="auto"/>
          <w:sz w:val="24"/>
          <w:szCs w:val="24"/>
          <w:u w:val="single"/>
        </w:rPr>
      </w:pPr>
      <w:bookmarkStart w:id="32" w:name="_Toc476908602"/>
      <w:r>
        <w:rPr>
          <w:rFonts w:ascii="Times New Roman" w:hAnsi="Times New Roman"/>
          <w:color w:val="auto"/>
          <w:sz w:val="24"/>
          <w:szCs w:val="24"/>
          <w:u w:val="single"/>
        </w:rPr>
        <w:t>3</w:t>
      </w:r>
      <w:r w:rsidR="006173EF" w:rsidRPr="00325019">
        <w:rPr>
          <w:rFonts w:ascii="Times New Roman" w:hAnsi="Times New Roman"/>
          <w:color w:val="auto"/>
          <w:sz w:val="24"/>
          <w:szCs w:val="24"/>
          <w:u w:val="single"/>
        </w:rPr>
        <w:t>.</w:t>
      </w:r>
      <w:r w:rsidR="0074197F" w:rsidRPr="00325019">
        <w:rPr>
          <w:rFonts w:ascii="Times New Roman" w:hAnsi="Times New Roman"/>
          <w:color w:val="auto"/>
          <w:sz w:val="24"/>
          <w:szCs w:val="24"/>
          <w:u w:val="single"/>
        </w:rPr>
        <w:t>4</w:t>
      </w:r>
      <w:r w:rsidR="006173EF" w:rsidRPr="00325019">
        <w:rPr>
          <w:rFonts w:ascii="Times New Roman" w:hAnsi="Times New Roman"/>
          <w:color w:val="auto"/>
          <w:sz w:val="24"/>
          <w:szCs w:val="24"/>
          <w:u w:val="single"/>
        </w:rPr>
        <w:t xml:space="preserve">.1 </w:t>
      </w:r>
      <w:r w:rsidR="00305C2E" w:rsidRPr="00325019">
        <w:rPr>
          <w:rFonts w:ascii="Times New Roman" w:hAnsi="Times New Roman"/>
          <w:color w:val="auto"/>
          <w:sz w:val="24"/>
          <w:szCs w:val="24"/>
          <w:u w:val="single"/>
        </w:rPr>
        <w:t>Зеркальная терапия</w:t>
      </w:r>
      <w:r w:rsidR="00787CDF">
        <w:rPr>
          <w:rFonts w:ascii="Times New Roman" w:hAnsi="Times New Roman"/>
          <w:color w:val="auto"/>
          <w:sz w:val="24"/>
          <w:szCs w:val="24"/>
          <w:u w:val="single"/>
        </w:rPr>
        <w:t xml:space="preserve"> (ЗТ)</w:t>
      </w:r>
      <w:bookmarkEnd w:id="32"/>
    </w:p>
    <w:p w:rsidR="00305C2E" w:rsidRDefault="00287761" w:rsidP="009974F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проведения</w:t>
      </w:r>
      <w:r w:rsidR="00305C2E" w:rsidRPr="007C365F">
        <w:rPr>
          <w:rFonts w:ascii="Times New Roman" w:hAnsi="Times New Roman" w:cs="Times New Roman"/>
          <w:sz w:val="24"/>
          <w:szCs w:val="24"/>
        </w:rPr>
        <w:t xml:space="preserve"> ЗТ</w:t>
      </w:r>
      <w:r w:rsidR="00787CDF">
        <w:rPr>
          <w:rFonts w:ascii="Times New Roman" w:hAnsi="Times New Roman" w:cs="Times New Roman"/>
          <w:sz w:val="24"/>
          <w:szCs w:val="24"/>
        </w:rPr>
        <w:t xml:space="preserve"> </w:t>
      </w:r>
      <w:r w:rsidR="00305C2E" w:rsidRPr="007C365F">
        <w:rPr>
          <w:rFonts w:ascii="Times New Roman" w:hAnsi="Times New Roman" w:cs="Times New Roman"/>
          <w:sz w:val="24"/>
          <w:szCs w:val="24"/>
        </w:rPr>
        <w:t>перед пациентом с односторонними двигательными</w:t>
      </w:r>
      <w:r w:rsidR="00840D22">
        <w:rPr>
          <w:rFonts w:ascii="Times New Roman" w:hAnsi="Times New Roman" w:cs="Times New Roman"/>
          <w:sz w:val="24"/>
          <w:szCs w:val="24"/>
        </w:rPr>
        <w:t xml:space="preserve"> или </w:t>
      </w:r>
      <w:r w:rsidR="00305C2E" w:rsidRPr="007C365F">
        <w:rPr>
          <w:rFonts w:ascii="Times New Roman" w:hAnsi="Times New Roman" w:cs="Times New Roman"/>
          <w:sz w:val="24"/>
          <w:szCs w:val="24"/>
        </w:rPr>
        <w:t xml:space="preserve">сенсорными нарушениями ставится зеркало отражающей поверхностью в сторону здоровой конечности, пациент смотрит в зеркало в сторону своей больной конечности и </w:t>
      </w:r>
      <w:r w:rsidR="00305C2E" w:rsidRPr="007C365F">
        <w:rPr>
          <w:rFonts w:ascii="Times New Roman" w:hAnsi="Times New Roman" w:cs="Times New Roman"/>
          <w:sz w:val="24"/>
          <w:szCs w:val="24"/>
        </w:rPr>
        <w:lastRenderedPageBreak/>
        <w:t>видит в нём отражение здоровой. При выполнении двигательных и сенсорных заданий здоровой конечностью е</w:t>
      </w:r>
      <w:r w:rsidR="00D176D1">
        <w:rPr>
          <w:rFonts w:ascii="Times New Roman" w:hAnsi="Times New Roman" w:cs="Times New Roman"/>
          <w:sz w:val="24"/>
          <w:szCs w:val="24"/>
        </w:rPr>
        <w:t>ё</w:t>
      </w:r>
      <w:r w:rsidR="00305C2E" w:rsidRPr="007C365F">
        <w:rPr>
          <w:rFonts w:ascii="Times New Roman" w:hAnsi="Times New Roman" w:cs="Times New Roman"/>
          <w:sz w:val="24"/>
          <w:szCs w:val="24"/>
        </w:rPr>
        <w:t xml:space="preserve"> зеркальное отражение воспринимается как сама больная конечность, и у пациента возникает иллюзия, что больная </w:t>
      </w:r>
      <w:r w:rsidR="00840D22">
        <w:rPr>
          <w:rFonts w:ascii="Times New Roman" w:hAnsi="Times New Roman" w:cs="Times New Roman"/>
          <w:sz w:val="24"/>
          <w:szCs w:val="24"/>
        </w:rPr>
        <w:t>конечность</w:t>
      </w:r>
      <w:r w:rsidR="00305C2E" w:rsidRPr="007C365F">
        <w:rPr>
          <w:rFonts w:ascii="Times New Roman" w:hAnsi="Times New Roman" w:cs="Times New Roman"/>
          <w:sz w:val="24"/>
          <w:szCs w:val="24"/>
        </w:rPr>
        <w:t xml:space="preserve"> работает как здоровая </w:t>
      </w:r>
      <w:r w:rsidR="00840D22">
        <w:rPr>
          <w:rFonts w:ascii="Times New Roman" w:hAnsi="Times New Roman" w:cs="Times New Roman"/>
          <w:sz w:val="24"/>
          <w:szCs w:val="24"/>
        </w:rPr>
        <w:t>–</w:t>
      </w:r>
      <w:r w:rsidR="00305C2E" w:rsidRPr="007C365F">
        <w:rPr>
          <w:rFonts w:ascii="Times New Roman" w:hAnsi="Times New Roman" w:cs="Times New Roman"/>
          <w:sz w:val="24"/>
          <w:szCs w:val="24"/>
        </w:rPr>
        <w:t xml:space="preserve"> "зеркальная иллюзия</w:t>
      </w:r>
      <w:proofErr w:type="gramStart"/>
      <w:r w:rsidR="00305C2E" w:rsidRPr="007C365F">
        <w:rPr>
          <w:rFonts w:ascii="Times New Roman" w:hAnsi="Times New Roman" w:cs="Times New Roman"/>
          <w:sz w:val="24"/>
          <w:szCs w:val="24"/>
        </w:rPr>
        <w:t xml:space="preserve">" </w:t>
      </w:r>
      <w:r w:rsidR="00F85951" w:rsidRPr="007C365F">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&lt;EndNote&gt;&lt;Cite&gt;&lt;Author&gt;Назарова&lt;/Author&gt;&lt;Year&gt;2012&lt;/Year&gt;&lt;RecNum&gt;124&lt;/RecNum&gt;&lt;DisplayText&gt;[105]&lt;/DisplayText&gt;&lt;record&gt;&lt;rec-number&gt;124&lt;/rec-number&gt;&lt;foreign-keys&gt;&lt;key app="EN" db-id="arvv50pwktvvwgez005vwxfiexv2r5t5wszf"&gt;124&lt;/key&gt;&lt;/foreign-keys&gt;&lt;ref-type name="Journal Article"&gt;17&lt;/ref-type&gt;&lt;contributors&gt;&lt;authors&gt;&lt;author&gt;&lt;style face="normal" font="default" charset="204" size="100%"&gt;Назарова, М.А. &lt;/style&gt;&lt;/author&gt;&lt;author&gt;&lt;style face="normal" font="default" charset="204" size="100%"&gt;Пирадов, М.А.&lt;/style&gt;&lt;/author&gt;&lt;author&gt;&lt;style face="normal" font="default" charset="204" size="100%"&gt;Черникова, Л.А. &lt;/style&gt;&lt;/author&gt;&lt;/authors&gt;&lt;/contributors&gt;&lt;titles&gt;&lt;title&gt;&lt;style face="normal" font="default" charset="204" size="100%"&gt;Зрительная обратная связь - зеркальная терапия в нейрореабилитации&lt;/style&gt;&lt;/title&gt;&lt;secondary-title&gt;Анналы клинической и экспериментальной неврологии&lt;/secondary-title&gt;&lt;/titles&gt;&lt;periodical&gt;&lt;full-title&gt;Анналы клинической и экспериментальной неврологии&lt;/full-title&gt;&lt;/periodical&gt;&lt;pages&gt;&lt;style face="normal" font="default" charset="204" size="100%"&gt;36 - 41&lt;/style&gt;&lt;/pages&gt;&lt;volume&gt;&lt;style face="normal" font="default" charset="204" size="100%"&gt;6&lt;/style&gt;&lt;/volume&gt;&lt;dates&gt;&lt;year&gt;&lt;style face="normal" font="default" charset="204" size="100%"&gt;2012&lt;/style&gt;&lt;/year&gt;&lt;/dates&gt;&lt;urls&gt;&lt;/urls&gt;&lt;/record&gt;&lt;/Cite&gt;&lt;/EndNote&gt;</w:instrText>
      </w:r>
      <w:r w:rsidR="00F85951" w:rsidRPr="007C365F">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05" w:tooltip="Назарова, 2012 #124" w:history="1">
        <w:r w:rsidR="00EA1279">
          <w:rPr>
            <w:rFonts w:ascii="Times New Roman" w:hAnsi="Times New Roman" w:cs="Times New Roman"/>
            <w:noProof/>
            <w:sz w:val="24"/>
            <w:szCs w:val="24"/>
          </w:rPr>
          <w:t>105</w:t>
        </w:r>
      </w:hyperlink>
      <w:r w:rsidR="00EA1279">
        <w:rPr>
          <w:rFonts w:ascii="Times New Roman" w:hAnsi="Times New Roman" w:cs="Times New Roman"/>
          <w:noProof/>
          <w:sz w:val="24"/>
          <w:szCs w:val="24"/>
        </w:rPr>
        <w:t>]</w:t>
      </w:r>
      <w:r w:rsidR="00F85951" w:rsidRPr="007C365F">
        <w:rPr>
          <w:rFonts w:ascii="Times New Roman" w:hAnsi="Times New Roman" w:cs="Times New Roman"/>
          <w:sz w:val="24"/>
          <w:szCs w:val="24"/>
        </w:rPr>
        <w:fldChar w:fldCharType="end"/>
      </w:r>
      <w:r w:rsidR="00305C2E" w:rsidRPr="007C365F">
        <w:rPr>
          <w:rFonts w:ascii="Times New Roman" w:hAnsi="Times New Roman" w:cs="Times New Roman"/>
          <w:sz w:val="24"/>
          <w:szCs w:val="24"/>
        </w:rPr>
        <w:t xml:space="preserve">. </w:t>
      </w:r>
      <w:proofErr w:type="gramEnd"/>
    </w:p>
    <w:p w:rsidR="00AA3BB6" w:rsidRPr="00160388" w:rsidRDefault="00AA3BB6" w:rsidP="00AA3BB6">
      <w:pPr>
        <w:spacing w:after="0" w:line="360" w:lineRule="auto"/>
        <w:ind w:firstLine="708"/>
        <w:jc w:val="both"/>
        <w:rPr>
          <w:rFonts w:ascii="Times New Roman" w:hAnsi="Times New Roman" w:cs="Times New Roman"/>
          <w:sz w:val="24"/>
          <w:lang w:eastAsia="ru-RU"/>
        </w:rPr>
      </w:pPr>
      <w:r w:rsidRPr="00AA3BB6">
        <w:rPr>
          <w:rFonts w:ascii="Times New Roman" w:hAnsi="Times New Roman" w:cs="Times New Roman"/>
          <w:sz w:val="24"/>
          <w:lang w:eastAsia="ru-RU"/>
        </w:rPr>
        <w:t xml:space="preserve">Точный механизм </w:t>
      </w:r>
      <w:r>
        <w:rPr>
          <w:rFonts w:ascii="Times New Roman" w:hAnsi="Times New Roman" w:cs="Times New Roman"/>
          <w:sz w:val="24"/>
          <w:lang w:eastAsia="ru-RU"/>
        </w:rPr>
        <w:t xml:space="preserve">данного вида воздействия </w:t>
      </w:r>
      <w:r w:rsidRPr="00AA3BB6">
        <w:rPr>
          <w:rFonts w:ascii="Times New Roman" w:hAnsi="Times New Roman" w:cs="Times New Roman"/>
          <w:sz w:val="24"/>
          <w:lang w:eastAsia="ru-RU"/>
        </w:rPr>
        <w:t>неизвестен, но предположительно связан с зеркальными нейронами. Также существует гипотеза, что ЗТ может стимулировать восстановление двигательной функции за счет непосредственной модуляции корковой возбудимости</w:t>
      </w:r>
      <w:proofErr w:type="gramStart"/>
      <w:r>
        <w:rPr>
          <w:rFonts w:ascii="Times New Roman" w:hAnsi="Times New Roman" w:cs="Times New Roman"/>
          <w:sz w:val="24"/>
          <w:lang w:eastAsia="ru-RU"/>
        </w:rPr>
        <w:t xml:space="preserve"> </w:t>
      </w:r>
      <w:r w:rsidR="00F85951" w:rsidRPr="00AA3BB6">
        <w:rPr>
          <w:rFonts w:ascii="Times New Roman" w:hAnsi="Times New Roman" w:cs="Times New Roman"/>
          <w:sz w:val="24"/>
          <w:lang w:eastAsia="ru-RU"/>
        </w:rPr>
        <w:fldChar w:fldCharType="begin">
          <w:fldData xml:space="preserve">PEVuZE5vdGU+PENpdGU+PEF1dGhvcj5NaWNoaWVsc2VuPC9BdXRob3I+PFllYXI+MjAxMTwvWWVh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</w:fldData>
        </w:fldChar>
      </w:r>
      <w:r w:rsidR="00EA1279">
        <w:rPr>
          <w:rFonts w:ascii="Times New Roman" w:hAnsi="Times New Roman" w:cs="Times New Roman"/>
          <w:sz w:val="24"/>
          <w:lang w:eastAsia="ru-RU"/>
        </w:rPr>
        <w:instrText xml:space="preserve"> ADDIN EN.CITE </w:instrText>
      </w:r>
      <w:r w:rsidR="00F85951">
        <w:rPr>
          <w:rFonts w:ascii="Times New Roman" w:hAnsi="Times New Roman" w:cs="Times New Roman"/>
          <w:sz w:val="24"/>
          <w:lang w:eastAsia="ru-RU"/>
        </w:rPr>
        <w:fldChar w:fldCharType="begin">
          <w:fldData xml:space="preserve">PEVuZE5vdGU+PENpdGU+PEF1dGhvcj5NaWNoaWVsc2VuPC9BdXRob3I+PFllYXI+MjAxMTwvWWVh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</w:fldData>
        </w:fldChar>
      </w:r>
      <w:r w:rsidR="00EA1279">
        <w:rPr>
          <w:rFonts w:ascii="Times New Roman" w:hAnsi="Times New Roman" w:cs="Times New Roman"/>
          <w:sz w:val="24"/>
          <w:lang w:eastAsia="ru-RU"/>
        </w:rPr>
        <w:instrText xml:space="preserve"> ADDIN EN.CITE.DATA </w:instrText>
      </w:r>
      <w:r w:rsidR="00F85951">
        <w:rPr>
          <w:rFonts w:ascii="Times New Roman" w:hAnsi="Times New Roman" w:cs="Times New Roman"/>
          <w:sz w:val="24"/>
          <w:lang w:eastAsia="ru-RU"/>
        </w:rPr>
      </w:r>
      <w:r w:rsidR="00F85951">
        <w:rPr>
          <w:rFonts w:ascii="Times New Roman" w:hAnsi="Times New Roman" w:cs="Times New Roman"/>
          <w:sz w:val="24"/>
          <w:lang w:eastAsia="ru-RU"/>
        </w:rPr>
        <w:fldChar w:fldCharType="end"/>
      </w:r>
      <w:r w:rsidR="00F85951" w:rsidRPr="00AA3BB6">
        <w:rPr>
          <w:rFonts w:ascii="Times New Roman" w:hAnsi="Times New Roman" w:cs="Times New Roman"/>
          <w:sz w:val="24"/>
          <w:lang w:eastAsia="ru-RU"/>
        </w:rPr>
      </w:r>
      <w:r w:rsidR="00F85951" w:rsidRPr="00AA3BB6">
        <w:rPr>
          <w:rFonts w:ascii="Times New Roman" w:hAnsi="Times New Roman" w:cs="Times New Roman"/>
          <w:sz w:val="24"/>
          <w:lang w:eastAsia="ru-RU"/>
        </w:rPr>
        <w:fldChar w:fldCharType="separate"/>
      </w:r>
      <w:r w:rsidR="00EA1279">
        <w:rPr>
          <w:rFonts w:ascii="Times New Roman" w:hAnsi="Times New Roman" w:cs="Times New Roman"/>
          <w:noProof/>
          <w:sz w:val="24"/>
          <w:lang w:eastAsia="ru-RU"/>
        </w:rPr>
        <w:t>[</w:t>
      </w:r>
      <w:hyperlink w:anchor="_ENREF_106" w:tooltip="Michielsen, 2011 #761" w:history="1">
        <w:r w:rsidR="00EA1279">
          <w:rPr>
            <w:rFonts w:ascii="Times New Roman" w:hAnsi="Times New Roman" w:cs="Times New Roman"/>
            <w:noProof/>
            <w:sz w:val="24"/>
            <w:lang w:eastAsia="ru-RU"/>
          </w:rPr>
          <w:t>106</w:t>
        </w:r>
      </w:hyperlink>
      <w:r w:rsidR="00EA1279">
        <w:rPr>
          <w:rFonts w:ascii="Times New Roman" w:hAnsi="Times New Roman" w:cs="Times New Roman"/>
          <w:noProof/>
          <w:sz w:val="24"/>
          <w:lang w:eastAsia="ru-RU"/>
        </w:rPr>
        <w:t xml:space="preserve">, </w:t>
      </w:r>
      <w:hyperlink w:anchor="_ENREF_107" w:tooltip="Michielsen, 2011 #762" w:history="1">
        <w:r w:rsidR="00EA1279">
          <w:rPr>
            <w:rFonts w:ascii="Times New Roman" w:hAnsi="Times New Roman" w:cs="Times New Roman"/>
            <w:noProof/>
            <w:sz w:val="24"/>
            <w:lang w:eastAsia="ru-RU"/>
          </w:rPr>
          <w:t>107</w:t>
        </w:r>
      </w:hyperlink>
      <w:r w:rsidR="00EA1279">
        <w:rPr>
          <w:rFonts w:ascii="Times New Roman" w:hAnsi="Times New Roman" w:cs="Times New Roman"/>
          <w:noProof/>
          <w:sz w:val="24"/>
          <w:lang w:eastAsia="ru-RU"/>
        </w:rPr>
        <w:t>]</w:t>
      </w:r>
      <w:r w:rsidR="00F85951" w:rsidRPr="00AA3BB6">
        <w:rPr>
          <w:rFonts w:ascii="Times New Roman" w:hAnsi="Times New Roman" w:cs="Times New Roman"/>
          <w:sz w:val="24"/>
          <w:lang w:eastAsia="ru-RU"/>
        </w:rPr>
        <w:fldChar w:fldCharType="end"/>
      </w:r>
      <w:r>
        <w:rPr>
          <w:rFonts w:ascii="Times New Roman" w:hAnsi="Times New Roman" w:cs="Times New Roman"/>
          <w:sz w:val="24"/>
          <w:lang w:eastAsia="ru-RU"/>
        </w:rPr>
        <w:t>.</w:t>
      </w:r>
      <w:proofErr w:type="gramEnd"/>
    </w:p>
    <w:p w:rsidR="00840D22" w:rsidRPr="007C365F" w:rsidRDefault="00154CD0" w:rsidP="00305C2E">
      <w:pPr>
        <w:spacing w:after="0" w:line="360" w:lineRule="auto"/>
        <w:ind w:firstLine="709"/>
        <w:jc w:val="both"/>
        <w:rPr>
          <w:rFonts w:ascii="Times New Roman" w:hAnsi="Times New Roman" w:cs="Times New Roman"/>
          <w:sz w:val="24"/>
          <w:szCs w:val="24"/>
        </w:rPr>
      </w:pPr>
      <w:r w:rsidRPr="007C365F">
        <w:rPr>
          <w:rFonts w:ascii="Times New Roman" w:hAnsi="Times New Roman" w:cs="Times New Roman"/>
          <w:sz w:val="24"/>
          <w:szCs w:val="24"/>
        </w:rPr>
        <w:t>Технология ЗТ может использоваться как в стационаре, так и самостоятельно применяться пациентом в домашних условиях.</w:t>
      </w:r>
      <w:r w:rsidR="00D176D1">
        <w:rPr>
          <w:rFonts w:ascii="Times New Roman" w:hAnsi="Times New Roman" w:cs="Times New Roman"/>
          <w:sz w:val="24"/>
          <w:szCs w:val="24"/>
        </w:rPr>
        <w:t xml:space="preserve"> Проведение ЗТ не требует значимых времен</w:t>
      </w:r>
      <w:r w:rsidR="00D176D1" w:rsidRPr="006A3DF4">
        <w:rPr>
          <w:rFonts w:ascii="Times New Roman" w:hAnsi="Times New Roman" w:cs="Times New Roman"/>
          <w:sz w:val="24"/>
          <w:szCs w:val="24"/>
        </w:rPr>
        <w:t xml:space="preserve">ных </w:t>
      </w:r>
      <w:r w:rsidR="00D176D1">
        <w:rPr>
          <w:rFonts w:ascii="Times New Roman" w:hAnsi="Times New Roman" w:cs="Times New Roman"/>
          <w:sz w:val="24"/>
          <w:szCs w:val="24"/>
        </w:rPr>
        <w:t xml:space="preserve">затрат для специалиста (врача, инструктора ЛФК) и финансовых затрат </w:t>
      </w:r>
      <w:r w:rsidR="009974F9">
        <w:rPr>
          <w:rFonts w:ascii="Times New Roman" w:hAnsi="Times New Roman" w:cs="Times New Roman"/>
          <w:sz w:val="24"/>
          <w:szCs w:val="24"/>
        </w:rPr>
        <w:t>для</w:t>
      </w:r>
      <w:r w:rsidR="00D176D1">
        <w:rPr>
          <w:rFonts w:ascii="Times New Roman" w:hAnsi="Times New Roman" w:cs="Times New Roman"/>
          <w:sz w:val="24"/>
          <w:szCs w:val="24"/>
        </w:rPr>
        <w:t xml:space="preserve"> учреждения. Кроме того, методология проведения ЗТ</w:t>
      </w:r>
      <w:r w:rsidR="00D176D1" w:rsidRPr="00D176D1">
        <w:rPr>
          <w:rFonts w:ascii="Times New Roman" w:hAnsi="Times New Roman" w:cs="Times New Roman"/>
          <w:sz w:val="24"/>
          <w:szCs w:val="24"/>
        </w:rPr>
        <w:t xml:space="preserve"> </w:t>
      </w:r>
      <w:r w:rsidR="00D176D1">
        <w:rPr>
          <w:rFonts w:ascii="Times New Roman" w:hAnsi="Times New Roman" w:cs="Times New Roman"/>
          <w:sz w:val="24"/>
          <w:szCs w:val="24"/>
        </w:rPr>
        <w:t>отработана и описана для пациентов с постинсультными гемипарезами, в том числе при наличии спастичности, болевого синдрома и нарушения</w:t>
      </w:r>
      <w:r w:rsidR="002046FE">
        <w:rPr>
          <w:rFonts w:ascii="Times New Roman" w:hAnsi="Times New Roman" w:cs="Times New Roman"/>
          <w:sz w:val="24"/>
          <w:szCs w:val="24"/>
        </w:rPr>
        <w:t>х</w:t>
      </w:r>
      <w:r w:rsidR="00D176D1">
        <w:rPr>
          <w:rFonts w:ascii="Times New Roman" w:hAnsi="Times New Roman" w:cs="Times New Roman"/>
          <w:sz w:val="24"/>
          <w:szCs w:val="24"/>
        </w:rPr>
        <w:t xml:space="preserve"> чувствительности</w:t>
      </w:r>
      <w:r w:rsidR="002046FE">
        <w:rPr>
          <w:rFonts w:ascii="Times New Roman" w:hAnsi="Times New Roman" w:cs="Times New Roman"/>
          <w:sz w:val="24"/>
          <w:szCs w:val="24"/>
        </w:rPr>
        <w:t xml:space="preserve">, а в особенности при синдроме </w:t>
      </w:r>
      <w:proofErr w:type="spellStart"/>
      <w:r w:rsidR="002046FE">
        <w:rPr>
          <w:rFonts w:ascii="Times New Roman" w:hAnsi="Times New Roman" w:cs="Times New Roman"/>
          <w:sz w:val="24"/>
          <w:szCs w:val="24"/>
        </w:rPr>
        <w:t>неглекта</w:t>
      </w:r>
      <w:proofErr w:type="spellEnd"/>
      <w:proofErr w:type="gramStart"/>
      <w:r w:rsidR="00D176D1">
        <w:rPr>
          <w:rFonts w:ascii="Times New Roman" w:hAnsi="Times New Roman" w:cs="Times New Roman"/>
          <w:sz w:val="24"/>
          <w:szCs w:val="24"/>
        </w:rPr>
        <w:t xml:space="preserve"> </w:t>
      </w:r>
      <w:r w:rsidR="00F85951" w:rsidRPr="00D176D1">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&lt;EndNote&gt;&lt;Cite&gt;&lt;Author&gt;Rothgangel&lt;/Author&gt;&lt;Year&gt;2013&lt;/Year&gt;&lt;RecNum&gt;146&lt;/RecNum&gt;&lt;DisplayText&gt;[108]&lt;/DisplayText&gt;&lt;record&gt;&lt;rec-number&gt;146&lt;/rec-number&gt;&lt;foreign-keys&gt;&lt;key app="EN" db-id="arvv50pwktvvwgez005vwxfiexv2r5t5wszf"&gt;146&lt;/key&gt;&lt;/foreign-keys&gt;&lt;ref-type name="Book"&gt;6&lt;/ref-type&gt;&lt;contributors&gt;&lt;authors&gt;&lt;author&gt;Rothgangel, A. S&lt;/author&gt;&lt;author&gt;Braun, S. M.&lt;/author&gt;&lt;/authors&gt;&lt;/contributors&gt;&lt;titles&gt;&lt;title&gt;Mirror Therapy: Practical Protocol for Stroke Rehabilitation&lt;/title&gt;&lt;/titles&gt;&lt;dates&gt;&lt;year&gt;2013&lt;/year&gt;&lt;/dates&gt;&lt;pub-location&gt;Munich&lt;/pub-location&gt;&lt;publisher&gt;Pﬂaum Verlag&lt;/publisher&gt;&lt;urls&gt;&lt;/urls&gt;&lt;language&gt;eng&lt;/language&gt;&lt;/record&gt;&lt;/Cite&gt;&lt;/EndNote&gt;</w:instrText>
      </w:r>
      <w:r w:rsidR="00F85951" w:rsidRPr="00D176D1">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08" w:tooltip="Rothgangel, 2013 #146" w:history="1">
        <w:r w:rsidR="00EA1279">
          <w:rPr>
            <w:rFonts w:ascii="Times New Roman" w:hAnsi="Times New Roman" w:cs="Times New Roman"/>
            <w:noProof/>
            <w:sz w:val="24"/>
            <w:szCs w:val="24"/>
          </w:rPr>
          <w:t>108</w:t>
        </w:r>
      </w:hyperlink>
      <w:r w:rsidR="00EA1279">
        <w:rPr>
          <w:rFonts w:ascii="Times New Roman" w:hAnsi="Times New Roman" w:cs="Times New Roman"/>
          <w:noProof/>
          <w:sz w:val="24"/>
          <w:szCs w:val="24"/>
        </w:rPr>
        <w:t>]</w:t>
      </w:r>
      <w:r w:rsidR="00F85951" w:rsidRPr="00D176D1">
        <w:rPr>
          <w:rFonts w:ascii="Times New Roman" w:hAnsi="Times New Roman" w:cs="Times New Roman"/>
          <w:sz w:val="24"/>
          <w:szCs w:val="24"/>
        </w:rPr>
        <w:fldChar w:fldCharType="end"/>
      </w:r>
      <w:r w:rsidR="00D176D1">
        <w:rPr>
          <w:rFonts w:ascii="Times New Roman" w:hAnsi="Times New Roman" w:cs="Times New Roman"/>
          <w:sz w:val="24"/>
          <w:szCs w:val="24"/>
        </w:rPr>
        <w:t>.</w:t>
      </w:r>
      <w:proofErr w:type="gramEnd"/>
    </w:p>
    <w:p w:rsidR="00787CDF" w:rsidRPr="007C365F" w:rsidRDefault="00154CD0" w:rsidP="00787CDF">
      <w:pPr>
        <w:spacing w:after="0" w:line="360" w:lineRule="auto"/>
        <w:ind w:firstLine="709"/>
        <w:jc w:val="both"/>
        <w:rPr>
          <w:rFonts w:ascii="Times New Roman" w:hAnsi="Times New Roman" w:cs="Times New Roman"/>
          <w:sz w:val="24"/>
          <w:szCs w:val="24"/>
        </w:rPr>
      </w:pPr>
      <w:r w:rsidRPr="000135CB">
        <w:rPr>
          <w:rFonts w:ascii="Times New Roman" w:hAnsi="Times New Roman" w:cs="Times New Roman"/>
          <w:sz w:val="24"/>
          <w:szCs w:val="24"/>
        </w:rPr>
        <w:t>Оптимальная длительность проведения ЗТ однозначно не определена. По некоторым данным, наиболее успешным вариантом является длительное (в течение нескольких месяцев) проведение коротких сессий ЗТ по несколько раз в день (каждая процедура проводится не дольше периода времени, при котором пациенту удается испытывать ощущение (иллюзию) движения больной конечностью как здоровой). В большей части исследований занятия ЗТ проводились в режиме 30-минутн</w:t>
      </w:r>
      <w:r w:rsidR="00A9281B" w:rsidRPr="000135CB">
        <w:rPr>
          <w:rFonts w:ascii="Times New Roman" w:hAnsi="Times New Roman" w:cs="Times New Roman"/>
          <w:sz w:val="24"/>
          <w:szCs w:val="24"/>
        </w:rPr>
        <w:t>ых</w:t>
      </w:r>
      <w:r w:rsidRPr="000135CB">
        <w:rPr>
          <w:rFonts w:ascii="Times New Roman" w:hAnsi="Times New Roman" w:cs="Times New Roman"/>
          <w:sz w:val="24"/>
          <w:szCs w:val="24"/>
        </w:rPr>
        <w:t xml:space="preserve"> сеанс</w:t>
      </w:r>
      <w:r w:rsidR="00A9281B" w:rsidRPr="000135CB">
        <w:rPr>
          <w:rFonts w:ascii="Times New Roman" w:hAnsi="Times New Roman" w:cs="Times New Roman"/>
          <w:sz w:val="24"/>
          <w:szCs w:val="24"/>
        </w:rPr>
        <w:t>ов</w:t>
      </w:r>
      <w:r w:rsidRPr="000135CB">
        <w:rPr>
          <w:rFonts w:ascii="Times New Roman" w:hAnsi="Times New Roman" w:cs="Times New Roman"/>
          <w:sz w:val="24"/>
          <w:szCs w:val="24"/>
        </w:rPr>
        <w:t>, 1-2 раза в день в течение 5 дней в неделю, обычно минимум 4-6 недель</w:t>
      </w:r>
      <w:proofErr w:type="gramStart"/>
      <w:r w:rsidRPr="000135CB">
        <w:rPr>
          <w:rFonts w:ascii="Times New Roman" w:hAnsi="Times New Roman" w:cs="Times New Roman"/>
          <w:sz w:val="24"/>
          <w:szCs w:val="24"/>
        </w:rPr>
        <w:t xml:space="preserve"> </w:t>
      </w:r>
      <w:r w:rsidR="00F85951" w:rsidRPr="000135CB">
        <w:rPr>
          <w:rFonts w:ascii="Times New Roman" w:hAnsi="Times New Roman" w:cs="Times New Roman"/>
          <w:sz w:val="24"/>
          <w:szCs w:val="24"/>
        </w:rPr>
        <w:fldChar w:fldCharType="begin">
          <w:fldData xml:space="preserve">PEVuZE5vdGU+PENpdGU+PEF1dGhvcj5Sb3RoZ2FuZ2VsIEEuUy48L0F1dGhvcj48WWVhcj4yMDEz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PEVuZE5vdGU+PENpdGU+PEF1dGhvcj5Sb3RoZ2FuZ2VsIEEuUy48L0F1dGhvcj48WWVhcj4yMDEz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0135CB">
        <w:rPr>
          <w:rFonts w:ascii="Times New Roman" w:hAnsi="Times New Roman" w:cs="Times New Roman"/>
          <w:sz w:val="24"/>
          <w:szCs w:val="24"/>
        </w:rPr>
      </w:r>
      <w:r w:rsidR="00F85951" w:rsidRPr="000135CB">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05" w:tooltip="Назарова, 2012 #124" w:history="1">
        <w:r w:rsidR="00EA1279">
          <w:rPr>
            <w:rFonts w:ascii="Times New Roman" w:hAnsi="Times New Roman" w:cs="Times New Roman"/>
            <w:noProof/>
            <w:sz w:val="24"/>
            <w:szCs w:val="24"/>
          </w:rPr>
          <w:t>105</w:t>
        </w:r>
      </w:hyperlink>
      <w:r w:rsidR="00EA1279">
        <w:rPr>
          <w:rFonts w:ascii="Times New Roman" w:hAnsi="Times New Roman" w:cs="Times New Roman"/>
          <w:noProof/>
          <w:sz w:val="24"/>
          <w:szCs w:val="24"/>
        </w:rPr>
        <w:t xml:space="preserve">, </w:t>
      </w:r>
      <w:hyperlink w:anchor="_ENREF_109" w:tooltip="Rothgangel A.S., 2013 #55" w:history="1">
        <w:r w:rsidR="00EA1279">
          <w:rPr>
            <w:rFonts w:ascii="Times New Roman" w:hAnsi="Times New Roman" w:cs="Times New Roman"/>
            <w:noProof/>
            <w:sz w:val="24"/>
            <w:szCs w:val="24"/>
          </w:rPr>
          <w:t>109</w:t>
        </w:r>
      </w:hyperlink>
      <w:r w:rsidR="00EA1279">
        <w:rPr>
          <w:rFonts w:ascii="Times New Roman" w:hAnsi="Times New Roman" w:cs="Times New Roman"/>
          <w:noProof/>
          <w:sz w:val="24"/>
          <w:szCs w:val="24"/>
        </w:rPr>
        <w:t>]</w:t>
      </w:r>
      <w:r w:rsidR="00F85951" w:rsidRPr="000135CB">
        <w:rPr>
          <w:rFonts w:ascii="Times New Roman" w:hAnsi="Times New Roman" w:cs="Times New Roman"/>
          <w:sz w:val="24"/>
          <w:szCs w:val="24"/>
        </w:rPr>
        <w:fldChar w:fldCharType="end"/>
      </w:r>
      <w:r w:rsidRPr="000135CB">
        <w:rPr>
          <w:rFonts w:ascii="Times New Roman" w:hAnsi="Times New Roman" w:cs="Times New Roman"/>
          <w:sz w:val="24"/>
          <w:szCs w:val="24"/>
        </w:rPr>
        <w:t>.</w:t>
      </w:r>
      <w:r w:rsidRPr="007C365F">
        <w:rPr>
          <w:rFonts w:ascii="Times New Roman" w:hAnsi="Times New Roman" w:cs="Times New Roman"/>
          <w:sz w:val="24"/>
          <w:szCs w:val="24"/>
        </w:rPr>
        <w:t xml:space="preserve">  </w:t>
      </w:r>
      <w:proofErr w:type="gramEnd"/>
    </w:p>
    <w:p w:rsidR="00787CDF" w:rsidRPr="007C365F" w:rsidRDefault="00787CDF" w:rsidP="00787CDF">
      <w:pPr>
        <w:spacing w:after="0" w:line="360" w:lineRule="auto"/>
        <w:ind w:firstLine="709"/>
        <w:jc w:val="both"/>
        <w:rPr>
          <w:rFonts w:ascii="Times New Roman" w:hAnsi="Times New Roman" w:cs="Times New Roman"/>
          <w:sz w:val="24"/>
          <w:szCs w:val="24"/>
        </w:rPr>
      </w:pPr>
      <w:r w:rsidRPr="007C365F">
        <w:rPr>
          <w:rFonts w:ascii="Times New Roman" w:hAnsi="Times New Roman" w:cs="Times New Roman"/>
          <w:sz w:val="24"/>
          <w:szCs w:val="24"/>
        </w:rPr>
        <w:t>Основными условиями применения ЗТ</w:t>
      </w:r>
      <w:r w:rsidR="00D176D1">
        <w:rPr>
          <w:rFonts w:ascii="Times New Roman" w:hAnsi="Times New Roman" w:cs="Times New Roman"/>
          <w:sz w:val="24"/>
          <w:szCs w:val="24"/>
        </w:rPr>
        <w:t xml:space="preserve"> </w:t>
      </w:r>
      <w:r w:rsidRPr="007C365F">
        <w:rPr>
          <w:rFonts w:ascii="Times New Roman" w:hAnsi="Times New Roman" w:cs="Times New Roman"/>
          <w:sz w:val="24"/>
          <w:szCs w:val="24"/>
        </w:rPr>
        <w:t>являются односторонность нарушения, возможность видеть в зеркале движение здоровой конечности и достаточная сохранность когнитивных функций (способность больного удерживать внимание на отражении в зеркале</w:t>
      </w:r>
      <w:proofErr w:type="gramStart"/>
      <w:r w:rsidRPr="007C365F">
        <w:rPr>
          <w:rFonts w:ascii="Times New Roman" w:hAnsi="Times New Roman" w:cs="Times New Roman"/>
          <w:sz w:val="24"/>
          <w:szCs w:val="24"/>
        </w:rPr>
        <w:t xml:space="preserve">) </w:t>
      </w:r>
      <w:r w:rsidR="00F85951" w:rsidRPr="007C365F">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&lt;EndNote&gt;&lt;Cite&gt;&lt;Author&gt;Назарова&lt;/Author&gt;&lt;Year&gt;2012&lt;/Year&gt;&lt;RecNum&gt;124&lt;/RecNum&gt;&lt;DisplayText&gt;[105]&lt;/DisplayText&gt;&lt;record&gt;&lt;rec-number&gt;124&lt;/rec-number&gt;&lt;foreign-keys&gt;&lt;key app="EN" db-id="arvv50pwktvvwgez005vwxfiexv2r5t5wszf"&gt;124&lt;/key&gt;&lt;/foreign-keys&gt;&lt;ref-type name="Journal Article"&gt;17&lt;/ref-type&gt;&lt;contributors&gt;&lt;authors&gt;&lt;author&gt;&lt;style face="normal" font="default" charset="204" size="100%"&gt;Назарова, М.А. &lt;/style&gt;&lt;/author&gt;&lt;author&gt;&lt;style face="normal" font="default" charset="204" size="100%"&gt;Пирадов, М.А.&lt;/style&gt;&lt;/author&gt;&lt;author&gt;&lt;style face="normal" font="default" charset="204" size="100%"&gt;Черникова, Л.А. &lt;/style&gt;&lt;/author&gt;&lt;/authors&gt;&lt;/contributors&gt;&lt;titles&gt;&lt;title&gt;&lt;style face="normal" font="default" charset="204" size="100%"&gt;Зрительная обратная связь - зеркальная терапия в нейрореабилитации&lt;/style&gt;&lt;/title&gt;&lt;secondary-title&gt;Анналы клинической и экспериментальной неврологии&lt;/secondary-title&gt;&lt;/titles&gt;&lt;periodical&gt;&lt;full-title&gt;Анналы клинической и экспериментальной неврологии&lt;/full-title&gt;&lt;/periodical&gt;&lt;pages&gt;&lt;style face="normal" font="default" charset="204" size="100%"&gt;36 - 41&lt;/style&gt;&lt;/pages&gt;&lt;volume&gt;&lt;style face="normal" font="default" charset="204" size="100%"&gt;6&lt;/style&gt;&lt;/volume&gt;&lt;dates&gt;&lt;year&gt;&lt;style face="normal" font="default" charset="204" size="100%"&gt;2012&lt;/style&gt;&lt;/year&gt;&lt;/dates&gt;&lt;urls&gt;&lt;/urls&gt;&lt;/record&gt;&lt;/Cite&gt;&lt;/EndNote&gt;</w:instrText>
      </w:r>
      <w:r w:rsidR="00F85951" w:rsidRPr="007C365F">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05" w:tooltip="Назарова, 2012 #124" w:history="1">
        <w:r w:rsidR="00EA1279">
          <w:rPr>
            <w:rFonts w:ascii="Times New Roman" w:hAnsi="Times New Roman" w:cs="Times New Roman"/>
            <w:noProof/>
            <w:sz w:val="24"/>
            <w:szCs w:val="24"/>
          </w:rPr>
          <w:t>105</w:t>
        </w:r>
      </w:hyperlink>
      <w:r w:rsidR="00EA1279">
        <w:rPr>
          <w:rFonts w:ascii="Times New Roman" w:hAnsi="Times New Roman" w:cs="Times New Roman"/>
          <w:noProof/>
          <w:sz w:val="24"/>
          <w:szCs w:val="24"/>
        </w:rPr>
        <w:t>]</w:t>
      </w:r>
      <w:r w:rsidR="00F85951" w:rsidRPr="007C365F">
        <w:rPr>
          <w:rFonts w:ascii="Times New Roman" w:hAnsi="Times New Roman" w:cs="Times New Roman"/>
          <w:sz w:val="24"/>
          <w:szCs w:val="24"/>
        </w:rPr>
        <w:fldChar w:fldCharType="end"/>
      </w:r>
      <w:r w:rsidRPr="007C365F">
        <w:rPr>
          <w:rFonts w:ascii="Times New Roman" w:hAnsi="Times New Roman" w:cs="Times New Roman"/>
          <w:sz w:val="24"/>
          <w:szCs w:val="24"/>
        </w:rPr>
        <w:t>.</w:t>
      </w:r>
      <w:proofErr w:type="gramEnd"/>
    </w:p>
    <w:p w:rsidR="00787CDF" w:rsidRPr="007C365F" w:rsidRDefault="00787CDF" w:rsidP="00787CDF">
      <w:pPr>
        <w:spacing w:after="0" w:line="360" w:lineRule="auto"/>
        <w:ind w:firstLine="709"/>
        <w:jc w:val="both"/>
        <w:rPr>
          <w:rFonts w:ascii="Times New Roman" w:hAnsi="Times New Roman" w:cs="Times New Roman"/>
          <w:sz w:val="24"/>
          <w:szCs w:val="24"/>
        </w:rPr>
      </w:pPr>
      <w:r w:rsidRPr="007C365F">
        <w:rPr>
          <w:rFonts w:ascii="Times New Roman" w:hAnsi="Times New Roman" w:cs="Times New Roman"/>
          <w:sz w:val="24"/>
          <w:szCs w:val="24"/>
        </w:rPr>
        <w:t xml:space="preserve">Четких противопоказаний к проведению ЗТ после инсульта нет, они скорее сводятся к ограничениям метода, отмеченным выше. </w:t>
      </w:r>
      <w:proofErr w:type="gramStart"/>
      <w:r w:rsidRPr="007C365F">
        <w:rPr>
          <w:rFonts w:ascii="Times New Roman" w:hAnsi="Times New Roman" w:cs="Times New Roman"/>
          <w:sz w:val="24"/>
          <w:szCs w:val="24"/>
        </w:rPr>
        <w:t>Основной возможный отрицательный эффект ЗТ –</w:t>
      </w:r>
      <w:r>
        <w:rPr>
          <w:rFonts w:ascii="Times New Roman" w:hAnsi="Times New Roman" w:cs="Times New Roman"/>
          <w:sz w:val="24"/>
          <w:szCs w:val="24"/>
        </w:rPr>
        <w:t xml:space="preserve"> </w:t>
      </w:r>
      <w:r w:rsidRPr="007C365F">
        <w:rPr>
          <w:rFonts w:ascii="Times New Roman" w:hAnsi="Times New Roman" w:cs="Times New Roman"/>
          <w:sz w:val="24"/>
          <w:szCs w:val="24"/>
        </w:rPr>
        <w:t>негативные эмоциональные реакции, были описаны при применении ЗТ у пациентов с фантомными болями</w:t>
      </w:r>
      <w:proofErr w:type="gramEnd"/>
      <w:r w:rsidRPr="007C365F">
        <w:rPr>
          <w:rFonts w:ascii="Times New Roman" w:hAnsi="Times New Roman" w:cs="Times New Roman"/>
          <w:sz w:val="24"/>
          <w:szCs w:val="24"/>
        </w:rPr>
        <w:t xml:space="preserve"> </w:t>
      </w:r>
      <w:r w:rsidR="00F85951" w:rsidRPr="007C365F">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&lt;EndNote&gt;&lt;Cite&gt;&lt;Author&gt;Casale&lt;/Author&gt;&lt;Year&gt;2009&lt;/Year&gt;&lt;RecNum&gt;132&lt;/RecNum&gt;&lt;DisplayText&gt;[110]&lt;/DisplayText&gt;&lt;record&gt;&lt;rec-number&gt;132&lt;/rec-number&gt;&lt;foreign-keys&gt;&lt;key app="EN" db-id="arvv50pwktvvwgez005vwxfiexv2r5t5wszf"&gt;132&lt;/key&gt;&lt;/foreign-keys&gt;&lt;ref-type name="Journal Article"&gt;17&lt;/ref-type&gt;&lt;contributors&gt;&lt;authors&gt;&lt;author&gt;Casale, R.&lt;/author&gt;&lt;author&gt;Damiani, C.&lt;/author&gt;&lt;author&gt;Rosati, V.&lt;/author&gt;&lt;/authors&gt;&lt;/contributors&gt;&lt;auth-address&gt;Department of Clinical Neurophysiology and Pain Rehabilitation Unit (RC), Foundation Salvatore Maugeri IRCCS, Montescano, Italy.&lt;/auth-address&gt;&lt;titles&gt;&lt;title&gt;Mirror therapy in the rehabilitation of lower-limb amputation: are there any contraindications?&lt;/title&gt;&lt;secondary-title&gt;Am J Phys Med Rehabil&lt;/secondary-title&gt;&lt;/titles&gt;&lt;periodical&gt;&lt;full-title&gt;Am J Phys Med Rehabil&lt;/full-title&gt;&lt;/periodical&gt;&lt;pages&gt;837-42&lt;/pages&gt;&lt;volume&gt;88&lt;/volume&gt;&lt;number&gt;10&lt;/number&gt;&lt;edition&gt;2009/10/01&lt;/edition&gt;&lt;keywords&gt;&lt;keyword&gt;Adolescent&lt;/keyword&gt;&lt;keyword&gt;Adult&lt;/keyword&gt;&lt;keyword&gt;Aged&lt;/keyword&gt;&lt;keyword&gt;Aged, 80 and over&lt;/keyword&gt;&lt;keyword&gt;Amputation/ rehabilitation&lt;/keyword&gt;&lt;keyword&gt;Amputees/psychology/ rehabilitation&lt;/keyword&gt;&lt;keyword&gt;Feedback, Sensory/physiology&lt;/keyword&gt;&lt;keyword&gt;Female&lt;/keyword&gt;&lt;keyword&gt;Humans&lt;/keyword&gt;&lt;keyword&gt;Lower Extremity/surgery&lt;/keyword&gt;&lt;keyword&gt;Male&lt;/keyword&gt;&lt;keyword&gt;Middle Aged&lt;/keyword&gt;&lt;keyword&gt;Phantom Limb/ rehabilitation&lt;/keyword&gt;&lt;keyword&gt;Physical Therapy Modalities/adverse effects/contraindications&lt;/keyword&gt;&lt;keyword&gt;Retrospective Studies&lt;/keyword&gt;&lt;keyword&gt;Therapy, Computer-Assisted/ methods&lt;/keyword&gt;&lt;keyword&gt;Young Adult&lt;/keyword&gt;&lt;/keywords&gt;&lt;dates&gt;&lt;year&gt;2009&lt;/year&gt;&lt;pub-dates&gt;&lt;date&gt;Oct&lt;/date&gt;&lt;/pub-dates&gt;&lt;/dates&gt;&lt;isbn&gt;1537-7385 (Electronic)&amp;#xD;0894-9115 (Linking)&lt;/isbn&gt;&lt;accession-num&gt;21119317&lt;/accession-num&gt;&lt;urls&gt;&lt;/urls&gt;&lt;electronic-resource-num&gt;10.1097/PHM.0b013e3181b74698&lt;/electronic-resource-num&gt;&lt;remote-database-provider&gt;NLM&lt;/remote-database-provider&gt;&lt;language&gt;eng&lt;/language&gt;&lt;/record&gt;&lt;/Cite&gt;&lt;/EndNote&gt;</w:instrText>
      </w:r>
      <w:r w:rsidR="00F85951" w:rsidRPr="007C365F">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10" w:tooltip="Casale, 2009 #132" w:history="1">
        <w:r w:rsidR="00EA1279">
          <w:rPr>
            <w:rFonts w:ascii="Times New Roman" w:hAnsi="Times New Roman" w:cs="Times New Roman"/>
            <w:noProof/>
            <w:sz w:val="24"/>
            <w:szCs w:val="24"/>
          </w:rPr>
          <w:t>110</w:t>
        </w:r>
      </w:hyperlink>
      <w:r w:rsidR="00EA1279">
        <w:rPr>
          <w:rFonts w:ascii="Times New Roman" w:hAnsi="Times New Roman" w:cs="Times New Roman"/>
          <w:noProof/>
          <w:sz w:val="24"/>
          <w:szCs w:val="24"/>
        </w:rPr>
        <w:t>]</w:t>
      </w:r>
      <w:r w:rsidR="00F85951" w:rsidRPr="007C365F">
        <w:rPr>
          <w:rFonts w:ascii="Times New Roman" w:hAnsi="Times New Roman" w:cs="Times New Roman"/>
          <w:sz w:val="24"/>
          <w:szCs w:val="24"/>
        </w:rPr>
        <w:fldChar w:fldCharType="end"/>
      </w:r>
      <w:r w:rsidRPr="007C365F">
        <w:rPr>
          <w:rFonts w:ascii="Times New Roman" w:hAnsi="Times New Roman" w:cs="Times New Roman"/>
          <w:sz w:val="24"/>
          <w:szCs w:val="24"/>
        </w:rPr>
        <w:t xml:space="preserve">. В </w:t>
      </w:r>
      <w:r>
        <w:rPr>
          <w:rFonts w:ascii="Times New Roman" w:hAnsi="Times New Roman" w:cs="Times New Roman"/>
          <w:sz w:val="24"/>
          <w:szCs w:val="24"/>
        </w:rPr>
        <w:t>редких</w:t>
      </w:r>
      <w:r w:rsidRPr="007C365F">
        <w:rPr>
          <w:rFonts w:ascii="Times New Roman" w:hAnsi="Times New Roman" w:cs="Times New Roman"/>
          <w:sz w:val="24"/>
          <w:szCs w:val="24"/>
        </w:rPr>
        <w:t xml:space="preserve"> случаях при начале использования ЗТ возможны вегетативные реакции: головокружение, тошнота, потливость </w:t>
      </w:r>
      <w:r w:rsidR="00F85951" w:rsidRPr="007C365F">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&lt;EndNote&gt;&lt;Cite&gt;&lt;Author&gt;Rothgangel&lt;/Author&gt;&lt;Year&gt;2013&lt;/Year&gt;&lt;RecNum&gt;146&lt;/RecNum&gt;&lt;DisplayText&gt;[108]&lt;/DisplayText&gt;&lt;record&gt;&lt;rec-number&gt;146&lt;/rec-number&gt;&lt;foreign-keys&gt;&lt;key app="EN" db-id="arvv50pwktvvwgez005vwxfiexv2r5t5wszf"&gt;146&lt;/key&gt;&lt;/foreign-keys&gt;&lt;ref-type name="Book"&gt;6&lt;/ref-type&gt;&lt;contributors&gt;&lt;authors&gt;&lt;author&gt;Rothgangel, A. S&lt;/author&gt;&lt;author&gt;Braun, S. M.&lt;/author&gt;&lt;/authors&gt;&lt;/contributors&gt;&lt;titles&gt;&lt;title&gt;Mirror Therapy: Practical Protocol for Stroke Rehabilitation&lt;/title&gt;&lt;/titles&gt;&lt;dates&gt;&lt;year&gt;2013&lt;/year&gt;&lt;/dates&gt;&lt;pub-location&gt;Munich&lt;/pub-location&gt;&lt;publisher&gt;Pﬂaum Verlag&lt;/publisher&gt;&lt;urls&gt;&lt;/urls&gt;&lt;language&gt;eng&lt;/language&gt;&lt;/record&gt;&lt;/Cite&gt;&lt;/EndNote&gt;</w:instrText>
      </w:r>
      <w:r w:rsidR="00F85951" w:rsidRPr="007C365F">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08" w:tooltip="Rothgangel, 2013 #146" w:history="1">
        <w:r w:rsidR="00EA1279">
          <w:rPr>
            <w:rFonts w:ascii="Times New Roman" w:hAnsi="Times New Roman" w:cs="Times New Roman"/>
            <w:noProof/>
            <w:sz w:val="24"/>
            <w:szCs w:val="24"/>
          </w:rPr>
          <w:t>108</w:t>
        </w:r>
      </w:hyperlink>
      <w:r w:rsidR="00EA1279">
        <w:rPr>
          <w:rFonts w:ascii="Times New Roman" w:hAnsi="Times New Roman" w:cs="Times New Roman"/>
          <w:noProof/>
          <w:sz w:val="24"/>
          <w:szCs w:val="24"/>
        </w:rPr>
        <w:t>]</w:t>
      </w:r>
      <w:r w:rsidR="00F85951" w:rsidRPr="007C365F">
        <w:rPr>
          <w:rFonts w:ascii="Times New Roman" w:hAnsi="Times New Roman" w:cs="Times New Roman"/>
          <w:sz w:val="24"/>
          <w:szCs w:val="24"/>
        </w:rPr>
        <w:fldChar w:fldCharType="end"/>
      </w:r>
      <w:r w:rsidRPr="007C365F">
        <w:rPr>
          <w:rFonts w:ascii="Times New Roman" w:hAnsi="Times New Roman" w:cs="Times New Roman"/>
          <w:sz w:val="24"/>
          <w:szCs w:val="24"/>
        </w:rPr>
        <w:t xml:space="preserve">, в таких случаях пациента просят более не смотреть в зеркало, а сфокусировать взгляд на здоровой конечности или другом объекте в комнате. </w:t>
      </w:r>
    </w:p>
    <w:p w:rsidR="00154CD0" w:rsidRDefault="00AE1AD1" w:rsidP="00AE1AD1">
      <w:pPr>
        <w:spacing w:after="0" w:line="360" w:lineRule="auto"/>
        <w:jc w:val="both"/>
        <w:rPr>
          <w:rFonts w:ascii="Times New Roman" w:hAnsi="Times New Roman" w:cs="Times New Roman"/>
          <w:sz w:val="24"/>
          <w:szCs w:val="24"/>
          <w:u w:val="single"/>
        </w:rPr>
      </w:pPr>
      <w:r w:rsidRPr="00AE1AD1">
        <w:rPr>
          <w:rFonts w:ascii="Times New Roman" w:hAnsi="Times New Roman" w:cs="Times New Roman"/>
          <w:sz w:val="24"/>
          <w:szCs w:val="24"/>
          <w:u w:val="single"/>
        </w:rPr>
        <w:t>Рекомендации по применению ЗТ</w:t>
      </w:r>
    </w:p>
    <w:p w:rsidR="00E02C1F" w:rsidRDefault="00E02C1F" w:rsidP="0099237B">
      <w:pPr>
        <w:pStyle w:val="a3"/>
        <w:numPr>
          <w:ilvl w:val="0"/>
          <w:numId w:val="10"/>
        </w:numPr>
        <w:tabs>
          <w:tab w:val="left" w:pos="284"/>
        </w:tabs>
        <w:spacing w:after="0"/>
        <w:ind w:left="0" w:firstLine="0"/>
        <w:jc w:val="both"/>
        <w:rPr>
          <w:szCs w:val="24"/>
        </w:rPr>
      </w:pPr>
      <w:r w:rsidRPr="00E02C1F">
        <w:rPr>
          <w:szCs w:val="24"/>
        </w:rPr>
        <w:lastRenderedPageBreak/>
        <w:t>ЗТ рекоменд</w:t>
      </w:r>
      <w:r>
        <w:rPr>
          <w:szCs w:val="24"/>
        </w:rPr>
        <w:t>ована пациентам с постинсультным гемипарезом любой степени выраженности</w:t>
      </w:r>
      <w:r w:rsidR="00AD273C">
        <w:rPr>
          <w:szCs w:val="24"/>
        </w:rPr>
        <w:t xml:space="preserve">, но в особенности при </w:t>
      </w:r>
      <w:proofErr w:type="spellStart"/>
      <w:r w:rsidR="00AD273C">
        <w:rPr>
          <w:szCs w:val="24"/>
        </w:rPr>
        <w:t>плегии</w:t>
      </w:r>
      <w:proofErr w:type="spellEnd"/>
      <w:r w:rsidR="00AD273C">
        <w:rPr>
          <w:szCs w:val="24"/>
        </w:rPr>
        <w:t xml:space="preserve"> и грубом парезе,</w:t>
      </w:r>
      <w:r>
        <w:rPr>
          <w:szCs w:val="24"/>
        </w:rPr>
        <w:t xml:space="preserve"> в раннем и позднем реабилитационном периоде</w:t>
      </w:r>
      <w:r w:rsidR="000135CB" w:rsidRPr="000135CB">
        <w:rPr>
          <w:szCs w:val="24"/>
        </w:rPr>
        <w:t xml:space="preserve"> </w:t>
      </w:r>
      <w:r w:rsidR="000135CB">
        <w:rPr>
          <w:szCs w:val="24"/>
        </w:rPr>
        <w:t xml:space="preserve">в качестве </w:t>
      </w:r>
      <w:proofErr w:type="spellStart"/>
      <w:r w:rsidR="000135CB">
        <w:rPr>
          <w:szCs w:val="24"/>
        </w:rPr>
        <w:t>адъювантного</w:t>
      </w:r>
      <w:proofErr w:type="spellEnd"/>
      <w:r w:rsidR="000135CB">
        <w:rPr>
          <w:szCs w:val="24"/>
        </w:rPr>
        <w:t xml:space="preserve"> метода реабилитации. </w:t>
      </w:r>
    </w:p>
    <w:p w:rsidR="00E02C1F" w:rsidRPr="00E02C1F" w:rsidRDefault="000135CB" w:rsidP="00E02C1F">
      <w:pPr>
        <w:pStyle w:val="a3"/>
        <w:spacing w:after="0"/>
        <w:jc w:val="both"/>
        <w:rPr>
          <w:szCs w:val="24"/>
        </w:rPr>
      </w:pPr>
      <w:r w:rsidRPr="000135CB">
        <w:rPr>
          <w:b/>
          <w:szCs w:val="24"/>
        </w:rPr>
        <w:t>Уровень</w:t>
      </w:r>
      <w:r w:rsidRPr="000135CB">
        <w:rPr>
          <w:szCs w:val="24"/>
        </w:rPr>
        <w:t xml:space="preserve"> </w:t>
      </w:r>
      <w:r w:rsidRPr="000135CB">
        <w:rPr>
          <w:b/>
          <w:szCs w:val="24"/>
        </w:rPr>
        <w:t>убедительности рекомендации</w:t>
      </w:r>
      <w:proofErr w:type="gramStart"/>
      <w:r w:rsidRPr="000135CB">
        <w:rPr>
          <w:b/>
          <w:szCs w:val="24"/>
        </w:rPr>
        <w:t xml:space="preserve"> А</w:t>
      </w:r>
      <w:proofErr w:type="gramEnd"/>
      <w:r w:rsidRPr="000135CB">
        <w:rPr>
          <w:b/>
          <w:szCs w:val="24"/>
        </w:rPr>
        <w:t xml:space="preserve"> (уровень достоверности доказательств – 1</w:t>
      </w:r>
      <w:r>
        <w:rPr>
          <w:b/>
          <w:szCs w:val="24"/>
          <w:lang w:val="en-US"/>
        </w:rPr>
        <w:t>b</w:t>
      </w:r>
      <w:r w:rsidRPr="000135CB">
        <w:rPr>
          <w:b/>
          <w:szCs w:val="24"/>
        </w:rPr>
        <w:t>)</w:t>
      </w:r>
      <w:r>
        <w:rPr>
          <w:b/>
          <w:szCs w:val="24"/>
        </w:rPr>
        <w:t xml:space="preserve"> </w:t>
      </w:r>
      <w:r w:rsidR="00F85951" w:rsidRPr="000839FB">
        <w:rPr>
          <w:szCs w:val="24"/>
        </w:rPr>
        <w:fldChar w:fldCharType="begin">
          <w:fldData xml:space="preserve">PEVuZE5vdGU+PENpdGU+PEF1dGhvcj5IYXRlbTwvQXV0aG9yPjxZZWFyPjIwMTY8L1llYXI+PFJl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</w:fldData>
        </w:fldChar>
      </w:r>
      <w:r w:rsidR="00EA1279">
        <w:rPr>
          <w:szCs w:val="24"/>
        </w:rPr>
        <w:instrText xml:space="preserve"> ADDIN EN.CITE </w:instrText>
      </w:r>
      <w:r w:rsidR="00F85951">
        <w:rPr>
          <w:szCs w:val="24"/>
        </w:rPr>
        <w:fldChar w:fldCharType="begin">
          <w:fldData xml:space="preserve">PEVuZE5vdGU+PENpdGU+PEF1dGhvcj5IYXRlbTwvQXV0aG9yPjxZZWFyPjIwMTY8L1llYXI+PFJl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</w:fldData>
        </w:fldChar>
      </w:r>
      <w:r w:rsidR="00EA1279">
        <w:rPr>
          <w:szCs w:val="24"/>
        </w:rPr>
        <w:instrText xml:space="preserve"> ADDIN EN.CITE.DATA </w:instrText>
      </w:r>
      <w:r w:rsidR="00F85951">
        <w:rPr>
          <w:szCs w:val="24"/>
        </w:rPr>
      </w:r>
      <w:r w:rsidR="00F85951">
        <w:rPr>
          <w:szCs w:val="24"/>
        </w:rPr>
        <w:fldChar w:fldCharType="end"/>
      </w:r>
      <w:r w:rsidR="00F85951" w:rsidRPr="000839FB">
        <w:rPr>
          <w:szCs w:val="24"/>
        </w:rPr>
      </w:r>
      <w:r w:rsidR="00F85951" w:rsidRPr="000839FB">
        <w:rPr>
          <w:szCs w:val="24"/>
        </w:rPr>
        <w:fldChar w:fldCharType="separate"/>
      </w:r>
      <w:r w:rsidR="00EA1279">
        <w:rPr>
          <w:noProof/>
          <w:szCs w:val="24"/>
        </w:rPr>
        <w:t>[</w:t>
      </w:r>
      <w:hyperlink w:anchor="_ENREF_1" w:tooltip="Hatem, 2016 #721" w:history="1">
        <w:r w:rsidR="00EA1279">
          <w:rPr>
            <w:noProof/>
            <w:szCs w:val="24"/>
          </w:rPr>
          <w:t>1</w:t>
        </w:r>
      </w:hyperlink>
      <w:r w:rsidR="00EA1279">
        <w:rPr>
          <w:noProof/>
          <w:szCs w:val="24"/>
        </w:rPr>
        <w:t xml:space="preserve">, </w:t>
      </w:r>
      <w:hyperlink w:anchor="_ENREF_111" w:tooltip="Thieme, 2012 #125" w:history="1">
        <w:r w:rsidR="00EA1279">
          <w:rPr>
            <w:noProof/>
            <w:szCs w:val="24"/>
          </w:rPr>
          <w:t>111</w:t>
        </w:r>
      </w:hyperlink>
      <w:r w:rsidR="00EA1279">
        <w:rPr>
          <w:noProof/>
          <w:szCs w:val="24"/>
        </w:rPr>
        <w:t>]</w:t>
      </w:r>
      <w:r w:rsidR="00F85951" w:rsidRPr="000839FB">
        <w:rPr>
          <w:szCs w:val="24"/>
        </w:rPr>
        <w:fldChar w:fldCharType="end"/>
      </w:r>
      <w:r w:rsidRPr="000839FB">
        <w:rPr>
          <w:szCs w:val="24"/>
        </w:rPr>
        <w:t>.</w:t>
      </w:r>
    </w:p>
    <w:p w:rsidR="000135CB" w:rsidRDefault="000135CB" w:rsidP="009974F9">
      <w:pPr>
        <w:spacing w:after="0" w:line="360" w:lineRule="auto"/>
        <w:ind w:left="709"/>
        <w:jc w:val="both"/>
        <w:rPr>
          <w:rFonts w:ascii="Times New Roman" w:hAnsi="Times New Roman" w:cs="Times New Roman"/>
          <w:i/>
          <w:sz w:val="24"/>
          <w:szCs w:val="24"/>
        </w:rPr>
      </w:pPr>
      <w:r w:rsidRPr="000135CB">
        <w:rPr>
          <w:rFonts w:ascii="Times New Roman" w:hAnsi="Times New Roman" w:cs="Times New Roman"/>
          <w:b/>
          <w:sz w:val="24"/>
          <w:szCs w:val="24"/>
        </w:rPr>
        <w:t>Комментарии:</w:t>
      </w:r>
      <w:r>
        <w:rPr>
          <w:rFonts w:ascii="Times New Roman" w:hAnsi="Times New Roman" w:cs="Times New Roman"/>
          <w:b/>
          <w:sz w:val="24"/>
          <w:szCs w:val="24"/>
        </w:rPr>
        <w:t xml:space="preserve"> </w:t>
      </w:r>
      <w:r w:rsidRPr="000135CB">
        <w:rPr>
          <w:rFonts w:ascii="Times New Roman" w:hAnsi="Times New Roman" w:cs="Times New Roman"/>
          <w:i/>
          <w:sz w:val="24"/>
          <w:szCs w:val="24"/>
        </w:rPr>
        <w:t>З</w:t>
      </w:r>
      <w:r w:rsidR="00305C2E" w:rsidRPr="000135CB">
        <w:rPr>
          <w:rFonts w:ascii="Times New Roman" w:hAnsi="Times New Roman" w:cs="Times New Roman"/>
          <w:i/>
          <w:sz w:val="24"/>
          <w:szCs w:val="24"/>
        </w:rPr>
        <w:t xml:space="preserve">Т </w:t>
      </w:r>
      <w:r w:rsidRPr="000135CB">
        <w:rPr>
          <w:rFonts w:ascii="Times New Roman" w:hAnsi="Times New Roman" w:cs="Times New Roman"/>
          <w:i/>
          <w:sz w:val="24"/>
          <w:szCs w:val="24"/>
        </w:rPr>
        <w:t xml:space="preserve">продемонстрировала эффективность в отношении </w:t>
      </w:r>
      <w:r w:rsidR="00305C2E" w:rsidRPr="000135CB">
        <w:rPr>
          <w:rFonts w:ascii="Times New Roman" w:hAnsi="Times New Roman" w:cs="Times New Roman"/>
          <w:i/>
          <w:sz w:val="24"/>
          <w:szCs w:val="24"/>
        </w:rPr>
        <w:t xml:space="preserve">восстановления движений руки после инсульта в </w:t>
      </w:r>
      <w:r w:rsidRPr="000135CB">
        <w:rPr>
          <w:rFonts w:ascii="Times New Roman" w:hAnsi="Times New Roman" w:cs="Times New Roman"/>
          <w:i/>
          <w:sz w:val="24"/>
          <w:szCs w:val="24"/>
        </w:rPr>
        <w:t>исследованиях</w:t>
      </w:r>
      <w:r w:rsidR="00305C2E" w:rsidRPr="000135CB">
        <w:rPr>
          <w:rFonts w:ascii="Times New Roman" w:hAnsi="Times New Roman" w:cs="Times New Roman"/>
          <w:i/>
          <w:sz w:val="24"/>
          <w:szCs w:val="24"/>
        </w:rPr>
        <w:t xml:space="preserve"> с участием </w:t>
      </w:r>
      <w:r w:rsidRPr="000135CB">
        <w:rPr>
          <w:rFonts w:ascii="Times New Roman" w:hAnsi="Times New Roman" w:cs="Times New Roman"/>
          <w:i/>
          <w:sz w:val="24"/>
          <w:szCs w:val="24"/>
        </w:rPr>
        <w:t xml:space="preserve">в общей сложности </w:t>
      </w:r>
      <w:r w:rsidR="00305C2E" w:rsidRPr="000135CB">
        <w:rPr>
          <w:rFonts w:ascii="Times New Roman" w:hAnsi="Times New Roman" w:cs="Times New Roman"/>
          <w:i/>
          <w:sz w:val="24"/>
          <w:szCs w:val="24"/>
        </w:rPr>
        <w:t xml:space="preserve">более 500 пациентов. </w:t>
      </w:r>
      <w:r w:rsidRPr="000135CB">
        <w:rPr>
          <w:rFonts w:ascii="Times New Roman" w:hAnsi="Times New Roman" w:cs="Times New Roman"/>
          <w:i/>
          <w:sz w:val="24"/>
          <w:szCs w:val="24"/>
        </w:rPr>
        <w:t xml:space="preserve">В ряде исследований показано влияние ЗТ на улучшение базовых навыков самообслуживания </w:t>
      </w:r>
      <w:r w:rsidR="00F85951" w:rsidRPr="000135CB">
        <w:rPr>
          <w:rFonts w:ascii="Times New Roman" w:hAnsi="Times New Roman" w:cs="Times New Roman"/>
          <w:i/>
          <w:sz w:val="24"/>
          <w:szCs w:val="24"/>
        </w:rPr>
        <w:fldChar w:fldCharType="begin">
          <w:fldData xml:space="preserve">PEVuZE5vdGU+PENpdGU+PEF1dGhvcj5IYXRlbTwvQXV0aG9yPjxZZWFyPjIwMTY8L1llYXI+PFJl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</w:fldData>
        </w:fldChar>
      </w:r>
      <w:r w:rsidR="00EA1279">
        <w:rPr>
          <w:rFonts w:ascii="Times New Roman" w:hAnsi="Times New Roman" w:cs="Times New Roman"/>
          <w:i/>
          <w:sz w:val="24"/>
          <w:szCs w:val="24"/>
        </w:rPr>
        <w:instrText xml:space="preserve"> ADDIN EN.CITE </w:instrText>
      </w:r>
      <w:r w:rsidR="00F85951">
        <w:rPr>
          <w:rFonts w:ascii="Times New Roman" w:hAnsi="Times New Roman" w:cs="Times New Roman"/>
          <w:i/>
          <w:sz w:val="24"/>
          <w:szCs w:val="24"/>
        </w:rPr>
        <w:fldChar w:fldCharType="begin">
          <w:fldData xml:space="preserve">PEVuZE5vdGU+PENpdGU+PEF1dGhvcj5IYXRlbTwvQXV0aG9yPjxZZWFyPjIwMTY8L1llYXI+PFJl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</w:fldData>
        </w:fldChar>
      </w:r>
      <w:r w:rsidR="00EA1279">
        <w:rPr>
          <w:rFonts w:ascii="Times New Roman" w:hAnsi="Times New Roman" w:cs="Times New Roman"/>
          <w:i/>
          <w:sz w:val="24"/>
          <w:szCs w:val="24"/>
        </w:rPr>
        <w:instrText xml:space="preserve"> ADDIN EN.CITE.DATA </w:instrText>
      </w:r>
      <w:r w:rsidR="00F85951">
        <w:rPr>
          <w:rFonts w:ascii="Times New Roman" w:hAnsi="Times New Roman" w:cs="Times New Roman"/>
          <w:i/>
          <w:sz w:val="24"/>
          <w:szCs w:val="24"/>
        </w:rPr>
      </w:r>
      <w:r w:rsidR="00F85951">
        <w:rPr>
          <w:rFonts w:ascii="Times New Roman" w:hAnsi="Times New Roman" w:cs="Times New Roman"/>
          <w:i/>
          <w:sz w:val="24"/>
          <w:szCs w:val="24"/>
        </w:rPr>
        <w:fldChar w:fldCharType="end"/>
      </w:r>
      <w:r w:rsidR="00F85951" w:rsidRPr="000135CB">
        <w:rPr>
          <w:rFonts w:ascii="Times New Roman" w:hAnsi="Times New Roman" w:cs="Times New Roman"/>
          <w:i/>
          <w:sz w:val="24"/>
          <w:szCs w:val="24"/>
        </w:rPr>
      </w:r>
      <w:r w:rsidR="00F85951" w:rsidRPr="000135CB">
        <w:rPr>
          <w:rFonts w:ascii="Times New Roman" w:hAnsi="Times New Roman" w:cs="Times New Roman"/>
          <w:i/>
          <w:sz w:val="24"/>
          <w:szCs w:val="24"/>
        </w:rPr>
        <w:fldChar w:fldCharType="separate"/>
      </w:r>
      <w:r w:rsidR="00EA1279">
        <w:rPr>
          <w:rFonts w:ascii="Times New Roman" w:hAnsi="Times New Roman" w:cs="Times New Roman"/>
          <w:i/>
          <w:noProof/>
          <w:sz w:val="24"/>
          <w:szCs w:val="24"/>
        </w:rPr>
        <w:t>[</w:t>
      </w:r>
      <w:hyperlink w:anchor="_ENREF_1" w:tooltip="Hatem, 2016 #721" w:history="1">
        <w:r w:rsidR="00EA1279">
          <w:rPr>
            <w:rFonts w:ascii="Times New Roman" w:hAnsi="Times New Roman" w:cs="Times New Roman"/>
            <w:i/>
            <w:noProof/>
            <w:sz w:val="24"/>
            <w:szCs w:val="24"/>
          </w:rPr>
          <w:t>1</w:t>
        </w:r>
      </w:hyperlink>
      <w:r w:rsidR="00EA1279">
        <w:rPr>
          <w:rFonts w:ascii="Times New Roman" w:hAnsi="Times New Roman" w:cs="Times New Roman"/>
          <w:i/>
          <w:noProof/>
          <w:sz w:val="24"/>
          <w:szCs w:val="24"/>
        </w:rPr>
        <w:t xml:space="preserve">, </w:t>
      </w:r>
      <w:hyperlink w:anchor="_ENREF_111" w:tooltip="Thieme, 2012 #125" w:history="1">
        <w:r w:rsidR="00EA1279">
          <w:rPr>
            <w:rFonts w:ascii="Times New Roman" w:hAnsi="Times New Roman" w:cs="Times New Roman"/>
            <w:i/>
            <w:noProof/>
            <w:sz w:val="24"/>
            <w:szCs w:val="24"/>
          </w:rPr>
          <w:t>111</w:t>
        </w:r>
      </w:hyperlink>
      <w:r w:rsidR="00EA1279">
        <w:rPr>
          <w:rFonts w:ascii="Times New Roman" w:hAnsi="Times New Roman" w:cs="Times New Roman"/>
          <w:i/>
          <w:noProof/>
          <w:sz w:val="24"/>
          <w:szCs w:val="24"/>
        </w:rPr>
        <w:t>]</w:t>
      </w:r>
      <w:r w:rsidR="00F85951" w:rsidRPr="000135CB">
        <w:rPr>
          <w:rFonts w:ascii="Times New Roman" w:hAnsi="Times New Roman" w:cs="Times New Roman"/>
          <w:i/>
          <w:sz w:val="24"/>
          <w:szCs w:val="24"/>
        </w:rPr>
        <w:fldChar w:fldCharType="end"/>
      </w:r>
      <w:r w:rsidRPr="000135CB">
        <w:rPr>
          <w:rFonts w:ascii="Times New Roman" w:hAnsi="Times New Roman" w:cs="Times New Roman"/>
          <w:i/>
          <w:sz w:val="24"/>
          <w:szCs w:val="24"/>
        </w:rPr>
        <w:t>.</w:t>
      </w:r>
      <w:r>
        <w:rPr>
          <w:rFonts w:ascii="Times New Roman" w:hAnsi="Times New Roman" w:cs="Times New Roman"/>
          <w:sz w:val="24"/>
          <w:szCs w:val="24"/>
        </w:rPr>
        <w:t xml:space="preserve"> </w:t>
      </w:r>
      <w:r w:rsidR="009974F9" w:rsidRPr="009974F9">
        <w:rPr>
          <w:rFonts w:ascii="Times New Roman" w:hAnsi="Times New Roman" w:cs="Times New Roman"/>
          <w:i/>
          <w:sz w:val="24"/>
          <w:szCs w:val="24"/>
        </w:rPr>
        <w:t xml:space="preserve">ЗТ </w:t>
      </w:r>
      <w:r w:rsidR="004723DD">
        <w:rPr>
          <w:rFonts w:ascii="Times New Roman" w:hAnsi="Times New Roman" w:cs="Times New Roman"/>
          <w:i/>
          <w:sz w:val="24"/>
          <w:szCs w:val="24"/>
        </w:rPr>
        <w:t xml:space="preserve">является одним из базовых методом двигательной реабилитации </w:t>
      </w:r>
      <w:r w:rsidR="009974F9" w:rsidRPr="009974F9">
        <w:rPr>
          <w:rFonts w:ascii="Times New Roman" w:hAnsi="Times New Roman" w:cs="Times New Roman"/>
          <w:i/>
          <w:sz w:val="24"/>
          <w:szCs w:val="24"/>
        </w:rPr>
        <w:t>пациент</w:t>
      </w:r>
      <w:r w:rsidR="004723DD">
        <w:rPr>
          <w:rFonts w:ascii="Times New Roman" w:hAnsi="Times New Roman" w:cs="Times New Roman"/>
          <w:i/>
          <w:sz w:val="24"/>
          <w:szCs w:val="24"/>
        </w:rPr>
        <w:t>ов</w:t>
      </w:r>
      <w:r w:rsidR="009974F9" w:rsidRPr="009974F9">
        <w:rPr>
          <w:rFonts w:ascii="Times New Roman" w:hAnsi="Times New Roman" w:cs="Times New Roman"/>
          <w:i/>
          <w:sz w:val="24"/>
          <w:szCs w:val="24"/>
        </w:rPr>
        <w:t xml:space="preserve"> с </w:t>
      </w:r>
      <w:proofErr w:type="spellStart"/>
      <w:r w:rsidR="004723DD">
        <w:rPr>
          <w:rFonts w:ascii="Times New Roman" w:hAnsi="Times New Roman" w:cs="Times New Roman"/>
          <w:i/>
          <w:sz w:val="24"/>
          <w:szCs w:val="24"/>
        </w:rPr>
        <w:t>плегией</w:t>
      </w:r>
      <w:proofErr w:type="spellEnd"/>
      <w:r w:rsidR="004723DD">
        <w:rPr>
          <w:rFonts w:ascii="Times New Roman" w:hAnsi="Times New Roman" w:cs="Times New Roman"/>
          <w:i/>
          <w:sz w:val="24"/>
          <w:szCs w:val="24"/>
        </w:rPr>
        <w:t xml:space="preserve"> кисти</w:t>
      </w:r>
      <w:r w:rsidR="009974F9" w:rsidRPr="009974F9">
        <w:rPr>
          <w:rFonts w:ascii="Times New Roman" w:hAnsi="Times New Roman" w:cs="Times New Roman"/>
          <w:i/>
          <w:sz w:val="24"/>
          <w:szCs w:val="24"/>
        </w:rPr>
        <w:t xml:space="preserve"> </w:t>
      </w:r>
      <w:proofErr w:type="spellStart"/>
      <w:proofErr w:type="gramStart"/>
      <w:r w:rsidR="009974F9" w:rsidRPr="009974F9">
        <w:rPr>
          <w:rFonts w:ascii="Times New Roman" w:hAnsi="Times New Roman" w:cs="Times New Roman"/>
          <w:i/>
          <w:sz w:val="24"/>
          <w:szCs w:val="24"/>
        </w:rPr>
        <w:t>кисти</w:t>
      </w:r>
      <w:proofErr w:type="spellEnd"/>
      <w:proofErr w:type="gramEnd"/>
      <w:r w:rsidR="009974F9" w:rsidRPr="009974F9">
        <w:rPr>
          <w:rFonts w:ascii="Times New Roman" w:hAnsi="Times New Roman" w:cs="Times New Roman"/>
          <w:i/>
          <w:sz w:val="24"/>
          <w:szCs w:val="24"/>
        </w:rPr>
        <w:t xml:space="preserve">, в первую очередь в связи с невозможностью проведения у данной категории больных </w:t>
      </w:r>
      <w:r w:rsidR="009974F9">
        <w:rPr>
          <w:rFonts w:ascii="Times New Roman" w:hAnsi="Times New Roman" w:cs="Times New Roman"/>
          <w:i/>
          <w:sz w:val="24"/>
          <w:szCs w:val="24"/>
        </w:rPr>
        <w:t>большинства</w:t>
      </w:r>
      <w:r w:rsidR="009974F9" w:rsidRPr="009974F9">
        <w:rPr>
          <w:rFonts w:ascii="Times New Roman" w:hAnsi="Times New Roman" w:cs="Times New Roman"/>
          <w:i/>
          <w:sz w:val="24"/>
          <w:szCs w:val="24"/>
        </w:rPr>
        <w:t xml:space="preserve"> других видов реабилитационных вмешательств</w:t>
      </w:r>
      <w:r w:rsidR="004723DD">
        <w:rPr>
          <w:rFonts w:ascii="Times New Roman" w:hAnsi="Times New Roman" w:cs="Times New Roman"/>
          <w:i/>
          <w:sz w:val="24"/>
          <w:szCs w:val="24"/>
        </w:rPr>
        <w:t xml:space="preserve"> </w:t>
      </w:r>
      <w:r w:rsidR="00F85951" w:rsidRPr="004723DD">
        <w:rPr>
          <w:rFonts w:ascii="Times New Roman" w:hAnsi="Times New Roman" w:cs="Times New Roman"/>
          <w:i/>
          <w:sz w:val="24"/>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004723DD" w:rsidRPr="004723DD">
        <w:rPr>
          <w:rFonts w:ascii="Times New Roman" w:hAnsi="Times New Roman" w:cs="Times New Roman"/>
          <w:i/>
          <w:sz w:val="24"/>
          <w:szCs w:val="24"/>
        </w:rPr>
        <w:instrText xml:space="preserve"> ADDIN EN.CITE </w:instrText>
      </w:r>
      <w:r w:rsidR="00F85951" w:rsidRPr="004723DD">
        <w:rPr>
          <w:rFonts w:ascii="Times New Roman" w:hAnsi="Times New Roman" w:cs="Times New Roman"/>
          <w:i/>
          <w:sz w:val="24"/>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004723DD" w:rsidRPr="004723DD">
        <w:rPr>
          <w:rFonts w:ascii="Times New Roman" w:hAnsi="Times New Roman" w:cs="Times New Roman"/>
          <w:i/>
          <w:sz w:val="24"/>
          <w:szCs w:val="24"/>
        </w:rPr>
        <w:instrText xml:space="preserve"> ADDIN EN.CITE.DATA </w:instrText>
      </w:r>
      <w:r w:rsidR="00F85951" w:rsidRPr="004723DD">
        <w:rPr>
          <w:rFonts w:ascii="Times New Roman" w:hAnsi="Times New Roman" w:cs="Times New Roman"/>
          <w:i/>
          <w:sz w:val="24"/>
          <w:szCs w:val="24"/>
        </w:rPr>
      </w:r>
      <w:r w:rsidR="00F85951" w:rsidRPr="004723DD">
        <w:rPr>
          <w:rFonts w:ascii="Times New Roman" w:hAnsi="Times New Roman" w:cs="Times New Roman"/>
          <w:i/>
          <w:sz w:val="24"/>
          <w:szCs w:val="24"/>
        </w:rPr>
        <w:fldChar w:fldCharType="end"/>
      </w:r>
      <w:r w:rsidR="00F85951" w:rsidRPr="004723DD">
        <w:rPr>
          <w:rFonts w:ascii="Times New Roman" w:hAnsi="Times New Roman" w:cs="Times New Roman"/>
          <w:i/>
          <w:sz w:val="24"/>
          <w:szCs w:val="24"/>
        </w:rPr>
      </w:r>
      <w:r w:rsidR="00F85951" w:rsidRPr="004723DD">
        <w:rPr>
          <w:rFonts w:ascii="Times New Roman" w:hAnsi="Times New Roman" w:cs="Times New Roman"/>
          <w:i/>
          <w:sz w:val="24"/>
          <w:szCs w:val="24"/>
        </w:rPr>
        <w:fldChar w:fldCharType="separate"/>
      </w:r>
      <w:r w:rsidR="004723DD" w:rsidRPr="004723DD">
        <w:rPr>
          <w:rFonts w:ascii="Times New Roman" w:hAnsi="Times New Roman" w:cs="Times New Roman"/>
          <w:i/>
          <w:sz w:val="24"/>
          <w:szCs w:val="24"/>
        </w:rPr>
        <w:t>[</w:t>
      </w:r>
      <w:hyperlink w:anchor="_ENREF_1" w:tooltip="Hatem, 2016 #721" w:history="1">
        <w:r w:rsidR="00EA1279" w:rsidRPr="00490728">
          <w:rPr>
            <w:rFonts w:ascii="Times New Roman" w:hAnsi="Times New Roman" w:cs="Times New Roman"/>
            <w:i/>
            <w:sz w:val="24"/>
            <w:szCs w:val="24"/>
          </w:rPr>
          <w:t>1</w:t>
        </w:r>
      </w:hyperlink>
      <w:r w:rsidR="004723DD" w:rsidRPr="004723DD">
        <w:rPr>
          <w:rFonts w:ascii="Times New Roman" w:hAnsi="Times New Roman" w:cs="Times New Roman"/>
          <w:i/>
          <w:sz w:val="24"/>
          <w:szCs w:val="24"/>
        </w:rPr>
        <w:t>]</w:t>
      </w:r>
      <w:r w:rsidR="00F85951" w:rsidRPr="004723DD">
        <w:rPr>
          <w:rFonts w:ascii="Times New Roman" w:hAnsi="Times New Roman" w:cs="Times New Roman"/>
          <w:i/>
          <w:sz w:val="24"/>
          <w:szCs w:val="24"/>
        </w:rPr>
        <w:fldChar w:fldCharType="end"/>
      </w:r>
      <w:r w:rsidR="004723DD" w:rsidRPr="004723DD">
        <w:rPr>
          <w:rFonts w:ascii="Times New Roman" w:hAnsi="Times New Roman" w:cs="Times New Roman"/>
          <w:i/>
          <w:sz w:val="24"/>
          <w:szCs w:val="24"/>
        </w:rPr>
        <w:t>.</w:t>
      </w:r>
    </w:p>
    <w:p w:rsidR="009974F9" w:rsidRDefault="009974F9" w:rsidP="0099237B">
      <w:pPr>
        <w:pStyle w:val="a3"/>
        <w:numPr>
          <w:ilvl w:val="0"/>
          <w:numId w:val="10"/>
        </w:numPr>
        <w:tabs>
          <w:tab w:val="left" w:pos="284"/>
        </w:tabs>
        <w:spacing w:after="0"/>
        <w:ind w:left="0" w:firstLine="0"/>
        <w:jc w:val="both"/>
        <w:rPr>
          <w:szCs w:val="24"/>
        </w:rPr>
      </w:pPr>
      <w:r w:rsidRPr="00E02C1F">
        <w:rPr>
          <w:szCs w:val="24"/>
        </w:rPr>
        <w:t>ЗТ рекоменд</w:t>
      </w:r>
      <w:r>
        <w:rPr>
          <w:szCs w:val="24"/>
        </w:rPr>
        <w:t>ована пациентам с постинсультным гемипарезом любой степени выраженности</w:t>
      </w:r>
      <w:r w:rsidR="000839FB" w:rsidRPr="000839FB">
        <w:rPr>
          <w:szCs w:val="24"/>
        </w:rPr>
        <w:t xml:space="preserve">, но в особенности при </w:t>
      </w:r>
      <w:proofErr w:type="spellStart"/>
      <w:r w:rsidR="000839FB" w:rsidRPr="000839FB">
        <w:rPr>
          <w:szCs w:val="24"/>
        </w:rPr>
        <w:t>плегии</w:t>
      </w:r>
      <w:proofErr w:type="spellEnd"/>
      <w:r w:rsidR="000839FB" w:rsidRPr="000839FB">
        <w:rPr>
          <w:szCs w:val="24"/>
        </w:rPr>
        <w:t xml:space="preserve"> и грубом парезе,</w:t>
      </w:r>
      <w:r>
        <w:rPr>
          <w:szCs w:val="24"/>
        </w:rPr>
        <w:t xml:space="preserve"> в остром реабилитационном периоде</w:t>
      </w:r>
      <w:r w:rsidRPr="000135CB">
        <w:rPr>
          <w:szCs w:val="24"/>
        </w:rPr>
        <w:t xml:space="preserve"> </w:t>
      </w:r>
      <w:r>
        <w:rPr>
          <w:szCs w:val="24"/>
        </w:rPr>
        <w:t xml:space="preserve">в качестве </w:t>
      </w:r>
      <w:proofErr w:type="spellStart"/>
      <w:r>
        <w:rPr>
          <w:szCs w:val="24"/>
        </w:rPr>
        <w:t>адъювантного</w:t>
      </w:r>
      <w:proofErr w:type="spellEnd"/>
      <w:r>
        <w:rPr>
          <w:szCs w:val="24"/>
        </w:rPr>
        <w:t xml:space="preserve"> метода реабилитации. </w:t>
      </w:r>
    </w:p>
    <w:p w:rsidR="009974F9" w:rsidRPr="00E02C1F" w:rsidRDefault="009974F9" w:rsidP="009974F9">
      <w:pPr>
        <w:pStyle w:val="a3"/>
        <w:spacing w:after="0"/>
        <w:jc w:val="both"/>
        <w:rPr>
          <w:szCs w:val="24"/>
        </w:rPr>
      </w:pPr>
      <w:r w:rsidRPr="000135CB">
        <w:rPr>
          <w:b/>
          <w:szCs w:val="24"/>
        </w:rPr>
        <w:t>Уровень</w:t>
      </w:r>
      <w:r w:rsidRPr="000135CB">
        <w:rPr>
          <w:szCs w:val="24"/>
        </w:rPr>
        <w:t xml:space="preserve"> </w:t>
      </w:r>
      <w:r w:rsidRPr="000135CB">
        <w:rPr>
          <w:b/>
          <w:szCs w:val="24"/>
        </w:rPr>
        <w:t xml:space="preserve">убедительности рекомендации </w:t>
      </w:r>
      <w:r>
        <w:rPr>
          <w:b/>
          <w:szCs w:val="24"/>
          <w:lang w:val="en-US"/>
        </w:rPr>
        <w:t>B</w:t>
      </w:r>
      <w:r w:rsidRPr="000135CB">
        <w:rPr>
          <w:b/>
          <w:szCs w:val="24"/>
        </w:rPr>
        <w:t xml:space="preserve"> (уровень достоверности доказательств – </w:t>
      </w:r>
      <w:r>
        <w:rPr>
          <w:b/>
          <w:szCs w:val="24"/>
        </w:rPr>
        <w:t>2</w:t>
      </w:r>
      <w:r>
        <w:rPr>
          <w:b/>
          <w:szCs w:val="24"/>
          <w:lang w:val="en-US"/>
        </w:rPr>
        <w:t>b</w:t>
      </w:r>
      <w:r w:rsidRPr="000135CB">
        <w:rPr>
          <w:b/>
          <w:szCs w:val="24"/>
        </w:rPr>
        <w:t>)</w:t>
      </w:r>
      <w:r>
        <w:rPr>
          <w:b/>
          <w:szCs w:val="24"/>
        </w:rPr>
        <w:t xml:space="preserve"> </w:t>
      </w:r>
      <w:r w:rsidR="00F85951" w:rsidRPr="000839FB">
        <w:rPr>
          <w:szCs w:val="24"/>
        </w:rPr>
        <w:fldChar w:fldCharType="begin">
          <w:fldData xml:space="preserve">PEVuZE5vdGU+PENpdGU+PEF1dGhvcj5JbnZlcm5penppPC9BdXRob3I+PFllYXI+MjAxMzwvWWVh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</w:fldData>
        </w:fldChar>
      </w:r>
      <w:r w:rsidR="00EA1279">
        <w:rPr>
          <w:szCs w:val="24"/>
        </w:rPr>
        <w:instrText xml:space="preserve"> ADDIN EN.CITE </w:instrText>
      </w:r>
      <w:r w:rsidR="00F85951">
        <w:rPr>
          <w:szCs w:val="24"/>
        </w:rPr>
        <w:fldChar w:fldCharType="begin">
          <w:fldData xml:space="preserve">PEVuZE5vdGU+PENpdGU+PEF1dGhvcj5JbnZlcm5penppPC9BdXRob3I+PFllYXI+MjAxMzwvWWVh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</w:fldData>
        </w:fldChar>
      </w:r>
      <w:r w:rsidR="00EA1279">
        <w:rPr>
          <w:szCs w:val="24"/>
        </w:rPr>
        <w:instrText xml:space="preserve"> ADDIN EN.CITE.DATA </w:instrText>
      </w:r>
      <w:r w:rsidR="00F85951">
        <w:rPr>
          <w:szCs w:val="24"/>
        </w:rPr>
      </w:r>
      <w:r w:rsidR="00F85951">
        <w:rPr>
          <w:szCs w:val="24"/>
        </w:rPr>
        <w:fldChar w:fldCharType="end"/>
      </w:r>
      <w:r w:rsidR="00F85951" w:rsidRPr="000839FB">
        <w:rPr>
          <w:szCs w:val="24"/>
        </w:rPr>
      </w:r>
      <w:r w:rsidR="00F85951" w:rsidRPr="000839FB">
        <w:rPr>
          <w:szCs w:val="24"/>
        </w:rPr>
        <w:fldChar w:fldCharType="separate"/>
      </w:r>
      <w:r w:rsidR="00EA1279">
        <w:rPr>
          <w:noProof/>
          <w:szCs w:val="24"/>
        </w:rPr>
        <w:t>[</w:t>
      </w:r>
      <w:hyperlink w:anchor="_ENREF_112" w:tooltip="Invernizzi, 2013 #759" w:history="1">
        <w:r w:rsidR="00EA1279">
          <w:rPr>
            <w:noProof/>
            <w:szCs w:val="24"/>
          </w:rPr>
          <w:t>112</w:t>
        </w:r>
      </w:hyperlink>
      <w:r w:rsidR="00EA1279">
        <w:rPr>
          <w:noProof/>
          <w:szCs w:val="24"/>
        </w:rPr>
        <w:t xml:space="preserve">, </w:t>
      </w:r>
      <w:hyperlink w:anchor="_ENREF_113" w:tooltip="Dohle, 2009 #760" w:history="1">
        <w:r w:rsidR="00EA1279">
          <w:rPr>
            <w:noProof/>
            <w:szCs w:val="24"/>
          </w:rPr>
          <w:t>113</w:t>
        </w:r>
      </w:hyperlink>
      <w:r w:rsidR="00EA1279">
        <w:rPr>
          <w:noProof/>
          <w:szCs w:val="24"/>
        </w:rPr>
        <w:t>]</w:t>
      </w:r>
      <w:r w:rsidR="00F85951" w:rsidRPr="000839FB">
        <w:rPr>
          <w:szCs w:val="24"/>
        </w:rPr>
        <w:fldChar w:fldCharType="end"/>
      </w:r>
      <w:r w:rsidR="000839FB" w:rsidRPr="000839FB">
        <w:rPr>
          <w:szCs w:val="24"/>
        </w:rPr>
        <w:t>.</w:t>
      </w:r>
    </w:p>
    <w:p w:rsidR="009974F9" w:rsidRDefault="009974F9" w:rsidP="009974F9">
      <w:pPr>
        <w:spacing w:after="0" w:line="360" w:lineRule="auto"/>
        <w:ind w:left="709"/>
        <w:jc w:val="both"/>
        <w:rPr>
          <w:rFonts w:ascii="Times New Roman" w:hAnsi="Times New Roman" w:cs="Times New Roman"/>
          <w:i/>
          <w:sz w:val="24"/>
          <w:szCs w:val="24"/>
        </w:rPr>
      </w:pPr>
      <w:r w:rsidRPr="000135CB">
        <w:rPr>
          <w:rFonts w:ascii="Times New Roman" w:hAnsi="Times New Roman" w:cs="Times New Roman"/>
          <w:b/>
          <w:sz w:val="24"/>
          <w:szCs w:val="24"/>
        </w:rPr>
        <w:t>Комментарии:</w:t>
      </w:r>
      <w:r>
        <w:rPr>
          <w:rFonts w:ascii="Times New Roman" w:hAnsi="Times New Roman" w:cs="Times New Roman"/>
          <w:b/>
          <w:sz w:val="24"/>
          <w:szCs w:val="24"/>
        </w:rPr>
        <w:t xml:space="preserve"> </w:t>
      </w:r>
      <w:r w:rsidRPr="009974F9">
        <w:rPr>
          <w:rFonts w:ascii="Times New Roman" w:hAnsi="Times New Roman" w:cs="Times New Roman"/>
          <w:i/>
          <w:sz w:val="24"/>
          <w:szCs w:val="24"/>
        </w:rPr>
        <w:t>В</w:t>
      </w:r>
      <w:r>
        <w:rPr>
          <w:rFonts w:ascii="Times New Roman" w:hAnsi="Times New Roman" w:cs="Times New Roman"/>
          <w:i/>
          <w:sz w:val="24"/>
          <w:szCs w:val="24"/>
        </w:rPr>
        <w:t xml:space="preserve"> нескольких некрупных РКИ с участием пациентов </w:t>
      </w:r>
      <w:r w:rsidR="00454C44">
        <w:rPr>
          <w:rFonts w:ascii="Times New Roman" w:hAnsi="Times New Roman" w:cs="Times New Roman"/>
          <w:i/>
          <w:sz w:val="24"/>
          <w:szCs w:val="24"/>
        </w:rPr>
        <w:t>в остром периоде инсульта (менее месяца после события)</w:t>
      </w:r>
      <w:r w:rsidR="00AD273C">
        <w:rPr>
          <w:rFonts w:ascii="Times New Roman" w:hAnsi="Times New Roman" w:cs="Times New Roman"/>
          <w:i/>
          <w:sz w:val="24"/>
          <w:szCs w:val="24"/>
        </w:rPr>
        <w:t xml:space="preserve"> </w:t>
      </w:r>
      <w:r>
        <w:rPr>
          <w:rFonts w:ascii="Times New Roman" w:hAnsi="Times New Roman" w:cs="Times New Roman"/>
          <w:i/>
          <w:sz w:val="24"/>
          <w:szCs w:val="24"/>
        </w:rPr>
        <w:t xml:space="preserve">была продемонстрирована эффективность </w:t>
      </w:r>
      <w:r w:rsidR="00454C44">
        <w:rPr>
          <w:rFonts w:ascii="Times New Roman" w:hAnsi="Times New Roman" w:cs="Times New Roman"/>
          <w:i/>
          <w:sz w:val="24"/>
          <w:szCs w:val="24"/>
        </w:rPr>
        <w:t>ЗТ в отношении восстановления двигательной функции руки</w:t>
      </w:r>
      <w:proofErr w:type="gramStart"/>
      <w:r w:rsidR="000839FB">
        <w:rPr>
          <w:rFonts w:ascii="Times New Roman" w:hAnsi="Times New Roman" w:cs="Times New Roman"/>
          <w:i/>
          <w:sz w:val="24"/>
          <w:szCs w:val="24"/>
        </w:rPr>
        <w:t xml:space="preserve"> </w:t>
      </w:r>
      <w:r w:rsidR="00F85951" w:rsidRPr="000839FB">
        <w:rPr>
          <w:rFonts w:ascii="Times New Roman" w:hAnsi="Times New Roman" w:cs="Times New Roman"/>
          <w:i/>
          <w:sz w:val="24"/>
          <w:szCs w:val="24"/>
        </w:rPr>
        <w:fldChar w:fldCharType="begin">
          <w:fldData xml:space="preserve">PEVuZE5vdGU+PENpdGU+PEF1dGhvcj5JbnZlcm5penppPC9BdXRob3I+PFllYXI+MjAxMzwvWWVh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</w:fldData>
        </w:fldChar>
      </w:r>
      <w:r w:rsidR="00EA1279">
        <w:rPr>
          <w:rFonts w:ascii="Times New Roman" w:hAnsi="Times New Roman" w:cs="Times New Roman"/>
          <w:i/>
          <w:sz w:val="24"/>
          <w:szCs w:val="24"/>
        </w:rPr>
        <w:instrText xml:space="preserve"> ADDIN EN.CITE </w:instrText>
      </w:r>
      <w:r w:rsidR="00F85951">
        <w:rPr>
          <w:rFonts w:ascii="Times New Roman" w:hAnsi="Times New Roman" w:cs="Times New Roman"/>
          <w:i/>
          <w:sz w:val="24"/>
          <w:szCs w:val="24"/>
        </w:rPr>
        <w:fldChar w:fldCharType="begin">
          <w:fldData xml:space="preserve">PEVuZE5vdGU+PENpdGU+PEF1dGhvcj5JbnZlcm5penppPC9BdXRob3I+PFllYXI+MjAxMzwvWWVh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</w:fldData>
        </w:fldChar>
      </w:r>
      <w:r w:rsidR="00EA1279">
        <w:rPr>
          <w:rFonts w:ascii="Times New Roman" w:hAnsi="Times New Roman" w:cs="Times New Roman"/>
          <w:i/>
          <w:sz w:val="24"/>
          <w:szCs w:val="24"/>
        </w:rPr>
        <w:instrText xml:space="preserve"> ADDIN EN.CITE.DATA </w:instrText>
      </w:r>
      <w:r w:rsidR="00F85951">
        <w:rPr>
          <w:rFonts w:ascii="Times New Roman" w:hAnsi="Times New Roman" w:cs="Times New Roman"/>
          <w:i/>
          <w:sz w:val="24"/>
          <w:szCs w:val="24"/>
        </w:rPr>
      </w:r>
      <w:r w:rsidR="00F85951">
        <w:rPr>
          <w:rFonts w:ascii="Times New Roman" w:hAnsi="Times New Roman" w:cs="Times New Roman"/>
          <w:i/>
          <w:sz w:val="24"/>
          <w:szCs w:val="24"/>
        </w:rPr>
        <w:fldChar w:fldCharType="end"/>
      </w:r>
      <w:r w:rsidR="00F85951" w:rsidRPr="000839FB">
        <w:rPr>
          <w:rFonts w:ascii="Times New Roman" w:hAnsi="Times New Roman" w:cs="Times New Roman"/>
          <w:i/>
          <w:sz w:val="24"/>
          <w:szCs w:val="24"/>
        </w:rPr>
      </w:r>
      <w:r w:rsidR="00F85951" w:rsidRPr="000839FB">
        <w:rPr>
          <w:rFonts w:ascii="Times New Roman" w:hAnsi="Times New Roman" w:cs="Times New Roman"/>
          <w:i/>
          <w:sz w:val="24"/>
          <w:szCs w:val="24"/>
        </w:rPr>
        <w:fldChar w:fldCharType="separate"/>
      </w:r>
      <w:r w:rsidR="00EA1279">
        <w:rPr>
          <w:rFonts w:ascii="Times New Roman" w:hAnsi="Times New Roman" w:cs="Times New Roman"/>
          <w:i/>
          <w:noProof/>
          <w:sz w:val="24"/>
          <w:szCs w:val="24"/>
        </w:rPr>
        <w:t>[</w:t>
      </w:r>
      <w:hyperlink w:anchor="_ENREF_112" w:tooltip="Invernizzi, 2013 #759" w:history="1">
        <w:r w:rsidR="00EA1279">
          <w:rPr>
            <w:rFonts w:ascii="Times New Roman" w:hAnsi="Times New Roman" w:cs="Times New Roman"/>
            <w:i/>
            <w:noProof/>
            <w:sz w:val="24"/>
            <w:szCs w:val="24"/>
          </w:rPr>
          <w:t>112</w:t>
        </w:r>
      </w:hyperlink>
      <w:r w:rsidR="00EA1279">
        <w:rPr>
          <w:rFonts w:ascii="Times New Roman" w:hAnsi="Times New Roman" w:cs="Times New Roman"/>
          <w:i/>
          <w:noProof/>
          <w:sz w:val="24"/>
          <w:szCs w:val="24"/>
        </w:rPr>
        <w:t xml:space="preserve">, </w:t>
      </w:r>
      <w:hyperlink w:anchor="_ENREF_113" w:tooltip="Dohle, 2009 #760" w:history="1">
        <w:r w:rsidR="00EA1279">
          <w:rPr>
            <w:rFonts w:ascii="Times New Roman" w:hAnsi="Times New Roman" w:cs="Times New Roman"/>
            <w:i/>
            <w:noProof/>
            <w:sz w:val="24"/>
            <w:szCs w:val="24"/>
          </w:rPr>
          <w:t>113</w:t>
        </w:r>
      </w:hyperlink>
      <w:r w:rsidR="00EA1279">
        <w:rPr>
          <w:rFonts w:ascii="Times New Roman" w:hAnsi="Times New Roman" w:cs="Times New Roman"/>
          <w:i/>
          <w:noProof/>
          <w:sz w:val="24"/>
          <w:szCs w:val="24"/>
        </w:rPr>
        <w:t>]</w:t>
      </w:r>
      <w:r w:rsidR="00F85951" w:rsidRPr="000839FB">
        <w:rPr>
          <w:rFonts w:ascii="Times New Roman" w:hAnsi="Times New Roman" w:cs="Times New Roman"/>
          <w:i/>
          <w:sz w:val="24"/>
          <w:szCs w:val="24"/>
        </w:rPr>
        <w:fldChar w:fldCharType="end"/>
      </w:r>
      <w:r w:rsidRPr="000839FB">
        <w:rPr>
          <w:rFonts w:ascii="Times New Roman" w:hAnsi="Times New Roman" w:cs="Times New Roman"/>
          <w:i/>
          <w:sz w:val="24"/>
          <w:szCs w:val="24"/>
        </w:rPr>
        <w:t>.</w:t>
      </w:r>
      <w:proofErr w:type="gramEnd"/>
    </w:p>
    <w:p w:rsidR="00454C44" w:rsidRDefault="00454C44" w:rsidP="0099237B">
      <w:pPr>
        <w:pStyle w:val="a3"/>
        <w:numPr>
          <w:ilvl w:val="0"/>
          <w:numId w:val="10"/>
        </w:numPr>
        <w:tabs>
          <w:tab w:val="left" w:pos="284"/>
        </w:tabs>
        <w:spacing w:after="0"/>
        <w:ind w:left="0" w:firstLine="0"/>
        <w:jc w:val="both"/>
        <w:rPr>
          <w:szCs w:val="24"/>
        </w:rPr>
      </w:pPr>
      <w:r w:rsidRPr="00E02C1F">
        <w:rPr>
          <w:szCs w:val="24"/>
        </w:rPr>
        <w:t xml:space="preserve">ЗТ </w:t>
      </w:r>
      <w:r>
        <w:rPr>
          <w:szCs w:val="24"/>
        </w:rPr>
        <w:t xml:space="preserve">НЕ </w:t>
      </w:r>
      <w:proofErr w:type="gramStart"/>
      <w:r w:rsidRPr="00E02C1F">
        <w:rPr>
          <w:szCs w:val="24"/>
        </w:rPr>
        <w:t>рекоменд</w:t>
      </w:r>
      <w:r>
        <w:rPr>
          <w:szCs w:val="24"/>
        </w:rPr>
        <w:t>ована</w:t>
      </w:r>
      <w:proofErr w:type="gramEnd"/>
      <w:r>
        <w:rPr>
          <w:szCs w:val="24"/>
        </w:rPr>
        <w:t xml:space="preserve"> пациентам с давностью инсульта 12 месяцев</w:t>
      </w:r>
      <w:r w:rsidRPr="00454C44">
        <w:rPr>
          <w:szCs w:val="24"/>
        </w:rPr>
        <w:t xml:space="preserve"> </w:t>
      </w:r>
      <w:r>
        <w:rPr>
          <w:szCs w:val="24"/>
        </w:rPr>
        <w:t xml:space="preserve">и более. </w:t>
      </w:r>
    </w:p>
    <w:p w:rsidR="00454C44" w:rsidRPr="000839FB" w:rsidRDefault="00454C44" w:rsidP="00454C44">
      <w:pPr>
        <w:pStyle w:val="a3"/>
        <w:spacing w:after="0"/>
        <w:jc w:val="both"/>
        <w:rPr>
          <w:szCs w:val="24"/>
        </w:rPr>
      </w:pPr>
      <w:r w:rsidRPr="000135CB">
        <w:rPr>
          <w:b/>
          <w:szCs w:val="24"/>
        </w:rPr>
        <w:t>Уровень</w:t>
      </w:r>
      <w:r w:rsidRPr="000135CB">
        <w:rPr>
          <w:szCs w:val="24"/>
        </w:rPr>
        <w:t xml:space="preserve"> </w:t>
      </w:r>
      <w:r w:rsidRPr="000135CB">
        <w:rPr>
          <w:b/>
          <w:szCs w:val="24"/>
        </w:rPr>
        <w:t xml:space="preserve">убедительности рекомендации </w:t>
      </w:r>
      <w:r>
        <w:rPr>
          <w:b/>
          <w:szCs w:val="24"/>
          <w:lang w:val="en-US"/>
        </w:rPr>
        <w:t>B</w:t>
      </w:r>
      <w:r w:rsidRPr="000135CB">
        <w:rPr>
          <w:b/>
          <w:szCs w:val="24"/>
        </w:rPr>
        <w:t xml:space="preserve"> (уровень достоверности доказательств – </w:t>
      </w:r>
      <w:r>
        <w:rPr>
          <w:b/>
          <w:szCs w:val="24"/>
        </w:rPr>
        <w:t>2</w:t>
      </w:r>
      <w:r>
        <w:rPr>
          <w:b/>
          <w:szCs w:val="24"/>
          <w:lang w:val="en-US"/>
        </w:rPr>
        <w:t>b</w:t>
      </w:r>
      <w:r w:rsidRPr="000135CB">
        <w:rPr>
          <w:b/>
          <w:szCs w:val="24"/>
        </w:rPr>
        <w:t>)</w:t>
      </w:r>
      <w:r>
        <w:rPr>
          <w:b/>
          <w:szCs w:val="24"/>
        </w:rPr>
        <w:t xml:space="preserve"> </w:t>
      </w:r>
      <w:r w:rsidR="00F85951" w:rsidRPr="000839FB">
        <w:rPr>
          <w:szCs w:val="24"/>
        </w:rPr>
        <w:fldChar w:fldCharType="begin">
          <w:fldData xml:space="preserve">PEVuZE5vdGU+PENpdGU+PEF1dGhvcj5WZWVyYmVlazwvQXV0aG9yPjxZZWFyPjIwMTQ8L1llYXI+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</w:fldData>
        </w:fldChar>
      </w:r>
      <w:r w:rsidR="00EA1279">
        <w:rPr>
          <w:szCs w:val="24"/>
        </w:rPr>
        <w:instrText xml:space="preserve"> ADDIN EN.CITE </w:instrText>
      </w:r>
      <w:r w:rsidR="00F85951">
        <w:rPr>
          <w:szCs w:val="24"/>
        </w:rPr>
        <w:fldChar w:fldCharType="begin">
          <w:fldData xml:space="preserve">PEVuZE5vdGU+PENpdGU+PEF1dGhvcj5WZWVyYmVlazwvQXV0aG9yPjxZZWFyPjIwMTQ8L1llYXI+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</w:fldData>
        </w:fldChar>
      </w:r>
      <w:r w:rsidR="00EA1279">
        <w:rPr>
          <w:szCs w:val="24"/>
        </w:rPr>
        <w:instrText xml:space="preserve"> ADDIN EN.CITE.DATA </w:instrText>
      </w:r>
      <w:r w:rsidR="00F85951">
        <w:rPr>
          <w:szCs w:val="24"/>
        </w:rPr>
      </w:r>
      <w:r w:rsidR="00F85951">
        <w:rPr>
          <w:szCs w:val="24"/>
        </w:rPr>
        <w:fldChar w:fldCharType="end"/>
      </w:r>
      <w:r w:rsidR="00F85951" w:rsidRPr="000839FB">
        <w:rPr>
          <w:szCs w:val="24"/>
        </w:rPr>
      </w:r>
      <w:r w:rsidR="00F85951" w:rsidRPr="000839FB">
        <w:rPr>
          <w:szCs w:val="24"/>
        </w:rPr>
        <w:fldChar w:fldCharType="separate"/>
      </w:r>
      <w:r w:rsidR="00EA1279">
        <w:rPr>
          <w:noProof/>
          <w:szCs w:val="24"/>
        </w:rPr>
        <w:t>[</w:t>
      </w:r>
      <w:hyperlink w:anchor="_ENREF_51" w:tooltip="Veerbeek, 2014 #62" w:history="1">
        <w:r w:rsidR="00EA1279">
          <w:rPr>
            <w:noProof/>
            <w:szCs w:val="24"/>
          </w:rPr>
          <w:t>51</w:t>
        </w:r>
      </w:hyperlink>
      <w:r w:rsidR="00EA1279">
        <w:rPr>
          <w:noProof/>
          <w:szCs w:val="24"/>
        </w:rPr>
        <w:t xml:space="preserve">, </w:t>
      </w:r>
      <w:hyperlink w:anchor="_ENREF_106" w:tooltip="Michielsen, 2011 #761" w:history="1">
        <w:r w:rsidR="00EA1279">
          <w:rPr>
            <w:noProof/>
            <w:szCs w:val="24"/>
          </w:rPr>
          <w:t>106</w:t>
        </w:r>
      </w:hyperlink>
      <w:r w:rsidR="00EA1279">
        <w:rPr>
          <w:noProof/>
          <w:szCs w:val="24"/>
        </w:rPr>
        <w:t>]</w:t>
      </w:r>
      <w:r w:rsidR="00F85951" w:rsidRPr="000839FB">
        <w:rPr>
          <w:szCs w:val="24"/>
        </w:rPr>
        <w:fldChar w:fldCharType="end"/>
      </w:r>
      <w:r w:rsidR="000839FB" w:rsidRPr="000839FB">
        <w:rPr>
          <w:szCs w:val="24"/>
        </w:rPr>
        <w:t>.</w:t>
      </w:r>
    </w:p>
    <w:p w:rsidR="00454C44" w:rsidRDefault="00454C44" w:rsidP="00454C44">
      <w:pPr>
        <w:spacing w:after="0" w:line="360" w:lineRule="auto"/>
        <w:ind w:left="709"/>
        <w:jc w:val="both"/>
        <w:rPr>
          <w:rFonts w:ascii="Times New Roman" w:hAnsi="Times New Roman" w:cs="Times New Roman"/>
          <w:i/>
          <w:sz w:val="24"/>
          <w:szCs w:val="24"/>
        </w:rPr>
      </w:pPr>
      <w:r w:rsidRPr="000839FB">
        <w:rPr>
          <w:rFonts w:ascii="Times New Roman" w:hAnsi="Times New Roman" w:cs="Times New Roman"/>
          <w:b/>
          <w:sz w:val="24"/>
          <w:szCs w:val="24"/>
        </w:rPr>
        <w:t xml:space="preserve">Комментарии: </w:t>
      </w:r>
      <w:r w:rsidRPr="000839FB">
        <w:rPr>
          <w:rFonts w:ascii="Times New Roman" w:hAnsi="Times New Roman" w:cs="Times New Roman"/>
          <w:i/>
          <w:sz w:val="24"/>
          <w:szCs w:val="24"/>
        </w:rPr>
        <w:t xml:space="preserve">В отдельном РКИ с участием пациентов в </w:t>
      </w:r>
      <w:proofErr w:type="spellStart"/>
      <w:r w:rsidRPr="000839FB">
        <w:rPr>
          <w:rFonts w:ascii="Times New Roman" w:hAnsi="Times New Roman" w:cs="Times New Roman"/>
          <w:i/>
          <w:sz w:val="24"/>
          <w:szCs w:val="24"/>
        </w:rPr>
        <w:t>резидуальном</w:t>
      </w:r>
      <w:proofErr w:type="spellEnd"/>
      <w:r w:rsidRPr="000839FB">
        <w:rPr>
          <w:rFonts w:ascii="Times New Roman" w:hAnsi="Times New Roman" w:cs="Times New Roman"/>
          <w:i/>
          <w:sz w:val="24"/>
          <w:szCs w:val="24"/>
        </w:rPr>
        <w:t xml:space="preserve">  периоде</w:t>
      </w:r>
      <w:proofErr w:type="gramStart"/>
      <w:r w:rsidRPr="000839FB">
        <w:rPr>
          <w:rFonts w:ascii="Times New Roman" w:hAnsi="Times New Roman" w:cs="Times New Roman"/>
          <w:i/>
          <w:sz w:val="24"/>
          <w:szCs w:val="24"/>
        </w:rPr>
        <w:t xml:space="preserve"> </w:t>
      </w:r>
      <w:r w:rsidR="00F85951" w:rsidRPr="000839FB">
        <w:rPr>
          <w:rFonts w:ascii="Times New Roman" w:hAnsi="Times New Roman" w:cs="Times New Roman"/>
          <w:i/>
          <w:sz w:val="24"/>
          <w:szCs w:val="24"/>
        </w:rPr>
        <w:fldChar w:fldCharType="begin">
          <w:fldData xml:space="preserve">PEVuZE5vdGU+PENpdGU+PEF1dGhvcj5NaWNoaWVsc2VuPC9BdXRob3I+PFllYXI+MjAxMTwvWWVh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</w:fldData>
        </w:fldChar>
      </w:r>
      <w:r w:rsidR="00EA1279">
        <w:rPr>
          <w:rFonts w:ascii="Times New Roman" w:hAnsi="Times New Roman" w:cs="Times New Roman"/>
          <w:i/>
          <w:sz w:val="24"/>
          <w:szCs w:val="24"/>
        </w:rPr>
        <w:instrText xml:space="preserve"> ADDIN EN.CITE </w:instrText>
      </w:r>
      <w:r w:rsidR="00F85951">
        <w:rPr>
          <w:rFonts w:ascii="Times New Roman" w:hAnsi="Times New Roman" w:cs="Times New Roman"/>
          <w:i/>
          <w:sz w:val="24"/>
          <w:szCs w:val="24"/>
        </w:rPr>
        <w:fldChar w:fldCharType="begin">
          <w:fldData xml:space="preserve">PEVuZE5vdGU+PENpdGU+PEF1dGhvcj5NaWNoaWVsc2VuPC9BdXRob3I+PFllYXI+MjAxMTwvWWVh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</w:fldData>
        </w:fldChar>
      </w:r>
      <w:r w:rsidR="00EA1279">
        <w:rPr>
          <w:rFonts w:ascii="Times New Roman" w:hAnsi="Times New Roman" w:cs="Times New Roman"/>
          <w:i/>
          <w:sz w:val="24"/>
          <w:szCs w:val="24"/>
        </w:rPr>
        <w:instrText xml:space="preserve"> ADDIN EN.CITE.DATA </w:instrText>
      </w:r>
      <w:r w:rsidR="00F85951">
        <w:rPr>
          <w:rFonts w:ascii="Times New Roman" w:hAnsi="Times New Roman" w:cs="Times New Roman"/>
          <w:i/>
          <w:sz w:val="24"/>
          <w:szCs w:val="24"/>
        </w:rPr>
      </w:r>
      <w:r w:rsidR="00F85951">
        <w:rPr>
          <w:rFonts w:ascii="Times New Roman" w:hAnsi="Times New Roman" w:cs="Times New Roman"/>
          <w:i/>
          <w:sz w:val="24"/>
          <w:szCs w:val="24"/>
        </w:rPr>
        <w:fldChar w:fldCharType="end"/>
      </w:r>
      <w:r w:rsidR="00F85951" w:rsidRPr="000839FB">
        <w:rPr>
          <w:rFonts w:ascii="Times New Roman" w:hAnsi="Times New Roman" w:cs="Times New Roman"/>
          <w:i/>
          <w:sz w:val="24"/>
          <w:szCs w:val="24"/>
        </w:rPr>
      </w:r>
      <w:r w:rsidR="00F85951" w:rsidRPr="000839FB">
        <w:rPr>
          <w:rFonts w:ascii="Times New Roman" w:hAnsi="Times New Roman" w:cs="Times New Roman"/>
          <w:i/>
          <w:sz w:val="24"/>
          <w:szCs w:val="24"/>
        </w:rPr>
        <w:fldChar w:fldCharType="separate"/>
      </w:r>
      <w:r w:rsidR="00EA1279">
        <w:rPr>
          <w:rFonts w:ascii="Times New Roman" w:hAnsi="Times New Roman" w:cs="Times New Roman"/>
          <w:i/>
          <w:noProof/>
          <w:sz w:val="24"/>
          <w:szCs w:val="24"/>
        </w:rPr>
        <w:t>[</w:t>
      </w:r>
      <w:hyperlink w:anchor="_ENREF_106" w:tooltip="Michielsen, 2011 #761" w:history="1">
        <w:r w:rsidR="00EA1279">
          <w:rPr>
            <w:rFonts w:ascii="Times New Roman" w:hAnsi="Times New Roman" w:cs="Times New Roman"/>
            <w:i/>
            <w:noProof/>
            <w:sz w:val="24"/>
            <w:szCs w:val="24"/>
          </w:rPr>
          <w:t>106</w:t>
        </w:r>
      </w:hyperlink>
      <w:r w:rsidR="00EA1279">
        <w:rPr>
          <w:rFonts w:ascii="Times New Roman" w:hAnsi="Times New Roman" w:cs="Times New Roman"/>
          <w:i/>
          <w:noProof/>
          <w:sz w:val="24"/>
          <w:szCs w:val="24"/>
        </w:rPr>
        <w:t>]</w:t>
      </w:r>
      <w:r w:rsidR="00F85951" w:rsidRPr="000839FB">
        <w:rPr>
          <w:rFonts w:ascii="Times New Roman" w:hAnsi="Times New Roman" w:cs="Times New Roman"/>
          <w:i/>
          <w:sz w:val="24"/>
          <w:szCs w:val="24"/>
        </w:rPr>
        <w:fldChar w:fldCharType="end"/>
      </w:r>
      <w:r w:rsidRPr="000839FB">
        <w:rPr>
          <w:rFonts w:ascii="Times New Roman" w:hAnsi="Times New Roman" w:cs="Times New Roman"/>
          <w:i/>
          <w:sz w:val="24"/>
          <w:szCs w:val="24"/>
        </w:rPr>
        <w:t xml:space="preserve">, </w:t>
      </w:r>
      <w:proofErr w:type="gramEnd"/>
      <w:r w:rsidRPr="000839FB">
        <w:rPr>
          <w:rFonts w:ascii="Times New Roman" w:hAnsi="Times New Roman" w:cs="Times New Roman"/>
          <w:i/>
          <w:sz w:val="24"/>
          <w:szCs w:val="24"/>
        </w:rPr>
        <w:t xml:space="preserve">а также при проведении анализа подгрупп в рамках систематического обзора </w:t>
      </w:r>
      <w:r w:rsidR="00F85951" w:rsidRPr="000839FB">
        <w:rPr>
          <w:rFonts w:ascii="Times New Roman" w:hAnsi="Times New Roman" w:cs="Times New Roman"/>
          <w:i/>
          <w:sz w:val="24"/>
          <w:szCs w:val="24"/>
        </w:rPr>
        <w:fldChar w:fldCharType="begin">
          <w:fldData xml:space="preserve">PEVuZE5vdGU+PENpdGU+PEF1dGhvcj5WZWVyYmVlazwvQXV0aG9yPjxZZWFyPjIwMTQ8L1llYXI+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==
</w:fldData>
        </w:fldChar>
      </w:r>
      <w:r w:rsidR="00EA1279">
        <w:rPr>
          <w:rFonts w:ascii="Times New Roman" w:hAnsi="Times New Roman" w:cs="Times New Roman"/>
          <w:i/>
          <w:sz w:val="24"/>
          <w:szCs w:val="24"/>
        </w:rPr>
        <w:instrText xml:space="preserve"> ADDIN EN.CITE </w:instrText>
      </w:r>
      <w:r w:rsidR="00F85951">
        <w:rPr>
          <w:rFonts w:ascii="Times New Roman" w:hAnsi="Times New Roman" w:cs="Times New Roman"/>
          <w:i/>
          <w:sz w:val="24"/>
          <w:szCs w:val="24"/>
        </w:rPr>
        <w:fldChar w:fldCharType="begin">
          <w:fldData xml:space="preserve">PEVuZE5vdGU+PENpdGU+PEF1dGhvcj5WZWVyYmVlazwvQXV0aG9yPjxZZWFyPjIwMTQ8L1llYXI+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==
</w:fldData>
        </w:fldChar>
      </w:r>
      <w:r w:rsidR="00EA1279">
        <w:rPr>
          <w:rFonts w:ascii="Times New Roman" w:hAnsi="Times New Roman" w:cs="Times New Roman"/>
          <w:i/>
          <w:sz w:val="24"/>
          <w:szCs w:val="24"/>
        </w:rPr>
        <w:instrText xml:space="preserve"> ADDIN EN.CITE.DATA </w:instrText>
      </w:r>
      <w:r w:rsidR="00F85951">
        <w:rPr>
          <w:rFonts w:ascii="Times New Roman" w:hAnsi="Times New Roman" w:cs="Times New Roman"/>
          <w:i/>
          <w:sz w:val="24"/>
          <w:szCs w:val="24"/>
        </w:rPr>
      </w:r>
      <w:r w:rsidR="00F85951">
        <w:rPr>
          <w:rFonts w:ascii="Times New Roman" w:hAnsi="Times New Roman" w:cs="Times New Roman"/>
          <w:i/>
          <w:sz w:val="24"/>
          <w:szCs w:val="24"/>
        </w:rPr>
        <w:fldChar w:fldCharType="end"/>
      </w:r>
      <w:r w:rsidR="00F85951" w:rsidRPr="000839FB">
        <w:rPr>
          <w:rFonts w:ascii="Times New Roman" w:hAnsi="Times New Roman" w:cs="Times New Roman"/>
          <w:i/>
          <w:sz w:val="24"/>
          <w:szCs w:val="24"/>
        </w:rPr>
      </w:r>
      <w:r w:rsidR="00F85951" w:rsidRPr="000839FB">
        <w:rPr>
          <w:rFonts w:ascii="Times New Roman" w:hAnsi="Times New Roman" w:cs="Times New Roman"/>
          <w:i/>
          <w:sz w:val="24"/>
          <w:szCs w:val="24"/>
        </w:rPr>
        <w:fldChar w:fldCharType="separate"/>
      </w:r>
      <w:r w:rsidR="00EA1279">
        <w:rPr>
          <w:rFonts w:ascii="Times New Roman" w:hAnsi="Times New Roman" w:cs="Times New Roman"/>
          <w:i/>
          <w:noProof/>
          <w:sz w:val="24"/>
          <w:szCs w:val="24"/>
        </w:rPr>
        <w:t>[</w:t>
      </w:r>
      <w:hyperlink w:anchor="_ENREF_51" w:tooltip="Veerbeek, 2014 #62" w:history="1">
        <w:r w:rsidR="00EA1279">
          <w:rPr>
            <w:rFonts w:ascii="Times New Roman" w:hAnsi="Times New Roman" w:cs="Times New Roman"/>
            <w:i/>
            <w:noProof/>
            <w:sz w:val="24"/>
            <w:szCs w:val="24"/>
          </w:rPr>
          <w:t>51</w:t>
        </w:r>
      </w:hyperlink>
      <w:r w:rsidR="00EA1279">
        <w:rPr>
          <w:rFonts w:ascii="Times New Roman" w:hAnsi="Times New Roman" w:cs="Times New Roman"/>
          <w:i/>
          <w:noProof/>
          <w:sz w:val="24"/>
          <w:szCs w:val="24"/>
        </w:rPr>
        <w:t>]</w:t>
      </w:r>
      <w:r w:rsidR="00F85951" w:rsidRPr="000839FB">
        <w:rPr>
          <w:rFonts w:ascii="Times New Roman" w:hAnsi="Times New Roman" w:cs="Times New Roman"/>
          <w:i/>
          <w:sz w:val="24"/>
          <w:szCs w:val="24"/>
        </w:rPr>
        <w:fldChar w:fldCharType="end"/>
      </w:r>
      <w:r w:rsidRPr="000839FB">
        <w:rPr>
          <w:rFonts w:ascii="Times New Roman" w:hAnsi="Times New Roman" w:cs="Times New Roman"/>
          <w:i/>
          <w:sz w:val="24"/>
          <w:szCs w:val="24"/>
        </w:rPr>
        <w:t xml:space="preserve"> инсульта не показано стойкого эффекта ЗТ в отношении восстановления двигательной функции у пациентов в </w:t>
      </w:r>
      <w:proofErr w:type="spellStart"/>
      <w:r w:rsidRPr="000839FB">
        <w:rPr>
          <w:rFonts w:ascii="Times New Roman" w:hAnsi="Times New Roman" w:cs="Times New Roman"/>
          <w:i/>
          <w:sz w:val="24"/>
          <w:szCs w:val="24"/>
        </w:rPr>
        <w:t>резидуальном</w:t>
      </w:r>
      <w:proofErr w:type="spellEnd"/>
      <w:r w:rsidRPr="000839FB">
        <w:rPr>
          <w:rFonts w:ascii="Times New Roman" w:hAnsi="Times New Roman" w:cs="Times New Roman"/>
          <w:i/>
          <w:sz w:val="24"/>
          <w:szCs w:val="24"/>
        </w:rPr>
        <w:t xml:space="preserve"> реабилитационном периоде.</w:t>
      </w:r>
    </w:p>
    <w:p w:rsidR="00305C2E" w:rsidRPr="008B7171" w:rsidRDefault="00524859" w:rsidP="005E2BA1">
      <w:pPr>
        <w:pStyle w:val="3"/>
        <w:spacing w:before="0" w:line="360" w:lineRule="auto"/>
        <w:jc w:val="both"/>
        <w:rPr>
          <w:rFonts w:ascii="Times New Roman" w:hAnsi="Times New Roman" w:cs="Times New Roman"/>
          <w:color w:val="auto"/>
          <w:sz w:val="24"/>
          <w:szCs w:val="24"/>
          <w:u w:val="single"/>
        </w:rPr>
      </w:pPr>
      <w:bookmarkStart w:id="33" w:name="_Toc476908603"/>
      <w:r>
        <w:rPr>
          <w:rFonts w:ascii="Times New Roman" w:hAnsi="Times New Roman" w:cs="Times New Roman"/>
          <w:color w:val="auto"/>
          <w:sz w:val="24"/>
          <w:szCs w:val="24"/>
          <w:u w:val="single"/>
        </w:rPr>
        <w:t>3</w:t>
      </w:r>
      <w:r w:rsidR="0074197F" w:rsidRPr="008B7171">
        <w:rPr>
          <w:rFonts w:ascii="Times New Roman" w:hAnsi="Times New Roman" w:cs="Times New Roman"/>
          <w:color w:val="auto"/>
          <w:sz w:val="24"/>
          <w:szCs w:val="24"/>
          <w:u w:val="single"/>
        </w:rPr>
        <w:t xml:space="preserve">.4.2 </w:t>
      </w:r>
      <w:r w:rsidR="00305C2E" w:rsidRPr="008B7171">
        <w:rPr>
          <w:rFonts w:ascii="Times New Roman" w:hAnsi="Times New Roman" w:cs="Times New Roman"/>
          <w:color w:val="auto"/>
          <w:sz w:val="24"/>
          <w:szCs w:val="24"/>
          <w:u w:val="single"/>
        </w:rPr>
        <w:t>Мысленные тренировки с представлени</w:t>
      </w:r>
      <w:r w:rsidR="002046FE">
        <w:rPr>
          <w:rFonts w:ascii="Times New Roman" w:hAnsi="Times New Roman" w:cs="Times New Roman"/>
          <w:color w:val="auto"/>
          <w:sz w:val="24"/>
          <w:szCs w:val="24"/>
          <w:u w:val="single"/>
        </w:rPr>
        <w:t>ем</w:t>
      </w:r>
      <w:r w:rsidR="00305C2E" w:rsidRPr="008B7171">
        <w:rPr>
          <w:rFonts w:ascii="Times New Roman" w:hAnsi="Times New Roman" w:cs="Times New Roman"/>
          <w:color w:val="auto"/>
          <w:sz w:val="24"/>
          <w:szCs w:val="24"/>
          <w:u w:val="single"/>
        </w:rPr>
        <w:t xml:space="preserve"> движения</w:t>
      </w:r>
      <w:bookmarkEnd w:id="33"/>
      <w:r w:rsidR="00E97584">
        <w:rPr>
          <w:rFonts w:ascii="Times New Roman" w:hAnsi="Times New Roman" w:cs="Times New Roman"/>
          <w:color w:val="auto"/>
          <w:sz w:val="24"/>
          <w:szCs w:val="24"/>
          <w:u w:val="single"/>
        </w:rPr>
        <w:t xml:space="preserve"> </w:t>
      </w:r>
    </w:p>
    <w:p w:rsidR="00305C2E" w:rsidRPr="00345435" w:rsidRDefault="00305C2E" w:rsidP="00305C2E">
      <w:pPr>
        <w:spacing w:after="0" w:line="360" w:lineRule="auto"/>
        <w:ind w:firstLine="708"/>
        <w:jc w:val="both"/>
        <w:rPr>
          <w:rFonts w:ascii="Times New Roman" w:hAnsi="Times New Roman" w:cs="Times New Roman"/>
          <w:sz w:val="24"/>
          <w:szCs w:val="24"/>
        </w:rPr>
      </w:pPr>
      <w:r w:rsidRPr="008361DF">
        <w:rPr>
          <w:rFonts w:ascii="Times New Roman" w:hAnsi="Times New Roman" w:cs="Times New Roman"/>
          <w:sz w:val="24"/>
          <w:szCs w:val="24"/>
        </w:rPr>
        <w:t xml:space="preserve">Мысленная тренировка </w:t>
      </w:r>
      <w:r w:rsidR="002046FE">
        <w:rPr>
          <w:rFonts w:ascii="Times New Roman" w:hAnsi="Times New Roman" w:cs="Times New Roman"/>
          <w:sz w:val="24"/>
          <w:szCs w:val="24"/>
        </w:rPr>
        <w:t xml:space="preserve">(МТ) </w:t>
      </w:r>
      <w:r w:rsidRPr="00E7174C">
        <w:rPr>
          <w:rFonts w:ascii="Times New Roman" w:hAnsi="Times New Roman" w:cs="Times New Roman"/>
          <w:sz w:val="24"/>
          <w:szCs w:val="24"/>
        </w:rPr>
        <w:t>–</w:t>
      </w:r>
      <w:r w:rsidRPr="008361DF">
        <w:rPr>
          <w:rFonts w:ascii="Times New Roman" w:hAnsi="Times New Roman" w:cs="Times New Roman"/>
          <w:sz w:val="24"/>
          <w:szCs w:val="24"/>
        </w:rPr>
        <w:t xml:space="preserve"> метод, основанный на мысленном выполнении того или иного движения. Пациенту дается инструкция представлять выполнение определенного движения</w:t>
      </w:r>
      <w:r w:rsidRPr="00975213">
        <w:rPr>
          <w:rFonts w:ascii="Times New Roman" w:hAnsi="Times New Roman" w:cs="Times New Roman"/>
          <w:sz w:val="24"/>
          <w:szCs w:val="24"/>
        </w:rPr>
        <w:t xml:space="preserve"> (</w:t>
      </w:r>
      <w:r w:rsidRPr="008361DF">
        <w:rPr>
          <w:rFonts w:ascii="Times New Roman" w:hAnsi="Times New Roman" w:cs="Times New Roman"/>
          <w:sz w:val="24"/>
          <w:szCs w:val="24"/>
        </w:rPr>
        <w:t>например, вытянуть руку, раскрыть кисть, сжать кисть в кулак,</w:t>
      </w:r>
      <w:r w:rsidRPr="00975213">
        <w:rPr>
          <w:rFonts w:ascii="Times New Roman" w:hAnsi="Times New Roman" w:cs="Times New Roman"/>
          <w:sz w:val="24"/>
          <w:szCs w:val="24"/>
        </w:rPr>
        <w:t xml:space="preserve"> </w:t>
      </w:r>
      <w:r w:rsidRPr="008361DF">
        <w:rPr>
          <w:rFonts w:ascii="Times New Roman" w:hAnsi="Times New Roman" w:cs="Times New Roman"/>
          <w:sz w:val="24"/>
          <w:szCs w:val="24"/>
        </w:rPr>
        <w:t>взять со стола чашку и т.п.</w:t>
      </w:r>
      <w:r w:rsidRPr="00975213">
        <w:rPr>
          <w:rFonts w:ascii="Times New Roman" w:hAnsi="Times New Roman" w:cs="Times New Roman"/>
          <w:sz w:val="24"/>
          <w:szCs w:val="24"/>
        </w:rPr>
        <w:t xml:space="preserve">) </w:t>
      </w:r>
      <w:r>
        <w:rPr>
          <w:rFonts w:ascii="Times New Roman" w:hAnsi="Times New Roman" w:cs="Times New Roman"/>
          <w:sz w:val="24"/>
          <w:szCs w:val="24"/>
        </w:rPr>
        <w:t>от первого или третьего лица</w:t>
      </w:r>
      <w:r w:rsidRPr="00975213">
        <w:rPr>
          <w:rFonts w:ascii="Times New Roman" w:hAnsi="Times New Roman" w:cs="Times New Roman"/>
          <w:sz w:val="24"/>
          <w:szCs w:val="24"/>
        </w:rPr>
        <w:t xml:space="preserve">. </w:t>
      </w:r>
      <w:r w:rsidRPr="008361DF">
        <w:rPr>
          <w:rFonts w:ascii="Times New Roman" w:hAnsi="Times New Roman" w:cs="Times New Roman"/>
          <w:sz w:val="24"/>
          <w:szCs w:val="24"/>
        </w:rPr>
        <w:t xml:space="preserve">Задается определенное </w:t>
      </w:r>
      <w:r>
        <w:rPr>
          <w:rFonts w:ascii="Times New Roman" w:hAnsi="Times New Roman" w:cs="Times New Roman"/>
          <w:sz w:val="24"/>
          <w:szCs w:val="24"/>
        </w:rPr>
        <w:t>число</w:t>
      </w:r>
      <w:r w:rsidRPr="008361DF">
        <w:rPr>
          <w:rFonts w:ascii="Times New Roman" w:hAnsi="Times New Roman" w:cs="Times New Roman"/>
          <w:sz w:val="24"/>
          <w:szCs w:val="24"/>
        </w:rPr>
        <w:t xml:space="preserve"> повторений либо общее время, отведенное на мысленную тренировку. При этом не </w:t>
      </w:r>
      <w:r w:rsidRPr="008361DF">
        <w:rPr>
          <w:rFonts w:ascii="Times New Roman" w:hAnsi="Times New Roman" w:cs="Times New Roman"/>
          <w:sz w:val="24"/>
          <w:szCs w:val="24"/>
        </w:rPr>
        <w:lastRenderedPageBreak/>
        <w:t>подразумевается какой-то внешней визуализации (например, просмотр видео с аналогичными упражнениями), однако такие способы могут использоваться на этапе отработки образа</w:t>
      </w:r>
      <w:proofErr w:type="gramStart"/>
      <w:r w:rsidRPr="008361DF">
        <w:rPr>
          <w:rFonts w:ascii="Times New Roman" w:hAnsi="Times New Roman" w:cs="Times New Roman"/>
          <w:sz w:val="24"/>
          <w:szCs w:val="24"/>
        </w:rPr>
        <w:t xml:space="preserve"> </w:t>
      </w:r>
      <w:r w:rsidR="00F85951">
        <w:rPr>
          <w:rFonts w:ascii="Times New Roman" w:hAnsi="Times New Roman" w:cs="Times New Roman"/>
          <w:sz w:val="24"/>
          <w:szCs w:val="24"/>
        </w:rPr>
        <w:fldChar w:fldCharType="begin">
          <w:fldData xml:space="preserve">PEVuZE5vdGU+PENpdGU+PEF1dGhvcj5CYXJjbGF5LUdvZGRhcmQ8L0F1dGhvcj48UmVjTnVtPjU5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PEVuZE5vdGU+PENpdGU+PEF1dGhvcj5CYXJjbGF5LUdvZGRhcmQ8L0F1dGhvcj48UmVjTnVtPjU5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Pr>
          <w:rFonts w:ascii="Times New Roman" w:hAnsi="Times New Roman" w:cs="Times New Roman"/>
          <w:sz w:val="24"/>
          <w:szCs w:val="24"/>
        </w:rPr>
      </w:r>
      <w:r w:rsidR="00F85951">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14" w:tooltip="Barclay-Goddard,  #59" w:history="1">
        <w:r w:rsidR="00EA1279">
          <w:rPr>
            <w:rFonts w:ascii="Times New Roman" w:hAnsi="Times New Roman" w:cs="Times New Roman"/>
            <w:noProof/>
            <w:sz w:val="24"/>
            <w:szCs w:val="24"/>
          </w:rPr>
          <w:t>114-116</w:t>
        </w:r>
      </w:hyperlink>
      <w:r w:rsidR="00EA1279">
        <w:rPr>
          <w:rFonts w:ascii="Times New Roman" w:hAnsi="Times New Roman" w:cs="Times New Roman"/>
          <w:noProof/>
          <w:sz w:val="24"/>
          <w:szCs w:val="24"/>
        </w:rPr>
        <w:t>]</w:t>
      </w:r>
      <w:r w:rsidR="00F85951">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End"/>
    </w:p>
    <w:p w:rsidR="005F2D9A" w:rsidRDefault="00305C2E" w:rsidP="00305C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Существует несколько основных гипотез относительно механизма действия мысленных тренировок. Так называемая нервно-мышечная теория</w:t>
      </w:r>
      <w:proofErr w:type="gramStart"/>
      <w:r w:rsidRPr="00E7174C">
        <w:rPr>
          <w:rFonts w:ascii="Times New Roman" w:hAnsi="Times New Roman" w:cs="Times New Roman"/>
          <w:sz w:val="24"/>
          <w:szCs w:val="24"/>
        </w:rPr>
        <w:t xml:space="preserve"> </w:t>
      </w:r>
      <w:r w:rsidR="00F85951">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&lt;EndNote&gt;&lt;Cite&gt;&lt;Author&gt;Schmidt&lt;/Author&gt;&lt;Year&gt;1999&lt;/Year&gt;&lt;RecNum&gt;121&lt;/RecNum&gt;&lt;DisplayText&gt;[117]&lt;/DisplayText&gt;&lt;record&gt;&lt;rec-number&gt;121&lt;/rec-number&gt;&lt;foreign-keys&gt;&lt;key app="EN" db-id="arvv50pwktvvwgez005vwxfiexv2r5t5wszf"&gt;121&lt;/key&gt;&lt;/foreign-keys&gt;&lt;ref-type name="Book"&gt;6&lt;/ref-type&gt;&lt;contributors&gt;&lt;authors&gt;&lt;author&gt;Schmidt, R.&lt;/author&gt;&lt;author&gt;Lee, T.&lt;/author&gt;&lt;/authors&gt;&lt;/contributors&gt;&lt;titles&gt;&lt;title&gt;Motor Control and Learning: A Behavioral Emphasis&lt;/title&gt;&lt;/titles&gt;&lt;edition&gt;3&lt;/edition&gt;&lt;dates&gt;&lt;year&gt;1999&lt;/year&gt;&lt;/dates&gt;&lt;pub-location&gt;Champaign, IL&lt;/pub-location&gt;&lt;publisher&gt;Human Kinetics&lt;/publisher&gt;&lt;urls&gt;&lt;/urls&gt;&lt;language&gt;eng&lt;/language&gt;&lt;/record&gt;&lt;/Cite&gt;&lt;/EndNote&gt;</w:instrText>
      </w:r>
      <w:r w:rsidR="00F85951">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17" w:tooltip="Schmidt, 1999 #121" w:history="1">
        <w:r w:rsidR="00EA1279">
          <w:rPr>
            <w:rFonts w:ascii="Times New Roman" w:hAnsi="Times New Roman" w:cs="Times New Roman"/>
            <w:noProof/>
            <w:sz w:val="24"/>
            <w:szCs w:val="24"/>
          </w:rPr>
          <w:t>117</w:t>
        </w:r>
      </w:hyperlink>
      <w:r w:rsidR="00EA1279">
        <w:rPr>
          <w:rFonts w:ascii="Times New Roman" w:hAnsi="Times New Roman" w:cs="Times New Roman"/>
          <w:noProof/>
          <w:sz w:val="24"/>
          <w:szCs w:val="24"/>
        </w:rPr>
        <w:t>]</w:t>
      </w:r>
      <w:r w:rsidR="00F85951">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предполагает, что мысленная тренировка вызывает </w:t>
      </w:r>
      <w:proofErr w:type="spellStart"/>
      <w:r>
        <w:rPr>
          <w:rFonts w:ascii="Times New Roman" w:hAnsi="Times New Roman" w:cs="Times New Roman"/>
          <w:sz w:val="24"/>
          <w:szCs w:val="24"/>
        </w:rPr>
        <w:t>подпороговую</w:t>
      </w:r>
      <w:proofErr w:type="spellEnd"/>
      <w:r>
        <w:rPr>
          <w:rFonts w:ascii="Times New Roman" w:hAnsi="Times New Roman" w:cs="Times New Roman"/>
          <w:sz w:val="24"/>
          <w:szCs w:val="24"/>
        </w:rPr>
        <w:t xml:space="preserve"> активацию мышц, участвующих в мысленном движении, таким образом</w:t>
      </w:r>
      <w:r w:rsidR="00054CF0">
        <w:rPr>
          <w:rFonts w:ascii="Times New Roman" w:hAnsi="Times New Roman" w:cs="Times New Roman"/>
          <w:sz w:val="24"/>
          <w:szCs w:val="24"/>
        </w:rPr>
        <w:t>,</w:t>
      </w:r>
      <w:r>
        <w:rPr>
          <w:rFonts w:ascii="Times New Roman" w:hAnsi="Times New Roman" w:cs="Times New Roman"/>
          <w:sz w:val="24"/>
          <w:szCs w:val="24"/>
        </w:rPr>
        <w:t xml:space="preserve"> приводит к закреплению двигательной программы. </w:t>
      </w:r>
      <w:r w:rsidR="00054CF0">
        <w:rPr>
          <w:rFonts w:ascii="Times New Roman" w:hAnsi="Times New Roman" w:cs="Times New Roman"/>
          <w:sz w:val="24"/>
          <w:szCs w:val="24"/>
        </w:rPr>
        <w:t>Согласно второй теории</w:t>
      </w:r>
      <w:r>
        <w:rPr>
          <w:rFonts w:ascii="Times New Roman" w:hAnsi="Times New Roman" w:cs="Times New Roman"/>
          <w:sz w:val="24"/>
          <w:szCs w:val="24"/>
        </w:rPr>
        <w:t xml:space="preserve">, </w:t>
      </w:r>
      <w:r w:rsidR="005F2D9A">
        <w:rPr>
          <w:rFonts w:ascii="Times New Roman" w:hAnsi="Times New Roman" w:cs="Times New Roman"/>
          <w:sz w:val="24"/>
          <w:szCs w:val="24"/>
        </w:rPr>
        <w:t>ПД</w:t>
      </w:r>
      <w:r>
        <w:rPr>
          <w:rFonts w:ascii="Times New Roman" w:hAnsi="Times New Roman" w:cs="Times New Roman"/>
          <w:sz w:val="24"/>
          <w:szCs w:val="24"/>
        </w:rPr>
        <w:t xml:space="preserve"> </w:t>
      </w:r>
      <w:r w:rsidR="00054CF0">
        <w:rPr>
          <w:rFonts w:ascii="Times New Roman" w:hAnsi="Times New Roman" w:cs="Times New Roman"/>
          <w:sz w:val="24"/>
          <w:szCs w:val="24"/>
        </w:rPr>
        <w:t>способствует</w:t>
      </w:r>
      <w:r>
        <w:rPr>
          <w:rFonts w:ascii="Times New Roman" w:hAnsi="Times New Roman" w:cs="Times New Roman"/>
          <w:sz w:val="24"/>
          <w:szCs w:val="24"/>
        </w:rPr>
        <w:t xml:space="preserve"> возникновени</w:t>
      </w:r>
      <w:r w:rsidR="00054CF0">
        <w:rPr>
          <w:rFonts w:ascii="Times New Roman" w:hAnsi="Times New Roman" w:cs="Times New Roman"/>
          <w:sz w:val="24"/>
          <w:szCs w:val="24"/>
        </w:rPr>
        <w:t xml:space="preserve">ю </w:t>
      </w:r>
      <w:r>
        <w:rPr>
          <w:rFonts w:ascii="Times New Roman" w:hAnsi="Times New Roman" w:cs="Times New Roman"/>
          <w:sz w:val="24"/>
          <w:szCs w:val="24"/>
        </w:rPr>
        <w:t>специфических нейрофизиологических паттернов, аналогичных тем, которые происходят при условии выполнения реального движения, в проекции двигательных областей коры</w:t>
      </w:r>
      <w:r w:rsidRPr="00345435">
        <w:rPr>
          <w:rFonts w:ascii="Times New Roman" w:hAnsi="Times New Roman" w:cs="Times New Roman"/>
          <w:sz w:val="24"/>
          <w:szCs w:val="24"/>
        </w:rPr>
        <w:t xml:space="preserve">. </w:t>
      </w:r>
      <w:r w:rsidR="005F2D9A">
        <w:rPr>
          <w:rFonts w:ascii="Times New Roman" w:hAnsi="Times New Roman" w:cs="Times New Roman"/>
          <w:sz w:val="24"/>
          <w:szCs w:val="24"/>
        </w:rPr>
        <w:t xml:space="preserve">Данные исследований с применением </w:t>
      </w:r>
      <w:proofErr w:type="spellStart"/>
      <w:r w:rsidR="005F2D9A">
        <w:rPr>
          <w:rFonts w:ascii="Times New Roman" w:hAnsi="Times New Roman" w:cs="Times New Roman"/>
          <w:sz w:val="24"/>
          <w:szCs w:val="24"/>
        </w:rPr>
        <w:t>фМРТ</w:t>
      </w:r>
      <w:proofErr w:type="spellEnd"/>
      <w:r w:rsidR="005F2D9A">
        <w:rPr>
          <w:rFonts w:ascii="Times New Roman" w:hAnsi="Times New Roman" w:cs="Times New Roman"/>
          <w:sz w:val="24"/>
          <w:szCs w:val="24"/>
        </w:rPr>
        <w:t xml:space="preserve"> говорят о реорганизации двигательной системы в обоих полушариях головного мозга</w:t>
      </w:r>
      <w:r w:rsidR="005F2D9A" w:rsidRPr="00E7174C">
        <w:rPr>
          <w:rFonts w:ascii="Times New Roman" w:hAnsi="Times New Roman" w:cs="Times New Roman"/>
          <w:sz w:val="24"/>
          <w:szCs w:val="24"/>
        </w:rPr>
        <w:t xml:space="preserve"> </w:t>
      </w:r>
      <w:r w:rsidR="005F2D9A">
        <w:rPr>
          <w:rFonts w:ascii="Times New Roman" w:hAnsi="Times New Roman" w:cs="Times New Roman"/>
          <w:sz w:val="24"/>
          <w:szCs w:val="24"/>
        </w:rPr>
        <w:t>на фоне тренировок представления движения</w:t>
      </w:r>
      <w:proofErr w:type="gramStart"/>
      <w:r w:rsidR="005F2D9A">
        <w:rPr>
          <w:rFonts w:ascii="Times New Roman" w:hAnsi="Times New Roman" w:cs="Times New Roman"/>
          <w:sz w:val="24"/>
          <w:szCs w:val="24"/>
        </w:rPr>
        <w:t xml:space="preserve"> </w:t>
      </w:r>
      <w:r w:rsidR="00F85951">
        <w:rPr>
          <w:rFonts w:ascii="Times New Roman" w:hAnsi="Times New Roman" w:cs="Times New Roman"/>
          <w:sz w:val="24"/>
          <w:szCs w:val="24"/>
        </w:rPr>
        <w:fldChar w:fldCharType="begin">
          <w:fldData xml:space="preserve">PEVuZE5vdGU+PENpdGU+PEF1dGhvcj5CYWphajwvQXV0aG9yPjxSZWNOdW0+MjM1PC9SZWNOdW0+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PEVuZE5vdGU+PENpdGU+PEF1dGhvcj5CYWphajwvQXV0aG9yPjxSZWNOdW0+MjM1PC9SZWNOdW0+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Pr>
          <w:rFonts w:ascii="Times New Roman" w:hAnsi="Times New Roman" w:cs="Times New Roman"/>
          <w:sz w:val="24"/>
          <w:szCs w:val="24"/>
        </w:rPr>
      </w:r>
      <w:r w:rsidR="00F85951">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15" w:tooltip="Mokienko, 2013 #50" w:history="1">
        <w:r w:rsidR="00EA1279">
          <w:rPr>
            <w:rFonts w:ascii="Times New Roman" w:hAnsi="Times New Roman" w:cs="Times New Roman"/>
            <w:noProof/>
            <w:sz w:val="24"/>
            <w:szCs w:val="24"/>
          </w:rPr>
          <w:t>115</w:t>
        </w:r>
      </w:hyperlink>
      <w:r w:rsidR="00EA1279">
        <w:rPr>
          <w:rFonts w:ascii="Times New Roman" w:hAnsi="Times New Roman" w:cs="Times New Roman"/>
          <w:noProof/>
          <w:sz w:val="24"/>
          <w:szCs w:val="24"/>
        </w:rPr>
        <w:t xml:space="preserve">, </w:t>
      </w:r>
      <w:hyperlink w:anchor="_ENREF_118" w:tooltip="Bajaj,  #235" w:history="1">
        <w:r w:rsidR="00EA1279">
          <w:rPr>
            <w:rFonts w:ascii="Times New Roman" w:hAnsi="Times New Roman" w:cs="Times New Roman"/>
            <w:noProof/>
            <w:sz w:val="24"/>
            <w:szCs w:val="24"/>
          </w:rPr>
          <w:t>118-120</w:t>
        </w:r>
      </w:hyperlink>
      <w:r w:rsidR="00EA1279">
        <w:rPr>
          <w:rFonts w:ascii="Times New Roman" w:hAnsi="Times New Roman" w:cs="Times New Roman"/>
          <w:noProof/>
          <w:sz w:val="24"/>
          <w:szCs w:val="24"/>
        </w:rPr>
        <w:t>]</w:t>
      </w:r>
      <w:r w:rsidR="00F85951">
        <w:rPr>
          <w:rFonts w:ascii="Times New Roman" w:hAnsi="Times New Roman" w:cs="Times New Roman"/>
          <w:sz w:val="24"/>
          <w:szCs w:val="24"/>
        </w:rPr>
        <w:fldChar w:fldCharType="end"/>
      </w:r>
      <w:r w:rsidR="005F2D9A" w:rsidRPr="00D94067">
        <w:rPr>
          <w:rFonts w:ascii="Times New Roman" w:hAnsi="Times New Roman" w:cs="Times New Roman"/>
          <w:sz w:val="24"/>
          <w:szCs w:val="24"/>
        </w:rPr>
        <w:t>.</w:t>
      </w:r>
      <w:proofErr w:type="gramEnd"/>
    </w:p>
    <w:p w:rsidR="00305C2E" w:rsidRDefault="00305C2E" w:rsidP="00305C2E">
      <w:pPr>
        <w:spacing w:after="0" w:line="360" w:lineRule="auto"/>
        <w:ind w:firstLine="708"/>
        <w:jc w:val="both"/>
        <w:rPr>
          <w:rFonts w:ascii="Times New Roman" w:hAnsi="Times New Roman" w:cs="Times New Roman"/>
          <w:sz w:val="24"/>
          <w:szCs w:val="24"/>
        </w:rPr>
      </w:pPr>
      <w:r w:rsidRPr="00392E17">
        <w:rPr>
          <w:rFonts w:ascii="Times New Roman" w:hAnsi="Times New Roman" w:cs="Times New Roman"/>
          <w:sz w:val="24"/>
          <w:szCs w:val="24"/>
        </w:rPr>
        <w:t>Режим дозирования</w:t>
      </w:r>
      <w:r w:rsidRPr="00CD584F">
        <w:rPr>
          <w:rFonts w:ascii="Times New Roman" w:hAnsi="Times New Roman" w:cs="Times New Roman"/>
          <w:sz w:val="24"/>
          <w:szCs w:val="24"/>
        </w:rPr>
        <w:t xml:space="preserve"> </w:t>
      </w:r>
      <w:r w:rsidR="00CD230B">
        <w:rPr>
          <w:rFonts w:ascii="Times New Roman" w:hAnsi="Times New Roman" w:cs="Times New Roman"/>
          <w:sz w:val="24"/>
          <w:szCs w:val="24"/>
        </w:rPr>
        <w:t>по данным РКИ достаточно вариабелен</w:t>
      </w:r>
      <w:r>
        <w:rPr>
          <w:rFonts w:ascii="Times New Roman" w:hAnsi="Times New Roman" w:cs="Times New Roman"/>
          <w:sz w:val="24"/>
          <w:szCs w:val="24"/>
        </w:rPr>
        <w:t xml:space="preserve">. Статистически значимый эффект на восстановление по двигательным шкалам </w:t>
      </w:r>
      <w:r>
        <w:rPr>
          <w:rFonts w:ascii="Times New Roman" w:hAnsi="Times New Roman" w:cs="Times New Roman"/>
          <w:sz w:val="24"/>
          <w:szCs w:val="24"/>
          <w:lang w:val="en-US"/>
        </w:rPr>
        <w:t>FM</w:t>
      </w:r>
      <w:r w:rsidR="00390A58">
        <w:rPr>
          <w:rFonts w:ascii="Times New Roman" w:hAnsi="Times New Roman" w:cs="Times New Roman"/>
          <w:sz w:val="24"/>
          <w:szCs w:val="24"/>
          <w:lang w:val="en-US"/>
        </w:rPr>
        <w:t>A</w:t>
      </w:r>
      <w:r w:rsidRPr="00D94067">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ARAT</w:t>
      </w:r>
      <w:r w:rsidRPr="00D94067">
        <w:rPr>
          <w:rFonts w:ascii="Times New Roman" w:hAnsi="Times New Roman" w:cs="Times New Roman"/>
          <w:sz w:val="24"/>
          <w:szCs w:val="24"/>
        </w:rPr>
        <w:t xml:space="preserve"> показан</w:t>
      </w:r>
      <w:r>
        <w:rPr>
          <w:rFonts w:ascii="Times New Roman" w:hAnsi="Times New Roman" w:cs="Times New Roman"/>
          <w:sz w:val="24"/>
          <w:szCs w:val="24"/>
        </w:rPr>
        <w:t xml:space="preserve"> </w:t>
      </w:r>
      <w:r w:rsidRPr="00D94067">
        <w:rPr>
          <w:rFonts w:ascii="Times New Roman" w:hAnsi="Times New Roman" w:cs="Times New Roman"/>
          <w:sz w:val="24"/>
          <w:szCs w:val="24"/>
        </w:rPr>
        <w:t>при</w:t>
      </w:r>
      <w:r>
        <w:rPr>
          <w:rFonts w:ascii="Times New Roman" w:hAnsi="Times New Roman" w:cs="Times New Roman"/>
          <w:sz w:val="24"/>
          <w:szCs w:val="24"/>
        </w:rPr>
        <w:t xml:space="preserve"> </w:t>
      </w:r>
      <w:r w:rsidRPr="00D94067">
        <w:rPr>
          <w:rFonts w:ascii="Times New Roman" w:hAnsi="Times New Roman" w:cs="Times New Roman"/>
          <w:sz w:val="24"/>
          <w:szCs w:val="24"/>
        </w:rPr>
        <w:t>занятиях</w:t>
      </w:r>
      <w:r>
        <w:rPr>
          <w:rFonts w:ascii="Times New Roman" w:hAnsi="Times New Roman" w:cs="Times New Roman"/>
          <w:sz w:val="24"/>
          <w:szCs w:val="24"/>
        </w:rPr>
        <w:t xml:space="preserve"> </w:t>
      </w:r>
      <w:r w:rsidRPr="00D94067">
        <w:rPr>
          <w:rFonts w:ascii="Times New Roman" w:hAnsi="Times New Roman" w:cs="Times New Roman"/>
          <w:sz w:val="24"/>
          <w:szCs w:val="24"/>
        </w:rPr>
        <w:t>по 30 минут 2 раза в неделю, в течение 6 недель</w:t>
      </w:r>
      <w:proofErr w:type="gramStart"/>
      <w:r w:rsidRPr="00D94067">
        <w:rPr>
          <w:rFonts w:ascii="Times New Roman" w:hAnsi="Times New Roman" w:cs="Times New Roman"/>
          <w:sz w:val="24"/>
          <w:szCs w:val="24"/>
        </w:rPr>
        <w:t xml:space="preserve"> </w:t>
      </w:r>
      <w:r w:rsidR="00F85951">
        <w:rPr>
          <w:rFonts w:ascii="Times New Roman" w:hAnsi="Times New Roman" w:cs="Times New Roman"/>
          <w:sz w:val="24"/>
          <w:szCs w:val="24"/>
        </w:rPr>
        <w:fldChar w:fldCharType="begin">
          <w:fldData xml:space="preserve">PEVuZE5vdGU+PENpdGU+PEF1dGhvcj5QYWdlPC9BdXRob3I+PFllYXI+MjAwNzwvWWVhcj48UmVj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PEVuZE5vdGU+PENpdGU+PEF1dGhvcj5QYWdlPC9BdXRob3I+PFllYXI+MjAwNzwvWWVhcj48UmVj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Pr>
          <w:rFonts w:ascii="Times New Roman" w:hAnsi="Times New Roman" w:cs="Times New Roman"/>
          <w:sz w:val="24"/>
          <w:szCs w:val="24"/>
        </w:rPr>
      </w:r>
      <w:r w:rsidR="00F85951">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21" w:tooltip="Page, 2007 #355" w:history="1">
        <w:r w:rsidR="00EA1279">
          <w:rPr>
            <w:rFonts w:ascii="Times New Roman" w:hAnsi="Times New Roman" w:cs="Times New Roman"/>
            <w:noProof/>
            <w:sz w:val="24"/>
            <w:szCs w:val="24"/>
          </w:rPr>
          <w:t>121</w:t>
        </w:r>
      </w:hyperlink>
      <w:r w:rsidR="00EA1279">
        <w:rPr>
          <w:rFonts w:ascii="Times New Roman" w:hAnsi="Times New Roman" w:cs="Times New Roman"/>
          <w:noProof/>
          <w:sz w:val="24"/>
          <w:szCs w:val="24"/>
        </w:rPr>
        <w:t xml:space="preserve">, </w:t>
      </w:r>
      <w:hyperlink w:anchor="_ENREF_122" w:tooltip="Page, 2005 #356" w:history="1">
        <w:r w:rsidR="00EA1279">
          <w:rPr>
            <w:rFonts w:ascii="Times New Roman" w:hAnsi="Times New Roman" w:cs="Times New Roman"/>
            <w:noProof/>
            <w:sz w:val="24"/>
            <w:szCs w:val="24"/>
          </w:rPr>
          <w:t>122</w:t>
        </w:r>
      </w:hyperlink>
      <w:r w:rsidR="00EA1279">
        <w:rPr>
          <w:rFonts w:ascii="Times New Roman" w:hAnsi="Times New Roman" w:cs="Times New Roman"/>
          <w:noProof/>
          <w:sz w:val="24"/>
          <w:szCs w:val="24"/>
        </w:rPr>
        <w:t>]</w:t>
      </w:r>
      <w:r w:rsidR="00F85951">
        <w:rPr>
          <w:rFonts w:ascii="Times New Roman" w:hAnsi="Times New Roman" w:cs="Times New Roman"/>
          <w:sz w:val="24"/>
          <w:szCs w:val="24"/>
        </w:rPr>
        <w:fldChar w:fldCharType="end"/>
      </w:r>
      <w:r w:rsidRPr="00D94067">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007C294A">
        <w:rPr>
          <w:rFonts w:ascii="Times New Roman" w:hAnsi="Times New Roman" w:cs="Times New Roman"/>
          <w:sz w:val="24"/>
          <w:szCs w:val="24"/>
        </w:rPr>
        <w:t xml:space="preserve">При этом </w:t>
      </w:r>
      <w:r>
        <w:rPr>
          <w:rFonts w:ascii="Times New Roman" w:hAnsi="Times New Roman" w:cs="Times New Roman"/>
          <w:sz w:val="24"/>
          <w:szCs w:val="24"/>
        </w:rPr>
        <w:t>для ментальных тренировок были выбраны функционально значимые движения вроде достижения и захвата объекта, использования письменных принадлежностей</w:t>
      </w:r>
      <w:r w:rsidR="007C294A">
        <w:rPr>
          <w:rFonts w:ascii="Times New Roman" w:hAnsi="Times New Roman" w:cs="Times New Roman"/>
          <w:sz w:val="24"/>
          <w:szCs w:val="24"/>
        </w:rPr>
        <w:t xml:space="preserve"> и т</w:t>
      </w:r>
      <w:r>
        <w:rPr>
          <w:rFonts w:ascii="Times New Roman" w:hAnsi="Times New Roman" w:cs="Times New Roman"/>
          <w:sz w:val="24"/>
          <w:szCs w:val="24"/>
        </w:rPr>
        <w:t>.</w:t>
      </w:r>
      <w:r w:rsidR="007C294A">
        <w:rPr>
          <w:rFonts w:ascii="Times New Roman" w:hAnsi="Times New Roman" w:cs="Times New Roman"/>
          <w:sz w:val="24"/>
          <w:szCs w:val="24"/>
        </w:rPr>
        <w:t>п.</w:t>
      </w:r>
      <w:r>
        <w:rPr>
          <w:rFonts w:ascii="Times New Roman" w:hAnsi="Times New Roman" w:cs="Times New Roman"/>
          <w:sz w:val="24"/>
          <w:szCs w:val="24"/>
        </w:rPr>
        <w:t xml:space="preserve"> </w:t>
      </w:r>
    </w:p>
    <w:p w:rsidR="0072183D" w:rsidRDefault="002046FE" w:rsidP="00305C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МТ</w:t>
      </w:r>
      <w:r w:rsidR="00826339">
        <w:rPr>
          <w:rFonts w:ascii="Times New Roman" w:hAnsi="Times New Roman" w:cs="Times New Roman"/>
          <w:sz w:val="24"/>
          <w:szCs w:val="24"/>
        </w:rPr>
        <w:t xml:space="preserve"> дополняют занятия ЛФК и другие </w:t>
      </w:r>
      <w:r w:rsidR="00826339" w:rsidRPr="00CD230B">
        <w:rPr>
          <w:rFonts w:ascii="Times New Roman" w:hAnsi="Times New Roman" w:cs="Times New Roman"/>
          <w:sz w:val="24"/>
          <w:szCs w:val="24"/>
        </w:rPr>
        <w:t>базовые методы физической реабилитации.</w:t>
      </w:r>
      <w:r w:rsidR="00826339">
        <w:rPr>
          <w:rFonts w:ascii="Times New Roman" w:hAnsi="Times New Roman" w:cs="Times New Roman"/>
          <w:sz w:val="24"/>
          <w:szCs w:val="24"/>
        </w:rPr>
        <w:t xml:space="preserve"> Так</w:t>
      </w:r>
      <w:r w:rsidR="00010EDB">
        <w:rPr>
          <w:rFonts w:ascii="Times New Roman" w:hAnsi="Times New Roman" w:cs="Times New Roman"/>
          <w:sz w:val="24"/>
          <w:szCs w:val="24"/>
        </w:rPr>
        <w:t xml:space="preserve"> </w:t>
      </w:r>
      <w:r w:rsidR="00826339">
        <w:rPr>
          <w:rFonts w:ascii="Times New Roman" w:hAnsi="Times New Roman" w:cs="Times New Roman"/>
          <w:sz w:val="24"/>
          <w:szCs w:val="24"/>
        </w:rPr>
        <w:t xml:space="preserve">же как и зеркальная терапия, </w:t>
      </w:r>
      <w:r>
        <w:rPr>
          <w:rFonts w:ascii="Times New Roman" w:hAnsi="Times New Roman" w:cs="Times New Roman"/>
          <w:sz w:val="24"/>
          <w:szCs w:val="24"/>
        </w:rPr>
        <w:t>МТ</w:t>
      </w:r>
      <w:r w:rsidR="00826339">
        <w:rPr>
          <w:rFonts w:ascii="Times New Roman" w:hAnsi="Times New Roman" w:cs="Times New Roman"/>
          <w:sz w:val="24"/>
          <w:szCs w:val="24"/>
        </w:rPr>
        <w:t xml:space="preserve"> возможны при грубых парезах и </w:t>
      </w:r>
      <w:proofErr w:type="spellStart"/>
      <w:r w:rsidR="00826339">
        <w:rPr>
          <w:rFonts w:ascii="Times New Roman" w:hAnsi="Times New Roman" w:cs="Times New Roman"/>
          <w:sz w:val="24"/>
          <w:szCs w:val="24"/>
        </w:rPr>
        <w:t>плегии</w:t>
      </w:r>
      <w:proofErr w:type="spellEnd"/>
      <w:r w:rsidR="00826339">
        <w:rPr>
          <w:rFonts w:ascii="Times New Roman" w:hAnsi="Times New Roman" w:cs="Times New Roman"/>
          <w:sz w:val="24"/>
          <w:szCs w:val="24"/>
        </w:rPr>
        <w:t xml:space="preserve">. </w:t>
      </w:r>
    </w:p>
    <w:p w:rsidR="00826339" w:rsidRPr="00D94067" w:rsidRDefault="002046FE" w:rsidP="00305C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МТ</w:t>
      </w:r>
      <w:r w:rsidR="0072183D" w:rsidRPr="0072183D">
        <w:rPr>
          <w:rFonts w:ascii="Times New Roman" w:hAnsi="Times New Roman" w:cs="Times New Roman"/>
          <w:sz w:val="24"/>
          <w:szCs w:val="24"/>
        </w:rPr>
        <w:t xml:space="preserve"> могут проводиться как стационарно, так и </w:t>
      </w:r>
      <w:proofErr w:type="spellStart"/>
      <w:r w:rsidR="0072183D" w:rsidRPr="0072183D">
        <w:rPr>
          <w:rFonts w:ascii="Times New Roman" w:hAnsi="Times New Roman" w:cs="Times New Roman"/>
          <w:sz w:val="24"/>
          <w:szCs w:val="24"/>
        </w:rPr>
        <w:t>амбулаторно</w:t>
      </w:r>
      <w:proofErr w:type="spellEnd"/>
      <w:r w:rsidR="0072183D" w:rsidRPr="0072183D">
        <w:rPr>
          <w:rFonts w:ascii="Times New Roman" w:hAnsi="Times New Roman" w:cs="Times New Roman"/>
          <w:sz w:val="24"/>
          <w:szCs w:val="24"/>
        </w:rPr>
        <w:t>, также за счет них можно увеличить общее время активных тренировок, отдавая их в виде домашнего задания пациенту на самостоятельную работу при достаточной его мотивации на восстановление</w:t>
      </w:r>
      <w:r w:rsidR="0072183D">
        <w:rPr>
          <w:rFonts w:ascii="Times New Roman" w:hAnsi="Times New Roman" w:cs="Times New Roman"/>
          <w:sz w:val="24"/>
          <w:szCs w:val="24"/>
        </w:rPr>
        <w:t>.</w:t>
      </w:r>
    </w:p>
    <w:p w:rsidR="00305C2E" w:rsidRPr="007A4652" w:rsidRDefault="00305C2E" w:rsidP="00305C2E">
      <w:pPr>
        <w:spacing w:after="0" w:line="360" w:lineRule="auto"/>
        <w:ind w:firstLine="708"/>
        <w:jc w:val="both"/>
        <w:rPr>
          <w:rFonts w:ascii="Times New Roman" w:hAnsi="Times New Roman" w:cs="Times New Roman"/>
          <w:sz w:val="24"/>
          <w:szCs w:val="24"/>
        </w:rPr>
      </w:pPr>
      <w:proofErr w:type="gramStart"/>
      <w:r w:rsidRPr="00392E17">
        <w:rPr>
          <w:rFonts w:ascii="Times New Roman" w:hAnsi="Times New Roman" w:cs="Times New Roman"/>
          <w:sz w:val="24"/>
          <w:szCs w:val="24"/>
        </w:rPr>
        <w:t>Основным ограничением метода</w:t>
      </w:r>
      <w:r>
        <w:rPr>
          <w:rFonts w:ascii="Times New Roman" w:hAnsi="Times New Roman" w:cs="Times New Roman"/>
          <w:sz w:val="24"/>
          <w:szCs w:val="24"/>
        </w:rPr>
        <w:t xml:space="preserve"> является невозможность его осуществления у пациентов с выраженными когнитивными нарушениями или сенсорной афазией</w:t>
      </w:r>
      <w:proofErr w:type="gramEnd"/>
      <w:r>
        <w:rPr>
          <w:rFonts w:ascii="Times New Roman" w:hAnsi="Times New Roman" w:cs="Times New Roman"/>
          <w:sz w:val="24"/>
          <w:szCs w:val="24"/>
        </w:rPr>
        <w:t xml:space="preserve"> </w:t>
      </w:r>
      <w:r w:rsidR="00F85951">
        <w:rPr>
          <w:rFonts w:ascii="Times New Roman" w:hAnsi="Times New Roman" w:cs="Times New Roman"/>
          <w:sz w:val="24"/>
          <w:szCs w:val="24"/>
        </w:rPr>
        <w:fldChar w:fldCharType="begin"/>
      </w:r>
      <w:r w:rsidR="007506E6">
        <w:rPr>
          <w:rFonts w:ascii="Times New Roman" w:hAnsi="Times New Roman" w:cs="Times New Roman"/>
          <w:sz w:val="24"/>
          <w:szCs w:val="24"/>
        </w:rPr>
        <w:instrText xml:space="preserve"> ADDIN EN.CITE &lt;EndNote&gt;&lt;Cite&gt;&lt;Author&gt;Winstein&lt;/Author&gt;&lt;Year&gt;2016&lt;/Year&gt;&lt;RecNum&gt;54&lt;/RecNum&gt;&lt;DisplayText&gt;[43]&lt;/DisplayText&gt;&lt;record&gt;&lt;rec-number&gt;54&lt;/rec-number&gt;&lt;foreign-keys&gt;&lt;key app="EN" db-id="arvv50pwktvvwgez005vwxfiexv2r5t5wszf"&gt;54&lt;/key&gt;&lt;/foreign-keys&gt;&lt;ref-type name="Journal Article"&gt;17&lt;/ref-type&gt;&lt;contributors&gt;&lt;authors&gt;&lt;author&gt;Winstein, C. J.&lt;/author&gt;&lt;author&gt;Stein, J.&lt;/author&gt;&lt;author&gt;Arena, R.&lt;/author&gt;&lt;author&gt;Bates, B.&lt;/author&gt;&lt;author&gt;Cherney, L. R.&lt;/author&gt;&lt;author&gt;Cramer, S. C.&lt;/author&gt;&lt;author&gt;Deruyter, F.&lt;/author&gt;&lt;author&gt;Eng, J. J.&lt;/author&gt;&lt;author&gt;Fisher, B.&lt;/author&gt;&lt;author&gt;Harvey, R. L.&lt;/author&gt;&lt;author&gt;Lang, C. E.&lt;/author&gt;&lt;author&gt;MacKay-Lyons, M.&lt;/author&gt;&lt;author&gt;Ottenbacher, K. J.&lt;/author&gt;&lt;author&gt;Pugh, S.&lt;/author&gt;&lt;author&gt;Reeves, M. J.&lt;/author&gt;&lt;author&gt;Richards, L. G.&lt;/author&gt;&lt;author&gt;Stiers, W.&lt;/author&gt;&lt;author&gt;Zorowitz, R. D.&lt;/author&gt;&lt;/authors&gt;&lt;/contributors&gt;&lt;titles&gt;&lt;title&gt;Guidelines for Adult Stroke Rehabilitation and Recovery: A Guideline for Healthcare Professionals From the American Heart Association/American Stroke Association&lt;/title&gt;&lt;secondary-title&gt;Stroke&lt;/secondary-title&gt;&lt;/titles&gt;&lt;periodical&gt;&lt;full-title&gt;Stroke&lt;/full-title&gt;&lt;/periodical&gt;&lt;pages&gt;e98-e169&lt;/pages&gt;&lt;volume&gt;47&lt;/volume&gt;&lt;number&gt;6&lt;/number&gt;&lt;edition&gt;2016/05/06&lt;/edition&gt;&lt;dates&gt;&lt;year&gt;2016&lt;/year&gt;&lt;pub-dates&gt;&lt;date&gt;Jun&lt;/date&gt;&lt;/pub-dates&gt;&lt;/dates&gt;&lt;isbn&gt;1524-4628 (Electronic)&amp;#xD;0039-2499 (Linking)&lt;/isbn&gt;&lt;accession-num&gt;27145936&lt;/accession-num&gt;&lt;urls&gt;&lt;/urls&gt;&lt;electronic-resource-num&gt;10.1161/str.0000000000000098&lt;/electronic-resource-num&gt;&lt;remote-database-provider&gt;NLM&lt;/remote-database-provider&gt;&lt;language&gt;eng&lt;/language&gt;&lt;/record&gt;&lt;/Cite&gt;&lt;/EndNote&gt;</w:instrText>
      </w:r>
      <w:r w:rsidR="00F85951">
        <w:rPr>
          <w:rFonts w:ascii="Times New Roman" w:hAnsi="Times New Roman" w:cs="Times New Roman"/>
          <w:sz w:val="24"/>
          <w:szCs w:val="24"/>
        </w:rPr>
        <w:fldChar w:fldCharType="separate"/>
      </w:r>
      <w:r w:rsidR="007506E6">
        <w:rPr>
          <w:rFonts w:ascii="Times New Roman" w:hAnsi="Times New Roman" w:cs="Times New Roman"/>
          <w:noProof/>
          <w:sz w:val="24"/>
          <w:szCs w:val="24"/>
        </w:rPr>
        <w:t>[</w:t>
      </w:r>
      <w:hyperlink w:anchor="_ENREF_43" w:tooltip="Winstein, 2016 #54" w:history="1">
        <w:r w:rsidR="00EA1279">
          <w:rPr>
            <w:rFonts w:ascii="Times New Roman" w:hAnsi="Times New Roman" w:cs="Times New Roman"/>
            <w:noProof/>
            <w:sz w:val="24"/>
            <w:szCs w:val="24"/>
          </w:rPr>
          <w:t>43</w:t>
        </w:r>
      </w:hyperlink>
      <w:r w:rsidR="007506E6">
        <w:rPr>
          <w:rFonts w:ascii="Times New Roman" w:hAnsi="Times New Roman" w:cs="Times New Roman"/>
          <w:noProof/>
          <w:sz w:val="24"/>
          <w:szCs w:val="24"/>
        </w:rPr>
        <w:t>]</w:t>
      </w:r>
      <w:r w:rsidR="00F85951">
        <w:rPr>
          <w:rFonts w:ascii="Times New Roman" w:hAnsi="Times New Roman" w:cs="Times New Roman"/>
          <w:sz w:val="24"/>
          <w:szCs w:val="24"/>
        </w:rPr>
        <w:fldChar w:fldCharType="end"/>
      </w:r>
      <w:r w:rsidRPr="00D86CDB">
        <w:rPr>
          <w:rFonts w:ascii="Times New Roman" w:hAnsi="Times New Roman" w:cs="Times New Roman"/>
          <w:sz w:val="24"/>
          <w:szCs w:val="24"/>
        </w:rPr>
        <w:t xml:space="preserve">. </w:t>
      </w:r>
      <w:r>
        <w:rPr>
          <w:rFonts w:ascii="Times New Roman" w:hAnsi="Times New Roman" w:cs="Times New Roman"/>
          <w:sz w:val="24"/>
          <w:szCs w:val="24"/>
        </w:rPr>
        <w:t>Однак</w:t>
      </w:r>
      <w:r w:rsidR="002046FE">
        <w:rPr>
          <w:rFonts w:ascii="Times New Roman" w:hAnsi="Times New Roman" w:cs="Times New Roman"/>
          <w:sz w:val="24"/>
          <w:szCs w:val="24"/>
        </w:rPr>
        <w:t>о отсутствуют данные о том, какой</w:t>
      </w:r>
      <w:r>
        <w:rPr>
          <w:rFonts w:ascii="Times New Roman" w:hAnsi="Times New Roman" w:cs="Times New Roman"/>
          <w:sz w:val="24"/>
          <w:szCs w:val="24"/>
        </w:rPr>
        <w:t xml:space="preserve"> именно минимально достаточный резерв когнитивных функций необходим для выполнени</w:t>
      </w:r>
      <w:r w:rsidR="002046FE">
        <w:rPr>
          <w:rFonts w:ascii="Times New Roman" w:hAnsi="Times New Roman" w:cs="Times New Roman"/>
          <w:sz w:val="24"/>
          <w:szCs w:val="24"/>
        </w:rPr>
        <w:t>я</w:t>
      </w:r>
      <w:r>
        <w:rPr>
          <w:rFonts w:ascii="Times New Roman" w:hAnsi="Times New Roman" w:cs="Times New Roman"/>
          <w:sz w:val="24"/>
          <w:szCs w:val="24"/>
        </w:rPr>
        <w:t xml:space="preserve"> эффективной МТ. Таким образом, при способности пациента понять инструкцию метод может быть назначен </w:t>
      </w:r>
      <w:r w:rsidR="00F85951">
        <w:rPr>
          <w:rFonts w:ascii="Times New Roman" w:hAnsi="Times New Roman" w:cs="Times New Roman"/>
          <w:sz w:val="24"/>
          <w:szCs w:val="24"/>
        </w:rPr>
        <w:fldChar w:fldCharType="begin">
          <w:fldData xml:space="preserve">PEVuZE5vdGU+PENpdGU+PEF1dGhvcj5Bbmc8L0F1dGhvcj48WWVhcj4yMDEwPC9ZZWFyPjxSZWNO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PEVuZE5vdGU+PENpdGU+PEF1dGhvcj5Bbmc8L0F1dGhvcj48WWVhcj4yMDEwPC9ZZWFyPjxSZWNO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Pr>
          <w:rFonts w:ascii="Times New Roman" w:hAnsi="Times New Roman" w:cs="Times New Roman"/>
          <w:sz w:val="24"/>
          <w:szCs w:val="24"/>
        </w:rPr>
      </w:r>
      <w:r w:rsidR="00F85951">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23" w:tooltip="Ang, 2010 #353" w:history="1">
        <w:r w:rsidR="00EA1279">
          <w:rPr>
            <w:rFonts w:ascii="Times New Roman" w:hAnsi="Times New Roman" w:cs="Times New Roman"/>
            <w:noProof/>
            <w:sz w:val="24"/>
            <w:szCs w:val="24"/>
          </w:rPr>
          <w:t>123</w:t>
        </w:r>
      </w:hyperlink>
      <w:r w:rsidR="00EA1279">
        <w:rPr>
          <w:rFonts w:ascii="Times New Roman" w:hAnsi="Times New Roman" w:cs="Times New Roman"/>
          <w:noProof/>
          <w:sz w:val="24"/>
          <w:szCs w:val="24"/>
        </w:rPr>
        <w:t>]</w:t>
      </w:r>
      <w:r w:rsidR="00F85951">
        <w:rPr>
          <w:rFonts w:ascii="Times New Roman" w:hAnsi="Times New Roman" w:cs="Times New Roman"/>
          <w:sz w:val="24"/>
          <w:szCs w:val="24"/>
        </w:rPr>
        <w:fldChar w:fldCharType="end"/>
      </w:r>
      <w:r w:rsidRPr="007A4652">
        <w:rPr>
          <w:rFonts w:ascii="Times New Roman" w:hAnsi="Times New Roman" w:cs="Times New Roman"/>
          <w:sz w:val="24"/>
          <w:szCs w:val="24"/>
        </w:rPr>
        <w:t>.</w:t>
      </w:r>
    </w:p>
    <w:p w:rsidR="007F7118" w:rsidRDefault="007C294A" w:rsidP="007F711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w:t>
      </w:r>
      <w:r w:rsidR="000C015D">
        <w:rPr>
          <w:rFonts w:ascii="Times New Roman" w:hAnsi="Times New Roman" w:cs="Times New Roman"/>
          <w:sz w:val="24"/>
          <w:szCs w:val="24"/>
        </w:rPr>
        <w:t>предъявления обратной связи, визуальной и/или кинестетической, в процессе</w:t>
      </w:r>
      <w:r w:rsidR="009C2D45">
        <w:rPr>
          <w:rFonts w:ascii="Times New Roman" w:hAnsi="Times New Roman" w:cs="Times New Roman"/>
          <w:sz w:val="24"/>
          <w:szCs w:val="24"/>
        </w:rPr>
        <w:t xml:space="preserve"> представления движения</w:t>
      </w:r>
      <w:r w:rsidR="000C015D">
        <w:rPr>
          <w:rFonts w:ascii="Times New Roman" w:hAnsi="Times New Roman" w:cs="Times New Roman"/>
          <w:sz w:val="24"/>
          <w:szCs w:val="24"/>
        </w:rPr>
        <w:t xml:space="preserve"> </w:t>
      </w:r>
      <w:r w:rsidR="009C2D45">
        <w:rPr>
          <w:rFonts w:ascii="Times New Roman" w:hAnsi="Times New Roman" w:cs="Times New Roman"/>
          <w:sz w:val="24"/>
          <w:szCs w:val="24"/>
        </w:rPr>
        <w:t>(</w:t>
      </w:r>
      <w:r w:rsidR="000C015D">
        <w:rPr>
          <w:rFonts w:ascii="Times New Roman" w:hAnsi="Times New Roman" w:cs="Times New Roman"/>
          <w:sz w:val="24"/>
          <w:szCs w:val="24"/>
        </w:rPr>
        <w:t>ПД</w:t>
      </w:r>
      <w:r w:rsidR="009C2D45">
        <w:rPr>
          <w:rFonts w:ascii="Times New Roman" w:hAnsi="Times New Roman" w:cs="Times New Roman"/>
          <w:sz w:val="24"/>
          <w:szCs w:val="24"/>
        </w:rPr>
        <w:t>)</w:t>
      </w:r>
      <w:r w:rsidR="000C015D">
        <w:rPr>
          <w:rFonts w:ascii="Times New Roman" w:hAnsi="Times New Roman" w:cs="Times New Roman"/>
          <w:sz w:val="24"/>
          <w:szCs w:val="24"/>
        </w:rPr>
        <w:t xml:space="preserve"> может использоваться технология интерфейс-мозг компьютер (ИМК)</w:t>
      </w:r>
      <w:r w:rsidR="007F7118">
        <w:rPr>
          <w:rFonts w:ascii="Times New Roman" w:hAnsi="Times New Roman" w:cs="Times New Roman"/>
          <w:sz w:val="24"/>
          <w:szCs w:val="24"/>
        </w:rPr>
        <w:t>, основанная на регистрации ЭЭГ</w:t>
      </w:r>
      <w:proofErr w:type="gramStart"/>
      <w:r w:rsidR="000C015D">
        <w:rPr>
          <w:rFonts w:ascii="Times New Roman" w:hAnsi="Times New Roman" w:cs="Times New Roman"/>
          <w:sz w:val="24"/>
          <w:szCs w:val="24"/>
        </w:rPr>
        <w:t xml:space="preserve"> </w:t>
      </w:r>
      <w:r w:rsidR="00F85951" w:rsidRPr="000C015D">
        <w:rPr>
          <w:rFonts w:ascii="Times New Roman" w:hAnsi="Times New Roman" w:cs="Times New Roman"/>
          <w:sz w:val="24"/>
          <w:szCs w:val="24"/>
        </w:rPr>
        <w:fldChar w:fldCharType="begin">
          <w:fldData xml:space="preserve">PEVuZE5vdGU+PENpdGU+PEF1dGhvcj5Bbmc8L0F1dGhvcj48WWVhcj4yMDE0PC9ZZWFyPjxSZWNO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PEVuZE5vdGU+PENpdGU+PEF1dGhvcj5Bbmc8L0F1dGhvcj48WWVhcj4yMDE0PC9ZZWFyPjxSZWNO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0C015D">
        <w:rPr>
          <w:rFonts w:ascii="Times New Roman" w:hAnsi="Times New Roman" w:cs="Times New Roman"/>
          <w:sz w:val="24"/>
          <w:szCs w:val="24"/>
        </w:rPr>
      </w:r>
      <w:r w:rsidR="00F85951" w:rsidRPr="000C015D">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24" w:tooltip="Ang, 2014 #25" w:history="1">
        <w:r w:rsidR="00EA1279">
          <w:rPr>
            <w:rFonts w:ascii="Times New Roman" w:hAnsi="Times New Roman" w:cs="Times New Roman"/>
            <w:noProof/>
            <w:sz w:val="24"/>
            <w:szCs w:val="24"/>
          </w:rPr>
          <w:t>124-128</w:t>
        </w:r>
      </w:hyperlink>
      <w:r w:rsidR="00EA1279">
        <w:rPr>
          <w:rFonts w:ascii="Times New Roman" w:hAnsi="Times New Roman" w:cs="Times New Roman"/>
          <w:noProof/>
          <w:sz w:val="24"/>
          <w:szCs w:val="24"/>
        </w:rPr>
        <w:t>]</w:t>
      </w:r>
      <w:r w:rsidR="00F85951" w:rsidRPr="000C015D">
        <w:rPr>
          <w:rFonts w:ascii="Times New Roman" w:hAnsi="Times New Roman" w:cs="Times New Roman"/>
          <w:sz w:val="24"/>
          <w:szCs w:val="24"/>
        </w:rPr>
        <w:fldChar w:fldCharType="end"/>
      </w:r>
      <w:r w:rsidR="007F7118">
        <w:rPr>
          <w:rFonts w:ascii="Times New Roman" w:hAnsi="Times New Roman" w:cs="Times New Roman"/>
          <w:sz w:val="24"/>
          <w:szCs w:val="24"/>
        </w:rPr>
        <w:t xml:space="preserve">. </w:t>
      </w:r>
      <w:proofErr w:type="gramEnd"/>
      <w:r w:rsidR="007F7118" w:rsidRPr="007F7118">
        <w:rPr>
          <w:rFonts w:ascii="Times New Roman" w:hAnsi="Times New Roman" w:cs="Times New Roman"/>
          <w:sz w:val="24"/>
          <w:szCs w:val="24"/>
        </w:rPr>
        <w:t xml:space="preserve">Эта система </w:t>
      </w:r>
      <w:r w:rsidR="007F7118">
        <w:rPr>
          <w:rFonts w:ascii="Times New Roman" w:hAnsi="Times New Roman" w:cs="Times New Roman"/>
          <w:sz w:val="24"/>
          <w:szCs w:val="24"/>
        </w:rPr>
        <w:t xml:space="preserve">в режиме реального времени </w:t>
      </w:r>
      <w:r w:rsidR="007F7118" w:rsidRPr="007F7118">
        <w:rPr>
          <w:rFonts w:ascii="Times New Roman" w:hAnsi="Times New Roman" w:cs="Times New Roman"/>
          <w:sz w:val="24"/>
          <w:szCs w:val="24"/>
        </w:rPr>
        <w:t xml:space="preserve">преобразует </w:t>
      </w:r>
      <w:proofErr w:type="spellStart"/>
      <w:r w:rsidR="007F7118" w:rsidRPr="007F7118">
        <w:rPr>
          <w:rFonts w:ascii="Times New Roman" w:hAnsi="Times New Roman" w:cs="Times New Roman"/>
          <w:sz w:val="24"/>
          <w:szCs w:val="24"/>
        </w:rPr>
        <w:t>ЭЭГ-сигналы</w:t>
      </w:r>
      <w:proofErr w:type="spellEnd"/>
      <w:r w:rsidR="007F7118" w:rsidRPr="007F7118">
        <w:rPr>
          <w:rFonts w:ascii="Times New Roman" w:hAnsi="Times New Roman" w:cs="Times New Roman"/>
          <w:sz w:val="24"/>
          <w:szCs w:val="24"/>
        </w:rPr>
        <w:t xml:space="preserve"> мозга, возникающие </w:t>
      </w:r>
      <w:r w:rsidR="007F7118">
        <w:rPr>
          <w:rFonts w:ascii="Times New Roman" w:hAnsi="Times New Roman" w:cs="Times New Roman"/>
          <w:sz w:val="24"/>
          <w:szCs w:val="24"/>
        </w:rPr>
        <w:t>во время П</w:t>
      </w:r>
      <w:r w:rsidR="009C2D45">
        <w:rPr>
          <w:rFonts w:ascii="Times New Roman" w:hAnsi="Times New Roman" w:cs="Times New Roman"/>
          <w:sz w:val="24"/>
          <w:szCs w:val="24"/>
        </w:rPr>
        <w:t>Д</w:t>
      </w:r>
      <w:r w:rsidR="007F7118" w:rsidRPr="007F7118">
        <w:rPr>
          <w:rFonts w:ascii="Times New Roman" w:hAnsi="Times New Roman" w:cs="Times New Roman"/>
          <w:sz w:val="24"/>
          <w:szCs w:val="24"/>
        </w:rPr>
        <w:t xml:space="preserve"> в команды внешнему устройству. </w:t>
      </w:r>
      <w:proofErr w:type="gramStart"/>
      <w:r w:rsidR="007F7118" w:rsidRPr="007F7118">
        <w:rPr>
          <w:rFonts w:ascii="Times New Roman" w:hAnsi="Times New Roman" w:cs="Times New Roman"/>
          <w:sz w:val="24"/>
          <w:szCs w:val="24"/>
        </w:rPr>
        <w:t>Сигналом активности мозга в данном случае является модуляция сенсорно-моторного ритма</w:t>
      </w:r>
      <w:r w:rsidR="007F7118">
        <w:rPr>
          <w:rFonts w:ascii="Times New Roman" w:hAnsi="Times New Roman" w:cs="Times New Roman"/>
          <w:sz w:val="24"/>
          <w:szCs w:val="24"/>
        </w:rPr>
        <w:t>: в</w:t>
      </w:r>
      <w:r w:rsidR="007F7118" w:rsidRPr="007F7118">
        <w:rPr>
          <w:rFonts w:ascii="Times New Roman" w:hAnsi="Times New Roman" w:cs="Times New Roman"/>
          <w:sz w:val="24"/>
          <w:szCs w:val="24"/>
        </w:rPr>
        <w:t xml:space="preserve">о время </w:t>
      </w:r>
      <w:r w:rsidR="007F7118">
        <w:rPr>
          <w:rFonts w:ascii="Times New Roman" w:hAnsi="Times New Roman" w:cs="Times New Roman"/>
          <w:sz w:val="24"/>
          <w:szCs w:val="24"/>
        </w:rPr>
        <w:t>представления движения</w:t>
      </w:r>
      <w:r w:rsidR="007F7118" w:rsidRPr="007F7118">
        <w:rPr>
          <w:rFonts w:ascii="Times New Roman" w:hAnsi="Times New Roman" w:cs="Times New Roman"/>
          <w:sz w:val="24"/>
          <w:szCs w:val="24"/>
        </w:rPr>
        <w:t xml:space="preserve"> конечности в корковых </w:t>
      </w:r>
      <w:r w:rsidR="007F7118" w:rsidRPr="007F7118">
        <w:rPr>
          <w:rFonts w:ascii="Times New Roman" w:hAnsi="Times New Roman" w:cs="Times New Roman"/>
          <w:sz w:val="24"/>
          <w:szCs w:val="24"/>
        </w:rPr>
        <w:lastRenderedPageBreak/>
        <w:t xml:space="preserve">представительствах этого органа происходит уменьшение (или десинхронизация) </w:t>
      </w:r>
      <w:r w:rsidR="007F7118">
        <w:rPr>
          <w:rFonts w:ascii="Times New Roman" w:hAnsi="Times New Roman" w:cs="Times New Roman"/>
          <w:sz w:val="24"/>
          <w:szCs w:val="24"/>
        </w:rPr>
        <w:t>ритма определенного диапазона</w:t>
      </w:r>
      <w:r w:rsidR="007F7118" w:rsidRPr="007F7118">
        <w:rPr>
          <w:rFonts w:ascii="Times New Roman" w:hAnsi="Times New Roman" w:cs="Times New Roman"/>
          <w:sz w:val="24"/>
          <w:szCs w:val="24"/>
        </w:rPr>
        <w:t>, что может быть распознано в системе ИМК</w:t>
      </w:r>
      <w:proofErr w:type="gramEnd"/>
      <w:r w:rsidR="007F7118">
        <w:rPr>
          <w:rFonts w:ascii="Times New Roman" w:hAnsi="Times New Roman" w:cs="Times New Roman"/>
          <w:sz w:val="24"/>
          <w:szCs w:val="24"/>
        </w:rPr>
        <w:t xml:space="preserve"> </w:t>
      </w:r>
      <w:r w:rsidR="00F85951" w:rsidRPr="007F7118">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&lt;EndNote&gt;&lt;Cite&gt;&lt;Author&gt;Pfurtscheller&lt;/Author&gt;&lt;Year&gt;1999&lt;/Year&gt;&lt;RecNum&gt;6835&lt;/RecNum&gt;&lt;DisplayText&gt;[129]&lt;/DisplayText&gt;&lt;record&gt;&lt;rec-number&gt;6835&lt;/rec-number&gt;&lt;foreign-keys&gt;&lt;key app="EN" db-id="vfd5a5aa6pvrxlept28papf0fddvadd50xpd"&gt;6835&lt;/key&gt;&lt;/foreign-keys&gt;&lt;ref-type name="Journal Article"&gt;17&lt;/ref-type&gt;&lt;contributors&gt;&lt;authors&gt;&lt;author&gt;Pfurtscheller, G.&lt;/author&gt;&lt;author&gt;Lopes da Silva, F. H.&lt;/author&gt;&lt;/authors&gt;&lt;/contributors&gt;&lt;auth-address&gt;Department of Medical Informatics, Institute of Biomedical Engineering, Technical University Graz, Austria.&lt;/auth-address&gt;&lt;titles&gt;&lt;title&gt;Event-related EEG/MEG synchronization and desynchronization: basic principles&lt;/title&gt;&lt;secondary-title&gt;Clin Neurophysiol&lt;/secondary-title&gt;&lt;/titles&gt;&lt;periodical&gt;&lt;full-title&gt;Clin Neurophysiol&lt;/full-title&gt;&lt;/periodical&gt;&lt;pages&gt;1842-57&lt;/pages&gt;&lt;volume&gt;110&lt;/volume&gt;&lt;number&gt;11&lt;/number&gt;&lt;edition&gt;1999/11/27&lt;/edition&gt;&lt;keywords&gt;&lt;keyword&gt;*Cortical Synchronization&lt;/keyword&gt;&lt;keyword&gt;*Electroencephalography&lt;/keyword&gt;&lt;keyword&gt;Evoked Potentials/*physiology&lt;/keyword&gt;&lt;keyword&gt;Humans&lt;/keyword&gt;&lt;keyword&gt;*Magnetoencephalography&lt;/keyword&gt;&lt;keyword&gt;Memory/physiology&lt;/keyword&gt;&lt;keyword&gt;Movement/physiology&lt;/keyword&gt;&lt;/keywords&gt;&lt;dates&gt;&lt;year&gt;1999&lt;/year&gt;&lt;pub-dates&gt;&lt;date&gt;Nov&lt;/date&gt;&lt;/pub-dates&gt;&lt;/dates&gt;&lt;isbn&gt;1388-2457 (Print)&amp;#xD;1388-2457 (Linking)&lt;/isbn&gt;&lt;accession-num&gt;10576479&lt;/accession-num&gt;&lt;urls&gt;&lt;related-urls&gt;&lt;url&gt;http://www.ncbi.nlm.nih.gov/entrez/query.fcgi?cmd=Retrieve&amp;amp;db=PubMed&amp;amp;dopt=Citation&amp;amp;list_uids=10576479&lt;/url&gt;&lt;/related-urls&gt;&lt;/urls&gt;&lt;electronic-resource-num&gt;S1388245799001418 [pii]&lt;/electronic-resource-num&gt;&lt;language&gt;eng&lt;/language&gt;&lt;/record&gt;&lt;/Cite&gt;&lt;/EndNote&gt;</w:instrText>
      </w:r>
      <w:r w:rsidR="00F85951" w:rsidRPr="007F7118">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29" w:tooltip="Pfurtscheller, 1999 #6835" w:history="1">
        <w:r w:rsidR="00EA1279">
          <w:rPr>
            <w:rFonts w:ascii="Times New Roman" w:hAnsi="Times New Roman" w:cs="Times New Roman"/>
            <w:noProof/>
            <w:sz w:val="24"/>
            <w:szCs w:val="24"/>
          </w:rPr>
          <w:t>129</w:t>
        </w:r>
      </w:hyperlink>
      <w:r w:rsidR="00EA1279">
        <w:rPr>
          <w:rFonts w:ascii="Times New Roman" w:hAnsi="Times New Roman" w:cs="Times New Roman"/>
          <w:noProof/>
          <w:sz w:val="24"/>
          <w:szCs w:val="24"/>
        </w:rPr>
        <w:t>]</w:t>
      </w:r>
      <w:r w:rsidR="00F85951" w:rsidRPr="007F7118">
        <w:rPr>
          <w:rFonts w:ascii="Times New Roman" w:hAnsi="Times New Roman" w:cs="Times New Roman"/>
          <w:sz w:val="24"/>
          <w:szCs w:val="24"/>
        </w:rPr>
        <w:fldChar w:fldCharType="end"/>
      </w:r>
      <w:r w:rsidR="007F7118" w:rsidRPr="007F7118">
        <w:rPr>
          <w:rFonts w:ascii="Times New Roman" w:hAnsi="Times New Roman" w:cs="Times New Roman"/>
          <w:sz w:val="24"/>
          <w:szCs w:val="24"/>
        </w:rPr>
        <w:t>.</w:t>
      </w:r>
      <w:r w:rsidR="007F7118">
        <w:rPr>
          <w:rFonts w:ascii="Times New Roman" w:hAnsi="Times New Roman" w:cs="Times New Roman"/>
          <w:sz w:val="24"/>
          <w:szCs w:val="24"/>
        </w:rPr>
        <w:t xml:space="preserve"> Распознанные сигналы затем преобразуются в команд</w:t>
      </w:r>
      <w:r w:rsidR="008C25AC">
        <w:rPr>
          <w:rFonts w:ascii="Times New Roman" w:hAnsi="Times New Roman" w:cs="Times New Roman"/>
          <w:sz w:val="24"/>
          <w:szCs w:val="24"/>
        </w:rPr>
        <w:t>ы</w:t>
      </w:r>
      <w:r w:rsidR="007F7118">
        <w:rPr>
          <w:rFonts w:ascii="Times New Roman" w:hAnsi="Times New Roman" w:cs="Times New Roman"/>
          <w:sz w:val="24"/>
          <w:szCs w:val="24"/>
        </w:rPr>
        <w:t xml:space="preserve"> управления </w:t>
      </w:r>
      <w:proofErr w:type="spellStart"/>
      <w:r w:rsidR="007F7118">
        <w:rPr>
          <w:rFonts w:ascii="Times New Roman" w:hAnsi="Times New Roman" w:cs="Times New Roman"/>
          <w:sz w:val="24"/>
          <w:szCs w:val="24"/>
        </w:rPr>
        <w:t>ортезом</w:t>
      </w:r>
      <w:proofErr w:type="spellEnd"/>
      <w:r w:rsidR="007F7118">
        <w:rPr>
          <w:rFonts w:ascii="Times New Roman" w:hAnsi="Times New Roman" w:cs="Times New Roman"/>
          <w:sz w:val="24"/>
          <w:szCs w:val="24"/>
        </w:rPr>
        <w:t xml:space="preserve"> или </w:t>
      </w:r>
      <w:proofErr w:type="spellStart"/>
      <w:r w:rsidR="007F7118">
        <w:rPr>
          <w:rFonts w:ascii="Times New Roman" w:hAnsi="Times New Roman" w:cs="Times New Roman"/>
          <w:sz w:val="24"/>
          <w:szCs w:val="24"/>
        </w:rPr>
        <w:t>экзоскелетом</w:t>
      </w:r>
      <w:proofErr w:type="spellEnd"/>
      <w:r w:rsidR="007F7118">
        <w:rPr>
          <w:rFonts w:ascii="Times New Roman" w:hAnsi="Times New Roman" w:cs="Times New Roman"/>
          <w:sz w:val="24"/>
          <w:szCs w:val="24"/>
        </w:rPr>
        <w:t xml:space="preserve"> </w:t>
      </w:r>
      <w:r w:rsidR="008C25AC">
        <w:rPr>
          <w:rFonts w:ascii="Times New Roman" w:hAnsi="Times New Roman" w:cs="Times New Roman"/>
          <w:sz w:val="24"/>
          <w:szCs w:val="24"/>
        </w:rPr>
        <w:t xml:space="preserve">кисти </w:t>
      </w:r>
      <w:r w:rsidR="00F85951" w:rsidRPr="00CD230B">
        <w:rPr>
          <w:rFonts w:ascii="Times New Roman" w:hAnsi="Times New Roman" w:cs="Times New Roman"/>
          <w:sz w:val="24"/>
          <w:szCs w:val="24"/>
        </w:rPr>
        <w:fldChar w:fldCharType="begin">
          <w:fldData xml:space="preserve">PEVuZE5vdGU+PENpdGU+PEF1dGhvcj7QpNGA0L7Qu9C+0LI8L0F1dGhvcj48WWVhcj4yMDE2PC9Z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PEVuZE5vdGU+PENpdGU+PEF1dGhvcj7QpNGA0L7Qu9C+0LI8L0F1dGhvcj48WWVhcj4yMDE2PC9Z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CD230B">
        <w:rPr>
          <w:rFonts w:ascii="Times New Roman" w:hAnsi="Times New Roman" w:cs="Times New Roman"/>
          <w:sz w:val="24"/>
          <w:szCs w:val="24"/>
        </w:rPr>
      </w:r>
      <w:r w:rsidR="00F85951" w:rsidRPr="00CD230B">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30" w:tooltip="Фролов, 2016 #763" w:history="1">
        <w:r w:rsidR="00EA1279">
          <w:rPr>
            <w:rFonts w:ascii="Times New Roman" w:hAnsi="Times New Roman" w:cs="Times New Roman"/>
            <w:noProof/>
            <w:sz w:val="24"/>
            <w:szCs w:val="24"/>
          </w:rPr>
          <w:t>130</w:t>
        </w:r>
      </w:hyperlink>
      <w:r w:rsidR="00EA1279">
        <w:rPr>
          <w:rFonts w:ascii="Times New Roman" w:hAnsi="Times New Roman" w:cs="Times New Roman"/>
          <w:noProof/>
          <w:sz w:val="24"/>
          <w:szCs w:val="24"/>
        </w:rPr>
        <w:t>]</w:t>
      </w:r>
      <w:r w:rsidR="00F85951" w:rsidRPr="00CD230B">
        <w:rPr>
          <w:rFonts w:ascii="Times New Roman" w:hAnsi="Times New Roman" w:cs="Times New Roman"/>
          <w:sz w:val="24"/>
          <w:szCs w:val="24"/>
        </w:rPr>
        <w:fldChar w:fldCharType="end"/>
      </w:r>
      <w:r w:rsidR="00D40294">
        <w:rPr>
          <w:rFonts w:ascii="Times New Roman" w:hAnsi="Times New Roman" w:cs="Times New Roman"/>
          <w:sz w:val="24"/>
          <w:szCs w:val="24"/>
        </w:rPr>
        <w:t xml:space="preserve"> </w:t>
      </w:r>
      <w:r w:rsidR="007F7118">
        <w:rPr>
          <w:rFonts w:ascii="Times New Roman" w:hAnsi="Times New Roman" w:cs="Times New Roman"/>
          <w:sz w:val="24"/>
          <w:szCs w:val="24"/>
        </w:rPr>
        <w:t xml:space="preserve">для предъявления кинестетической обратной связи, либо </w:t>
      </w:r>
      <w:r w:rsidR="008C25AC">
        <w:rPr>
          <w:rFonts w:ascii="Times New Roman" w:hAnsi="Times New Roman" w:cs="Times New Roman"/>
          <w:sz w:val="24"/>
          <w:szCs w:val="24"/>
        </w:rPr>
        <w:t xml:space="preserve">результат распознавания отображается графически на экране для предъявления визуальной обратной связи. </w:t>
      </w:r>
      <w:r w:rsidR="007F7118" w:rsidRPr="007C294A">
        <w:rPr>
          <w:rFonts w:ascii="Times New Roman" w:hAnsi="Times New Roman" w:cs="Times New Roman"/>
          <w:sz w:val="24"/>
          <w:szCs w:val="24"/>
        </w:rPr>
        <w:t>При этом в небольшом сравнительном исследовании было показано преимущество предъявлени</w:t>
      </w:r>
      <w:r w:rsidR="009C2D45">
        <w:rPr>
          <w:rFonts w:ascii="Times New Roman" w:hAnsi="Times New Roman" w:cs="Times New Roman"/>
          <w:sz w:val="24"/>
          <w:szCs w:val="24"/>
        </w:rPr>
        <w:t>я</w:t>
      </w:r>
      <w:r w:rsidR="007F7118" w:rsidRPr="007C294A">
        <w:rPr>
          <w:rFonts w:ascii="Times New Roman" w:hAnsi="Times New Roman" w:cs="Times New Roman"/>
          <w:sz w:val="24"/>
          <w:szCs w:val="24"/>
        </w:rPr>
        <w:t xml:space="preserve"> кинестетич</w:t>
      </w:r>
      <w:r w:rsidR="009C2D45">
        <w:rPr>
          <w:rFonts w:ascii="Times New Roman" w:hAnsi="Times New Roman" w:cs="Times New Roman"/>
          <w:sz w:val="24"/>
          <w:szCs w:val="24"/>
        </w:rPr>
        <w:t>ес</w:t>
      </w:r>
      <w:r w:rsidR="007F7118" w:rsidRPr="007C294A">
        <w:rPr>
          <w:rFonts w:ascii="Times New Roman" w:hAnsi="Times New Roman" w:cs="Times New Roman"/>
          <w:sz w:val="24"/>
          <w:szCs w:val="24"/>
        </w:rPr>
        <w:t xml:space="preserve">кой обратной </w:t>
      </w:r>
      <w:r w:rsidR="009C2D45">
        <w:rPr>
          <w:rFonts w:ascii="Times New Roman" w:hAnsi="Times New Roman" w:cs="Times New Roman"/>
          <w:sz w:val="24"/>
          <w:szCs w:val="24"/>
        </w:rPr>
        <w:t xml:space="preserve">связи </w:t>
      </w:r>
      <w:r w:rsidR="007F7118" w:rsidRPr="007C294A">
        <w:rPr>
          <w:rFonts w:ascii="Times New Roman" w:hAnsi="Times New Roman" w:cs="Times New Roman"/>
          <w:sz w:val="24"/>
          <w:szCs w:val="24"/>
        </w:rPr>
        <w:t xml:space="preserve">над визуальной в отношении восстановления движений руки </w:t>
      </w:r>
      <w:r w:rsidR="00F85951" w:rsidRPr="007C294A">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&lt;EndNote&gt;&lt;Cite&gt;&lt;Author&gt;Ono&lt;/Author&gt;&lt;Year&gt;2014&lt;/Year&gt;&lt;RecNum&gt;717&lt;/RecNum&gt;&lt;DisplayText&gt;[127]&lt;/DisplayText&gt;&lt;record&gt;&lt;rec-number&gt;717&lt;/rec-number&gt;&lt;foreign-keys&gt;&lt;key app="EN" db-id="dptv9z59cvx22fesarup5wf000sa09959s9w"&gt;717&lt;/key&gt;&lt;/foreign-keys&gt;&lt;ref-type name="Journal Article"&gt;17&lt;/ref-type&gt;&lt;contributors&gt;&lt;authors&gt;&lt;author&gt;Ono, T.&lt;/author&gt;&lt;author&gt;Shindo, K.&lt;/author&gt;&lt;author&gt;Kawashima, K.&lt;/author&gt;&lt;author&gt;Ota, N.&lt;/author&gt;&lt;author&gt;Ito, M.&lt;/author&gt;&lt;author&gt;Ota, T.&lt;/author&gt;&lt;author&gt;Mukaino, M.&lt;/author&gt;&lt;author&gt;Fujiwara, T.&lt;/author&gt;&lt;author&gt;Kimura, A.&lt;/author&gt;&lt;author&gt;Liu, M.&lt;/author&gt;&lt;author&gt;Ushiba, J.&lt;/author&gt;&lt;/authors&gt;&lt;/contributors&gt;&lt;auth-address&gt;Department of Biosciences and Informatics, School of Fundamental Science and Technology, Graduate School of Keio University Kanagawa, Japan.&amp;#xD;Department of Rehabilitation Medicine, Keio University School of Medicine Tokyo, Japan.&amp;#xD;Department of Rehabilitation Medicine, Asahikawa Medical University Hospital Asahikawa, Japan.&lt;/auth-address&gt;&lt;titles&gt;&lt;title&gt;Brain-computer interface with somatosensory feedback improves functional recovery from severe hemiplegia due to chronic stroke&lt;/title&gt;&lt;secondary-title&gt;Frontiers in neuroengineering&lt;/secondary-title&gt;&lt;alt-title&gt;Front Neuroeng&lt;/alt-title&gt;&lt;/titles&gt;&lt;periodical&gt;&lt;full-title&gt;Frontiers in neuroengineering&lt;/full-title&gt;&lt;abbr-1&gt;Front Neuroeng&lt;/abbr-1&gt;&lt;/periodical&gt;&lt;alt-periodical&gt;&lt;full-title&gt;Frontiers in neuroengineering&lt;/full-title&gt;&lt;abbr-1&gt;Front Neuroeng&lt;/abbr-1&gt;&lt;/alt-periodical&gt;&lt;pages&gt;19&lt;/pages&gt;&lt;volume&gt;7&lt;/volume&gt;&lt;edition&gt;2014/07/30&lt;/edition&gt;&lt;dates&gt;&lt;year&gt;2014&lt;/year&gt;&lt;/dates&gt;&lt;isbn&gt;1662-6443 (Linking)&lt;/isbn&gt;&lt;accession-num&gt;25071543&lt;/accession-num&gt;&lt;urls&gt;&lt;related-urls&gt;&lt;url&gt;http://www.ncbi.nlm.nih.gov/pubmed/25071543&lt;/url&gt;&lt;/related-urls&gt;&lt;/urls&gt;&lt;custom2&gt;4083225&lt;/custom2&gt;&lt;electronic-resource-num&gt;10.3389/fneng.2014.00019&lt;/electronic-resource-num&gt;&lt;language&gt;Eng&lt;/language&gt;&lt;/record&gt;&lt;/Cite&gt;&lt;/EndNote&gt;</w:instrText>
      </w:r>
      <w:r w:rsidR="00F85951" w:rsidRPr="007C294A">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27" w:tooltip="Ono, 2014 #717" w:history="1">
        <w:r w:rsidR="00EA1279">
          <w:rPr>
            <w:rFonts w:ascii="Times New Roman" w:hAnsi="Times New Roman" w:cs="Times New Roman"/>
            <w:noProof/>
            <w:sz w:val="24"/>
            <w:szCs w:val="24"/>
          </w:rPr>
          <w:t>127</w:t>
        </w:r>
      </w:hyperlink>
      <w:r w:rsidR="00EA1279">
        <w:rPr>
          <w:rFonts w:ascii="Times New Roman" w:hAnsi="Times New Roman" w:cs="Times New Roman"/>
          <w:noProof/>
          <w:sz w:val="24"/>
          <w:szCs w:val="24"/>
        </w:rPr>
        <w:t>]</w:t>
      </w:r>
      <w:r w:rsidR="00F85951" w:rsidRPr="007C294A">
        <w:rPr>
          <w:rFonts w:ascii="Times New Roman" w:hAnsi="Times New Roman" w:cs="Times New Roman"/>
          <w:sz w:val="24"/>
          <w:szCs w:val="24"/>
        </w:rPr>
        <w:fldChar w:fldCharType="end"/>
      </w:r>
      <w:r w:rsidR="007F7118" w:rsidRPr="007C294A">
        <w:rPr>
          <w:rFonts w:ascii="Times New Roman" w:hAnsi="Times New Roman" w:cs="Times New Roman"/>
          <w:sz w:val="24"/>
          <w:szCs w:val="24"/>
        </w:rPr>
        <w:t>.</w:t>
      </w:r>
    </w:p>
    <w:p w:rsidR="008C25AC" w:rsidRDefault="008C25AC" w:rsidP="007C294A">
      <w:pPr>
        <w:spacing w:after="0" w:line="360" w:lineRule="auto"/>
        <w:jc w:val="both"/>
        <w:rPr>
          <w:rFonts w:ascii="Times New Roman" w:hAnsi="Times New Roman" w:cs="Times New Roman"/>
          <w:sz w:val="24"/>
          <w:szCs w:val="24"/>
          <w:u w:val="single"/>
        </w:rPr>
      </w:pPr>
      <w:r w:rsidRPr="008C25AC">
        <w:rPr>
          <w:rFonts w:ascii="Times New Roman" w:hAnsi="Times New Roman" w:cs="Times New Roman"/>
          <w:sz w:val="24"/>
          <w:szCs w:val="24"/>
          <w:u w:val="single"/>
        </w:rPr>
        <w:t>Рекомендации по применению мысленных тренировок с ПД</w:t>
      </w:r>
    </w:p>
    <w:p w:rsidR="008C25AC" w:rsidRPr="008C25AC" w:rsidRDefault="008C25AC" w:rsidP="0099237B">
      <w:pPr>
        <w:pStyle w:val="a3"/>
        <w:numPr>
          <w:ilvl w:val="0"/>
          <w:numId w:val="10"/>
        </w:numPr>
        <w:tabs>
          <w:tab w:val="left" w:pos="284"/>
        </w:tabs>
        <w:spacing w:after="0"/>
        <w:ind w:left="0" w:firstLine="0"/>
        <w:jc w:val="both"/>
        <w:rPr>
          <w:szCs w:val="24"/>
        </w:rPr>
      </w:pPr>
      <w:r w:rsidRPr="008C25AC">
        <w:rPr>
          <w:szCs w:val="24"/>
        </w:rPr>
        <w:t xml:space="preserve">Мысленные тренировки с ПД </w:t>
      </w:r>
      <w:r w:rsidR="00826339">
        <w:rPr>
          <w:szCs w:val="24"/>
        </w:rPr>
        <w:t xml:space="preserve">рекомендованы </w:t>
      </w:r>
      <w:r w:rsidR="00826339" w:rsidRPr="00826339">
        <w:rPr>
          <w:szCs w:val="24"/>
        </w:rPr>
        <w:t xml:space="preserve">пациентам с постинсультным гемипарезом </w:t>
      </w:r>
      <w:r w:rsidR="00243B80">
        <w:rPr>
          <w:szCs w:val="24"/>
        </w:rPr>
        <w:t xml:space="preserve">руки </w:t>
      </w:r>
      <w:r w:rsidR="00826339" w:rsidRPr="00826339">
        <w:rPr>
          <w:szCs w:val="24"/>
        </w:rPr>
        <w:t>любой степени выраженности,</w:t>
      </w:r>
      <w:r w:rsidR="00826339">
        <w:rPr>
          <w:szCs w:val="24"/>
        </w:rPr>
        <w:t xml:space="preserve"> </w:t>
      </w:r>
      <w:r w:rsidR="00826339" w:rsidRPr="00243B80">
        <w:rPr>
          <w:szCs w:val="24"/>
        </w:rPr>
        <w:t xml:space="preserve">в раннем и позднем </w:t>
      </w:r>
      <w:r w:rsidR="00243B80">
        <w:rPr>
          <w:szCs w:val="24"/>
        </w:rPr>
        <w:t>восстановительном</w:t>
      </w:r>
      <w:r w:rsidR="00826339" w:rsidRPr="00826339">
        <w:rPr>
          <w:szCs w:val="24"/>
        </w:rPr>
        <w:t xml:space="preserve"> периоде в качестве </w:t>
      </w:r>
      <w:proofErr w:type="spellStart"/>
      <w:r w:rsidR="00826339" w:rsidRPr="00826339">
        <w:rPr>
          <w:szCs w:val="24"/>
        </w:rPr>
        <w:t>адъювантного</w:t>
      </w:r>
      <w:proofErr w:type="spellEnd"/>
      <w:r w:rsidR="00826339" w:rsidRPr="00826339">
        <w:rPr>
          <w:szCs w:val="24"/>
        </w:rPr>
        <w:t xml:space="preserve"> метода реабилитации.</w:t>
      </w:r>
    </w:p>
    <w:p w:rsidR="00243B80" w:rsidRPr="00E02C1F" w:rsidRDefault="00243B80" w:rsidP="00394CA2">
      <w:pPr>
        <w:pStyle w:val="a3"/>
        <w:spacing w:after="0"/>
        <w:jc w:val="both"/>
        <w:rPr>
          <w:szCs w:val="24"/>
        </w:rPr>
      </w:pPr>
      <w:r w:rsidRPr="000135CB">
        <w:rPr>
          <w:b/>
          <w:szCs w:val="24"/>
        </w:rPr>
        <w:t>Уровень</w:t>
      </w:r>
      <w:r w:rsidRPr="000135CB">
        <w:rPr>
          <w:szCs w:val="24"/>
        </w:rPr>
        <w:t xml:space="preserve"> </w:t>
      </w:r>
      <w:r w:rsidRPr="000135CB">
        <w:rPr>
          <w:b/>
          <w:szCs w:val="24"/>
        </w:rPr>
        <w:t xml:space="preserve">убедительности рекомендации </w:t>
      </w:r>
      <w:r>
        <w:rPr>
          <w:b/>
          <w:szCs w:val="24"/>
          <w:lang w:val="en-US"/>
        </w:rPr>
        <w:t>B</w:t>
      </w:r>
      <w:r w:rsidRPr="000135CB">
        <w:rPr>
          <w:b/>
          <w:szCs w:val="24"/>
        </w:rPr>
        <w:t xml:space="preserve"> (уровень достоверности доказательств – </w:t>
      </w:r>
      <w:r w:rsidRPr="00394CA2">
        <w:rPr>
          <w:b/>
          <w:szCs w:val="24"/>
        </w:rPr>
        <w:t>2</w:t>
      </w:r>
      <w:r w:rsidR="00394CA2">
        <w:rPr>
          <w:b/>
          <w:szCs w:val="24"/>
          <w:lang w:val="en-US"/>
        </w:rPr>
        <w:t>a</w:t>
      </w:r>
      <w:r w:rsidRPr="000135CB">
        <w:rPr>
          <w:b/>
          <w:szCs w:val="24"/>
        </w:rPr>
        <w:t>)</w:t>
      </w:r>
      <w:r>
        <w:rPr>
          <w:b/>
          <w:szCs w:val="24"/>
        </w:rPr>
        <w:t xml:space="preserve"> </w:t>
      </w:r>
      <w:r w:rsidR="00F85951" w:rsidRPr="000839FB">
        <w:rPr>
          <w:szCs w:val="24"/>
        </w:rPr>
        <w:fldChar w:fldCharType="begin">
          <w:fldData xml:space="preserve">PEVuZE5vdGU+PENpdGU+PEF1dGhvcj5IYXRlbTwvQXV0aG9yPjxZZWFyPjIwMTY8L1llYXI+PFJl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</w:fldData>
        </w:fldChar>
      </w:r>
      <w:r w:rsidR="00EA1279">
        <w:rPr>
          <w:szCs w:val="24"/>
        </w:rPr>
        <w:instrText xml:space="preserve"> ADDIN EN.CITE </w:instrText>
      </w:r>
      <w:r w:rsidR="00F85951">
        <w:rPr>
          <w:szCs w:val="24"/>
        </w:rPr>
        <w:fldChar w:fldCharType="begin">
          <w:fldData xml:space="preserve">PEVuZE5vdGU+PENpdGU+PEF1dGhvcj5IYXRlbTwvQXV0aG9yPjxZZWFyPjIwMTY8L1llYXI+PFJl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</w:fldData>
        </w:fldChar>
      </w:r>
      <w:r w:rsidR="00EA1279">
        <w:rPr>
          <w:szCs w:val="24"/>
        </w:rPr>
        <w:instrText xml:space="preserve"> ADDIN EN.CITE.DATA </w:instrText>
      </w:r>
      <w:r w:rsidR="00F85951">
        <w:rPr>
          <w:szCs w:val="24"/>
        </w:rPr>
      </w:r>
      <w:r w:rsidR="00F85951">
        <w:rPr>
          <w:szCs w:val="24"/>
        </w:rPr>
        <w:fldChar w:fldCharType="end"/>
      </w:r>
      <w:r w:rsidR="00F85951" w:rsidRPr="000839FB">
        <w:rPr>
          <w:szCs w:val="24"/>
        </w:rPr>
      </w:r>
      <w:r w:rsidR="00F85951" w:rsidRPr="000839FB">
        <w:rPr>
          <w:szCs w:val="24"/>
        </w:rPr>
        <w:fldChar w:fldCharType="separate"/>
      </w:r>
      <w:r w:rsidR="00EA1279">
        <w:rPr>
          <w:noProof/>
          <w:szCs w:val="24"/>
        </w:rPr>
        <w:t>[</w:t>
      </w:r>
      <w:hyperlink w:anchor="_ENREF_1" w:tooltip="Hatem, 2016 #721" w:history="1">
        <w:r w:rsidR="00EA1279">
          <w:rPr>
            <w:noProof/>
            <w:szCs w:val="24"/>
          </w:rPr>
          <w:t>1</w:t>
        </w:r>
      </w:hyperlink>
      <w:r w:rsidR="00EA1279">
        <w:rPr>
          <w:noProof/>
          <w:szCs w:val="24"/>
        </w:rPr>
        <w:t xml:space="preserve">, </w:t>
      </w:r>
      <w:hyperlink w:anchor="_ENREF_43" w:tooltip="Winstein, 2016 #54" w:history="1">
        <w:r w:rsidR="00EA1279">
          <w:rPr>
            <w:noProof/>
            <w:szCs w:val="24"/>
          </w:rPr>
          <w:t>43</w:t>
        </w:r>
      </w:hyperlink>
      <w:r w:rsidR="00EA1279">
        <w:rPr>
          <w:noProof/>
          <w:szCs w:val="24"/>
        </w:rPr>
        <w:t xml:space="preserve">, </w:t>
      </w:r>
      <w:hyperlink w:anchor="_ENREF_111" w:tooltip="Thieme, 2012 #125" w:history="1">
        <w:r w:rsidR="00EA1279">
          <w:rPr>
            <w:noProof/>
            <w:szCs w:val="24"/>
          </w:rPr>
          <w:t>111</w:t>
        </w:r>
      </w:hyperlink>
      <w:r w:rsidR="00EA1279">
        <w:rPr>
          <w:noProof/>
          <w:szCs w:val="24"/>
        </w:rPr>
        <w:t>]</w:t>
      </w:r>
      <w:r w:rsidR="00F85951" w:rsidRPr="000839FB">
        <w:rPr>
          <w:szCs w:val="24"/>
        </w:rPr>
        <w:fldChar w:fldCharType="end"/>
      </w:r>
      <w:r w:rsidRPr="000839FB">
        <w:rPr>
          <w:szCs w:val="24"/>
        </w:rPr>
        <w:t>.</w:t>
      </w:r>
    </w:p>
    <w:p w:rsidR="00243B80" w:rsidRPr="001E090B" w:rsidRDefault="00243B80" w:rsidP="00394CA2">
      <w:pPr>
        <w:pStyle w:val="a3"/>
        <w:spacing w:after="0"/>
        <w:jc w:val="both"/>
        <w:rPr>
          <w:szCs w:val="24"/>
        </w:rPr>
      </w:pPr>
      <w:r w:rsidRPr="00243B80">
        <w:rPr>
          <w:b/>
          <w:szCs w:val="24"/>
        </w:rPr>
        <w:t xml:space="preserve">Комментарии: </w:t>
      </w:r>
      <w:r w:rsidRPr="00243B80">
        <w:rPr>
          <w:i/>
          <w:szCs w:val="24"/>
        </w:rPr>
        <w:t>Включение тренировок</w:t>
      </w:r>
      <w:r w:rsidRPr="00243B80">
        <w:rPr>
          <w:b/>
          <w:szCs w:val="24"/>
        </w:rPr>
        <w:t xml:space="preserve"> </w:t>
      </w:r>
      <w:r w:rsidRPr="00243B80">
        <w:rPr>
          <w:i/>
          <w:szCs w:val="24"/>
        </w:rPr>
        <w:t>ПД в комплексную двигательную реабилитацию повышает эффективность терапии в отношении  восстановления движений руки, что было показано в исследованиях с участием в общей сложности более 500 пациентов</w:t>
      </w:r>
      <w:proofErr w:type="gramStart"/>
      <w:r w:rsidR="009F3D8C">
        <w:rPr>
          <w:i/>
          <w:szCs w:val="24"/>
        </w:rPr>
        <w:t xml:space="preserve"> </w:t>
      </w:r>
      <w:r w:rsidR="00F85951" w:rsidRPr="00243B80">
        <w:rPr>
          <w:i/>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Pr="00243B80">
        <w:rPr>
          <w:i/>
          <w:szCs w:val="24"/>
        </w:rPr>
        <w:instrText xml:space="preserve"> ADDIN EN.CITE </w:instrText>
      </w:r>
      <w:r w:rsidR="00F85951" w:rsidRPr="00243B80">
        <w:rPr>
          <w:i/>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Pr="00243B80">
        <w:rPr>
          <w:i/>
          <w:szCs w:val="24"/>
        </w:rPr>
        <w:instrText xml:space="preserve"> ADDIN EN.CITE.DATA </w:instrText>
      </w:r>
      <w:r w:rsidR="00F85951" w:rsidRPr="00243B80">
        <w:rPr>
          <w:i/>
          <w:szCs w:val="24"/>
        </w:rPr>
      </w:r>
      <w:r w:rsidR="00F85951" w:rsidRPr="00243B80">
        <w:rPr>
          <w:i/>
          <w:szCs w:val="24"/>
        </w:rPr>
        <w:fldChar w:fldCharType="end"/>
      </w:r>
      <w:r w:rsidR="00F85951" w:rsidRPr="00243B80">
        <w:rPr>
          <w:i/>
          <w:szCs w:val="24"/>
        </w:rPr>
      </w:r>
      <w:r w:rsidR="00F85951" w:rsidRPr="00243B80">
        <w:rPr>
          <w:i/>
          <w:szCs w:val="24"/>
        </w:rPr>
        <w:fldChar w:fldCharType="separate"/>
      </w:r>
      <w:r w:rsidRPr="00243B80">
        <w:rPr>
          <w:i/>
          <w:szCs w:val="24"/>
        </w:rPr>
        <w:t>[</w:t>
      </w:r>
      <w:hyperlink w:anchor="_ENREF_1" w:tooltip="Hatem, 2016 #721" w:history="1">
        <w:r w:rsidR="00EA1279" w:rsidRPr="00243B80">
          <w:rPr>
            <w:i/>
            <w:szCs w:val="24"/>
          </w:rPr>
          <w:t>1</w:t>
        </w:r>
      </w:hyperlink>
      <w:r w:rsidRPr="00243B80">
        <w:rPr>
          <w:i/>
          <w:szCs w:val="24"/>
        </w:rPr>
        <w:t>]</w:t>
      </w:r>
      <w:r w:rsidR="00F85951" w:rsidRPr="00243B80">
        <w:rPr>
          <w:i/>
          <w:szCs w:val="24"/>
        </w:rPr>
        <w:fldChar w:fldCharType="end"/>
      </w:r>
      <w:r w:rsidRPr="00243B80">
        <w:rPr>
          <w:i/>
          <w:szCs w:val="24"/>
        </w:rPr>
        <w:t>.</w:t>
      </w:r>
      <w:r w:rsidR="001E090B" w:rsidRPr="001E090B">
        <w:rPr>
          <w:i/>
          <w:szCs w:val="24"/>
        </w:rPr>
        <w:t xml:space="preserve"> </w:t>
      </w:r>
      <w:proofErr w:type="gramEnd"/>
      <w:r w:rsidR="00394CA2">
        <w:rPr>
          <w:i/>
          <w:szCs w:val="24"/>
        </w:rPr>
        <w:t>Влияние</w:t>
      </w:r>
      <w:r w:rsidR="00394CA2" w:rsidRPr="001E090B">
        <w:rPr>
          <w:i/>
          <w:szCs w:val="24"/>
        </w:rPr>
        <w:t xml:space="preserve"> </w:t>
      </w:r>
      <w:r w:rsidR="00394CA2">
        <w:rPr>
          <w:i/>
          <w:szCs w:val="24"/>
        </w:rPr>
        <w:t>данной</w:t>
      </w:r>
      <w:r w:rsidR="00394CA2" w:rsidRPr="001E090B">
        <w:rPr>
          <w:i/>
          <w:szCs w:val="24"/>
        </w:rPr>
        <w:t xml:space="preserve"> </w:t>
      </w:r>
      <w:r w:rsidR="00394CA2">
        <w:rPr>
          <w:i/>
          <w:szCs w:val="24"/>
        </w:rPr>
        <w:t>терапии</w:t>
      </w:r>
      <w:r w:rsidR="00394CA2" w:rsidRPr="001E090B">
        <w:rPr>
          <w:i/>
          <w:szCs w:val="24"/>
        </w:rPr>
        <w:t xml:space="preserve"> </w:t>
      </w:r>
      <w:r w:rsidR="00394CA2">
        <w:rPr>
          <w:i/>
          <w:szCs w:val="24"/>
        </w:rPr>
        <w:t>на</w:t>
      </w:r>
      <w:r w:rsidR="00394CA2" w:rsidRPr="001E090B">
        <w:rPr>
          <w:i/>
          <w:szCs w:val="24"/>
        </w:rPr>
        <w:t xml:space="preserve"> </w:t>
      </w:r>
      <w:r w:rsidR="00394CA2">
        <w:rPr>
          <w:i/>
          <w:szCs w:val="24"/>
        </w:rPr>
        <w:t>улучшение</w:t>
      </w:r>
      <w:r w:rsidR="00394CA2" w:rsidRPr="001E090B">
        <w:rPr>
          <w:i/>
          <w:szCs w:val="24"/>
        </w:rPr>
        <w:t xml:space="preserve"> </w:t>
      </w:r>
      <w:r w:rsidR="00394CA2">
        <w:rPr>
          <w:i/>
          <w:szCs w:val="24"/>
        </w:rPr>
        <w:t>базовых</w:t>
      </w:r>
      <w:r w:rsidR="00394CA2" w:rsidRPr="001E090B">
        <w:rPr>
          <w:i/>
          <w:szCs w:val="24"/>
        </w:rPr>
        <w:t xml:space="preserve"> </w:t>
      </w:r>
      <w:r w:rsidR="00394CA2">
        <w:rPr>
          <w:i/>
          <w:szCs w:val="24"/>
        </w:rPr>
        <w:t>навыков</w:t>
      </w:r>
      <w:r w:rsidR="00394CA2" w:rsidRPr="001E090B">
        <w:rPr>
          <w:i/>
          <w:szCs w:val="24"/>
        </w:rPr>
        <w:t xml:space="preserve"> </w:t>
      </w:r>
      <w:r w:rsidR="00394CA2">
        <w:rPr>
          <w:i/>
          <w:szCs w:val="24"/>
        </w:rPr>
        <w:t>самообслуживания</w:t>
      </w:r>
      <w:r w:rsidR="00394CA2" w:rsidRPr="001E090B">
        <w:rPr>
          <w:i/>
          <w:szCs w:val="24"/>
        </w:rPr>
        <w:t xml:space="preserve"> </w:t>
      </w:r>
      <w:r w:rsidR="00394CA2">
        <w:rPr>
          <w:i/>
          <w:szCs w:val="24"/>
        </w:rPr>
        <w:t>не</w:t>
      </w:r>
      <w:r w:rsidR="00394CA2" w:rsidRPr="001E090B">
        <w:rPr>
          <w:i/>
          <w:szCs w:val="24"/>
        </w:rPr>
        <w:t xml:space="preserve"> </w:t>
      </w:r>
      <w:r w:rsidR="00394CA2">
        <w:rPr>
          <w:i/>
          <w:szCs w:val="24"/>
        </w:rPr>
        <w:t>показано</w:t>
      </w:r>
      <w:r w:rsidR="001E090B">
        <w:rPr>
          <w:i/>
          <w:szCs w:val="24"/>
        </w:rPr>
        <w:t>.</w:t>
      </w:r>
    </w:p>
    <w:p w:rsidR="001E090B" w:rsidRPr="008C25AC" w:rsidRDefault="004704C6" w:rsidP="0099237B">
      <w:pPr>
        <w:pStyle w:val="a3"/>
        <w:numPr>
          <w:ilvl w:val="0"/>
          <w:numId w:val="10"/>
        </w:numPr>
        <w:tabs>
          <w:tab w:val="left" w:pos="284"/>
        </w:tabs>
        <w:spacing w:after="0"/>
        <w:ind w:left="0" w:firstLine="0"/>
        <w:jc w:val="both"/>
        <w:rPr>
          <w:szCs w:val="24"/>
        </w:rPr>
      </w:pPr>
      <w:r>
        <w:rPr>
          <w:szCs w:val="24"/>
        </w:rPr>
        <w:t xml:space="preserve">Тренировки с </w:t>
      </w:r>
      <w:r w:rsidR="0072183D">
        <w:rPr>
          <w:szCs w:val="24"/>
        </w:rPr>
        <w:t>применением технологии ИМК</w:t>
      </w:r>
      <w:r>
        <w:rPr>
          <w:szCs w:val="24"/>
        </w:rPr>
        <w:t xml:space="preserve">, основанной на регистрации </w:t>
      </w:r>
      <w:proofErr w:type="spellStart"/>
      <w:r>
        <w:rPr>
          <w:szCs w:val="24"/>
        </w:rPr>
        <w:t>сенсоро-моторного</w:t>
      </w:r>
      <w:proofErr w:type="spellEnd"/>
      <w:r>
        <w:rPr>
          <w:szCs w:val="24"/>
        </w:rPr>
        <w:t xml:space="preserve"> ритма, </w:t>
      </w:r>
      <w:r w:rsidR="0072183D">
        <w:rPr>
          <w:szCs w:val="24"/>
        </w:rPr>
        <w:t xml:space="preserve"> </w:t>
      </w:r>
      <w:r w:rsidR="001E090B">
        <w:rPr>
          <w:szCs w:val="24"/>
        </w:rPr>
        <w:t xml:space="preserve">рекомендованы </w:t>
      </w:r>
      <w:r w:rsidR="001E090B" w:rsidRPr="00826339">
        <w:rPr>
          <w:szCs w:val="24"/>
        </w:rPr>
        <w:t xml:space="preserve">пациентам с постинсультным гемипарезом </w:t>
      </w:r>
      <w:r w:rsidR="001E090B">
        <w:rPr>
          <w:szCs w:val="24"/>
        </w:rPr>
        <w:t xml:space="preserve">руки </w:t>
      </w:r>
      <w:r w:rsidR="001E090B" w:rsidRPr="00826339">
        <w:rPr>
          <w:szCs w:val="24"/>
        </w:rPr>
        <w:t>любой степени выраженности,</w:t>
      </w:r>
      <w:r w:rsidR="001E090B">
        <w:rPr>
          <w:szCs w:val="24"/>
        </w:rPr>
        <w:t xml:space="preserve"> </w:t>
      </w:r>
      <w:r w:rsidR="001E090B" w:rsidRPr="00243B80">
        <w:rPr>
          <w:szCs w:val="24"/>
        </w:rPr>
        <w:t>в раннем</w:t>
      </w:r>
      <w:r w:rsidR="0072183D">
        <w:rPr>
          <w:szCs w:val="24"/>
        </w:rPr>
        <w:t xml:space="preserve"> и </w:t>
      </w:r>
      <w:r w:rsidR="001E090B" w:rsidRPr="00243B80">
        <w:rPr>
          <w:szCs w:val="24"/>
        </w:rPr>
        <w:t xml:space="preserve">позднем </w:t>
      </w:r>
      <w:r w:rsidR="001E090B">
        <w:rPr>
          <w:szCs w:val="24"/>
        </w:rPr>
        <w:t>восстановительн</w:t>
      </w:r>
      <w:r w:rsidR="0072183D">
        <w:rPr>
          <w:szCs w:val="24"/>
        </w:rPr>
        <w:t>ом</w:t>
      </w:r>
      <w:r w:rsidR="001E090B" w:rsidRPr="00826339">
        <w:rPr>
          <w:szCs w:val="24"/>
        </w:rPr>
        <w:t xml:space="preserve"> период</w:t>
      </w:r>
      <w:r w:rsidR="0072183D">
        <w:rPr>
          <w:szCs w:val="24"/>
        </w:rPr>
        <w:t>е</w:t>
      </w:r>
      <w:r w:rsidR="001E090B" w:rsidRPr="00826339">
        <w:rPr>
          <w:szCs w:val="24"/>
        </w:rPr>
        <w:t xml:space="preserve"> </w:t>
      </w:r>
      <w:r w:rsidR="0097354A">
        <w:rPr>
          <w:szCs w:val="24"/>
        </w:rPr>
        <w:t xml:space="preserve">для усиления тренировок ПД и предъявления обратной связи.  </w:t>
      </w:r>
    </w:p>
    <w:p w:rsidR="001E090B" w:rsidRPr="00E02C1F" w:rsidRDefault="001E090B" w:rsidP="001E090B">
      <w:pPr>
        <w:pStyle w:val="a3"/>
        <w:spacing w:after="0"/>
        <w:jc w:val="both"/>
        <w:rPr>
          <w:szCs w:val="24"/>
        </w:rPr>
      </w:pPr>
      <w:r w:rsidRPr="000135CB">
        <w:rPr>
          <w:b/>
          <w:szCs w:val="24"/>
        </w:rPr>
        <w:t>Уровень</w:t>
      </w:r>
      <w:r w:rsidRPr="000135CB">
        <w:rPr>
          <w:szCs w:val="24"/>
        </w:rPr>
        <w:t xml:space="preserve"> </w:t>
      </w:r>
      <w:r w:rsidRPr="000135CB">
        <w:rPr>
          <w:b/>
          <w:szCs w:val="24"/>
        </w:rPr>
        <w:t xml:space="preserve">убедительности рекомендации </w:t>
      </w:r>
      <w:r w:rsidR="0097354A">
        <w:rPr>
          <w:b/>
          <w:szCs w:val="24"/>
          <w:lang w:val="en-US"/>
        </w:rPr>
        <w:t>B</w:t>
      </w:r>
      <w:r w:rsidRPr="000135CB">
        <w:rPr>
          <w:b/>
          <w:szCs w:val="24"/>
        </w:rPr>
        <w:t xml:space="preserve"> (уровень достоверности доказательств – </w:t>
      </w:r>
      <w:r w:rsidR="0072183D" w:rsidRPr="0072183D">
        <w:rPr>
          <w:b/>
          <w:szCs w:val="24"/>
        </w:rPr>
        <w:t>2</w:t>
      </w:r>
      <w:r w:rsidR="0072183D">
        <w:rPr>
          <w:b/>
          <w:szCs w:val="24"/>
          <w:lang w:val="en-US"/>
        </w:rPr>
        <w:t>b</w:t>
      </w:r>
      <w:r w:rsidRPr="000135CB">
        <w:rPr>
          <w:b/>
          <w:szCs w:val="24"/>
        </w:rPr>
        <w:t>)</w:t>
      </w:r>
      <w:r w:rsidR="0072183D">
        <w:rPr>
          <w:b/>
          <w:szCs w:val="24"/>
        </w:rPr>
        <w:t xml:space="preserve"> </w:t>
      </w:r>
      <w:r w:rsidR="00F85951" w:rsidRPr="004704C6">
        <w:rPr>
          <w:szCs w:val="24"/>
        </w:rPr>
        <w:fldChar w:fldCharType="begin">
          <w:fldData xml:space="preserve">PEVuZE5vdGU+PENpdGU+PEF1dGhvcj5Bbmc8L0F1dGhvcj48WWVhcj4yMDE0PC9ZZWFyPjxSZWNO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</w:fldData>
        </w:fldChar>
      </w:r>
      <w:r w:rsidR="00EA1279">
        <w:rPr>
          <w:szCs w:val="24"/>
        </w:rPr>
        <w:instrText xml:space="preserve"> ADDIN EN.CITE </w:instrText>
      </w:r>
      <w:r w:rsidR="00F85951">
        <w:rPr>
          <w:szCs w:val="24"/>
        </w:rPr>
        <w:fldChar w:fldCharType="begin">
          <w:fldData xml:space="preserve">PEVuZE5vdGU+PENpdGU+PEF1dGhvcj5Bbmc8L0F1dGhvcj48WWVhcj4yMDE0PC9ZZWFyPjxSZWNO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</w:fldData>
        </w:fldChar>
      </w:r>
      <w:r w:rsidR="00EA1279">
        <w:rPr>
          <w:szCs w:val="24"/>
        </w:rPr>
        <w:instrText xml:space="preserve"> ADDIN EN.CITE.DATA </w:instrText>
      </w:r>
      <w:r w:rsidR="00F85951">
        <w:rPr>
          <w:szCs w:val="24"/>
        </w:rPr>
      </w:r>
      <w:r w:rsidR="00F85951">
        <w:rPr>
          <w:szCs w:val="24"/>
        </w:rPr>
        <w:fldChar w:fldCharType="end"/>
      </w:r>
      <w:r w:rsidR="00F85951" w:rsidRPr="004704C6">
        <w:rPr>
          <w:szCs w:val="24"/>
        </w:rPr>
      </w:r>
      <w:r w:rsidR="00F85951" w:rsidRPr="004704C6">
        <w:rPr>
          <w:szCs w:val="24"/>
        </w:rPr>
        <w:fldChar w:fldCharType="separate"/>
      </w:r>
      <w:r w:rsidR="00EA1279">
        <w:rPr>
          <w:noProof/>
          <w:szCs w:val="24"/>
        </w:rPr>
        <w:t>[</w:t>
      </w:r>
      <w:hyperlink w:anchor="_ENREF_124" w:tooltip="Ang, 2014 #25" w:history="1">
        <w:r w:rsidR="00EA1279">
          <w:rPr>
            <w:noProof/>
            <w:szCs w:val="24"/>
          </w:rPr>
          <w:t>124-128</w:t>
        </w:r>
      </w:hyperlink>
      <w:r w:rsidR="00EA1279">
        <w:rPr>
          <w:noProof/>
          <w:szCs w:val="24"/>
        </w:rPr>
        <w:t>]</w:t>
      </w:r>
      <w:r w:rsidR="00F85951" w:rsidRPr="004704C6">
        <w:rPr>
          <w:szCs w:val="24"/>
        </w:rPr>
        <w:fldChar w:fldCharType="end"/>
      </w:r>
      <w:r w:rsidRPr="004704C6">
        <w:rPr>
          <w:szCs w:val="24"/>
        </w:rPr>
        <w:t>.</w:t>
      </w:r>
    </w:p>
    <w:p w:rsidR="001E090B" w:rsidRPr="0097354A" w:rsidRDefault="001E090B" w:rsidP="001E090B">
      <w:pPr>
        <w:pStyle w:val="a3"/>
        <w:spacing w:after="0"/>
        <w:jc w:val="both"/>
        <w:rPr>
          <w:szCs w:val="24"/>
        </w:rPr>
      </w:pPr>
      <w:r w:rsidRPr="00243B80">
        <w:rPr>
          <w:b/>
          <w:szCs w:val="24"/>
        </w:rPr>
        <w:t>Комментарии:</w:t>
      </w:r>
      <w:r w:rsidR="0072183D">
        <w:rPr>
          <w:b/>
          <w:szCs w:val="24"/>
        </w:rPr>
        <w:t xml:space="preserve"> </w:t>
      </w:r>
      <w:r w:rsidR="0097354A">
        <w:rPr>
          <w:i/>
          <w:szCs w:val="24"/>
        </w:rPr>
        <w:t>Эффективность применения ИМК для предъявления обратной связи в процессе мысленных тренировок показана в нескольких РКИ невысокого качества</w:t>
      </w:r>
      <w:proofErr w:type="gramStart"/>
      <w:r w:rsidR="0097354A">
        <w:rPr>
          <w:i/>
          <w:szCs w:val="24"/>
        </w:rPr>
        <w:t xml:space="preserve"> </w:t>
      </w:r>
      <w:r w:rsidR="00F85951" w:rsidRPr="0097354A">
        <w:rPr>
          <w:i/>
          <w:szCs w:val="24"/>
        </w:rPr>
        <w:fldChar w:fldCharType="begin">
          <w:fldData xml:space="preserve">PEVuZE5vdGU+PENpdGU+PEF1dGhvcj5Bbmc8L0F1dGhvcj48WWVhcj4yMDE0PC9ZZWFyPjxSZWNO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</w:fldData>
        </w:fldChar>
      </w:r>
      <w:r w:rsidR="00EA1279">
        <w:rPr>
          <w:i/>
          <w:szCs w:val="24"/>
        </w:rPr>
        <w:instrText xml:space="preserve"> ADDIN EN.CITE </w:instrText>
      </w:r>
      <w:r w:rsidR="00F85951">
        <w:rPr>
          <w:i/>
          <w:szCs w:val="24"/>
        </w:rPr>
        <w:fldChar w:fldCharType="begin">
          <w:fldData xml:space="preserve">PEVuZE5vdGU+PENpdGU+PEF1dGhvcj5Bbmc8L0F1dGhvcj48WWVhcj4yMDE0PC9ZZWFyPjxSZWNO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</w:fldData>
        </w:fldChar>
      </w:r>
      <w:r w:rsidR="00EA1279">
        <w:rPr>
          <w:i/>
          <w:szCs w:val="24"/>
        </w:rPr>
        <w:instrText xml:space="preserve"> ADDIN EN.CITE.DATA </w:instrText>
      </w:r>
      <w:r w:rsidR="00F85951">
        <w:rPr>
          <w:i/>
          <w:szCs w:val="24"/>
        </w:rPr>
      </w:r>
      <w:r w:rsidR="00F85951">
        <w:rPr>
          <w:i/>
          <w:szCs w:val="24"/>
        </w:rPr>
        <w:fldChar w:fldCharType="end"/>
      </w:r>
      <w:r w:rsidR="00F85951" w:rsidRPr="0097354A">
        <w:rPr>
          <w:i/>
          <w:szCs w:val="24"/>
        </w:rPr>
      </w:r>
      <w:r w:rsidR="00F85951" w:rsidRPr="0097354A">
        <w:rPr>
          <w:i/>
          <w:szCs w:val="24"/>
        </w:rPr>
        <w:fldChar w:fldCharType="separate"/>
      </w:r>
      <w:r w:rsidR="00EA1279">
        <w:rPr>
          <w:i/>
          <w:noProof/>
          <w:szCs w:val="24"/>
        </w:rPr>
        <w:t>[</w:t>
      </w:r>
      <w:hyperlink w:anchor="_ENREF_124" w:tooltip="Ang, 2014 #25" w:history="1">
        <w:r w:rsidR="00EA1279">
          <w:rPr>
            <w:i/>
            <w:noProof/>
            <w:szCs w:val="24"/>
          </w:rPr>
          <w:t>124-128</w:t>
        </w:r>
      </w:hyperlink>
      <w:r w:rsidR="00EA1279">
        <w:rPr>
          <w:i/>
          <w:noProof/>
          <w:szCs w:val="24"/>
        </w:rPr>
        <w:t>]</w:t>
      </w:r>
      <w:r w:rsidR="00F85951" w:rsidRPr="0097354A">
        <w:rPr>
          <w:i/>
          <w:szCs w:val="24"/>
        </w:rPr>
        <w:fldChar w:fldCharType="end"/>
      </w:r>
      <w:r w:rsidR="0097354A">
        <w:rPr>
          <w:i/>
          <w:szCs w:val="24"/>
        </w:rPr>
        <w:t>.</w:t>
      </w:r>
      <w:proofErr w:type="gramEnd"/>
    </w:p>
    <w:p w:rsidR="0097354A" w:rsidRPr="0097354A" w:rsidRDefault="0097354A" w:rsidP="0099237B">
      <w:pPr>
        <w:pStyle w:val="a3"/>
        <w:numPr>
          <w:ilvl w:val="0"/>
          <w:numId w:val="10"/>
        </w:numPr>
        <w:tabs>
          <w:tab w:val="left" w:pos="284"/>
        </w:tabs>
        <w:ind w:left="0" w:firstLine="0"/>
        <w:jc w:val="both"/>
        <w:rPr>
          <w:szCs w:val="24"/>
        </w:rPr>
      </w:pPr>
      <w:r w:rsidRPr="0097354A">
        <w:rPr>
          <w:szCs w:val="24"/>
        </w:rPr>
        <w:t xml:space="preserve">Тренировки с применением технологии ИМК, основанной на регистрации </w:t>
      </w:r>
      <w:proofErr w:type="spellStart"/>
      <w:r w:rsidRPr="0097354A">
        <w:rPr>
          <w:szCs w:val="24"/>
        </w:rPr>
        <w:t>сенсоро-моторного</w:t>
      </w:r>
      <w:proofErr w:type="spellEnd"/>
      <w:r w:rsidRPr="0097354A">
        <w:rPr>
          <w:szCs w:val="24"/>
        </w:rPr>
        <w:t xml:space="preserve"> ритма, рекомендованы пациентам с постинсультным гемипарезом руки в </w:t>
      </w:r>
      <w:proofErr w:type="spellStart"/>
      <w:r>
        <w:rPr>
          <w:szCs w:val="24"/>
        </w:rPr>
        <w:t>резидуальном</w:t>
      </w:r>
      <w:proofErr w:type="spellEnd"/>
      <w:r w:rsidRPr="0097354A">
        <w:rPr>
          <w:szCs w:val="24"/>
        </w:rPr>
        <w:t xml:space="preserve"> восстановительном периоде для усиления тренировок ПД и предъявления обратной связи.  </w:t>
      </w:r>
    </w:p>
    <w:p w:rsidR="0097354A" w:rsidRPr="0097354A" w:rsidRDefault="0097354A" w:rsidP="0097354A">
      <w:pPr>
        <w:pStyle w:val="a3"/>
        <w:rPr>
          <w:szCs w:val="24"/>
        </w:rPr>
      </w:pPr>
      <w:r w:rsidRPr="0097354A">
        <w:rPr>
          <w:b/>
          <w:szCs w:val="24"/>
        </w:rPr>
        <w:t>Уровень</w:t>
      </w:r>
      <w:r w:rsidRPr="0097354A">
        <w:rPr>
          <w:szCs w:val="24"/>
        </w:rPr>
        <w:t xml:space="preserve"> </w:t>
      </w:r>
      <w:r w:rsidRPr="0097354A">
        <w:rPr>
          <w:b/>
          <w:szCs w:val="24"/>
        </w:rPr>
        <w:t>убедительности рекомендации</w:t>
      </w:r>
      <w:proofErr w:type="gramStart"/>
      <w:r w:rsidRPr="0097354A">
        <w:rPr>
          <w:b/>
          <w:szCs w:val="24"/>
        </w:rPr>
        <w:t xml:space="preserve"> </w:t>
      </w:r>
      <w:r>
        <w:rPr>
          <w:b/>
          <w:szCs w:val="24"/>
        </w:rPr>
        <w:t>С</w:t>
      </w:r>
      <w:proofErr w:type="gramEnd"/>
      <w:r w:rsidRPr="0097354A">
        <w:rPr>
          <w:b/>
          <w:szCs w:val="24"/>
        </w:rPr>
        <w:t xml:space="preserve"> (уровень достоверности доказательств – </w:t>
      </w:r>
      <w:r>
        <w:rPr>
          <w:b/>
          <w:szCs w:val="24"/>
        </w:rPr>
        <w:t>3</w:t>
      </w:r>
      <w:r w:rsidRPr="0097354A">
        <w:rPr>
          <w:b/>
          <w:szCs w:val="24"/>
          <w:lang w:val="en-US"/>
        </w:rPr>
        <w:t>b</w:t>
      </w:r>
      <w:r w:rsidRPr="0097354A">
        <w:rPr>
          <w:b/>
          <w:szCs w:val="24"/>
        </w:rPr>
        <w:t xml:space="preserve">) </w:t>
      </w:r>
      <w:r w:rsidR="00F85951" w:rsidRPr="0097354A">
        <w:rPr>
          <w:szCs w:val="24"/>
        </w:rPr>
        <w:fldChar w:fldCharType="begin">
          <w:fldData xml:space="preserve">PEVuZE5vdGU+PENpdGU+PEF1dGhvcj5Bbmc8L0F1dGhvcj48WWVhcj4yMDE0PC9ZZWFyPjxSZWNO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</w:fldData>
        </w:fldChar>
      </w:r>
      <w:r w:rsidR="00EA1279">
        <w:rPr>
          <w:szCs w:val="24"/>
        </w:rPr>
        <w:instrText xml:space="preserve"> ADDIN EN.CITE </w:instrText>
      </w:r>
      <w:r w:rsidR="00F85951">
        <w:rPr>
          <w:szCs w:val="24"/>
        </w:rPr>
        <w:fldChar w:fldCharType="begin">
          <w:fldData xml:space="preserve">PEVuZE5vdGU+PENpdGU+PEF1dGhvcj5Bbmc8L0F1dGhvcj48WWVhcj4yMDE0PC9ZZWFyPjxSZWNO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</w:fldData>
        </w:fldChar>
      </w:r>
      <w:r w:rsidR="00EA1279">
        <w:rPr>
          <w:szCs w:val="24"/>
        </w:rPr>
        <w:instrText xml:space="preserve"> ADDIN EN.CITE.DATA </w:instrText>
      </w:r>
      <w:r w:rsidR="00F85951">
        <w:rPr>
          <w:szCs w:val="24"/>
        </w:rPr>
      </w:r>
      <w:r w:rsidR="00F85951">
        <w:rPr>
          <w:szCs w:val="24"/>
        </w:rPr>
        <w:fldChar w:fldCharType="end"/>
      </w:r>
      <w:r w:rsidR="00F85951" w:rsidRPr="0097354A">
        <w:rPr>
          <w:szCs w:val="24"/>
        </w:rPr>
      </w:r>
      <w:r w:rsidR="00F85951" w:rsidRPr="0097354A">
        <w:rPr>
          <w:szCs w:val="24"/>
        </w:rPr>
        <w:fldChar w:fldCharType="separate"/>
      </w:r>
      <w:r w:rsidR="00EA1279">
        <w:rPr>
          <w:noProof/>
          <w:szCs w:val="24"/>
        </w:rPr>
        <w:t>[</w:t>
      </w:r>
      <w:hyperlink w:anchor="_ENREF_124" w:tooltip="Ang, 2014 #25" w:history="1">
        <w:r w:rsidR="00EA1279">
          <w:rPr>
            <w:noProof/>
            <w:szCs w:val="24"/>
          </w:rPr>
          <w:t>124-128</w:t>
        </w:r>
      </w:hyperlink>
      <w:r w:rsidR="00EA1279">
        <w:rPr>
          <w:noProof/>
          <w:szCs w:val="24"/>
        </w:rPr>
        <w:t>]</w:t>
      </w:r>
      <w:r w:rsidR="00F85951" w:rsidRPr="0097354A">
        <w:rPr>
          <w:szCs w:val="24"/>
        </w:rPr>
        <w:fldChar w:fldCharType="end"/>
      </w:r>
      <w:r w:rsidRPr="0097354A">
        <w:rPr>
          <w:szCs w:val="24"/>
        </w:rPr>
        <w:t>.</w:t>
      </w:r>
    </w:p>
    <w:p w:rsidR="0097354A" w:rsidRPr="0097354A" w:rsidRDefault="0097354A" w:rsidP="00334418">
      <w:pPr>
        <w:pStyle w:val="a3"/>
        <w:spacing w:after="0"/>
        <w:jc w:val="both"/>
        <w:rPr>
          <w:szCs w:val="24"/>
        </w:rPr>
      </w:pPr>
      <w:r w:rsidRPr="0097354A">
        <w:rPr>
          <w:b/>
          <w:szCs w:val="24"/>
        </w:rPr>
        <w:lastRenderedPageBreak/>
        <w:t xml:space="preserve">Комментарии: </w:t>
      </w:r>
      <w:r w:rsidRPr="0097354A">
        <w:rPr>
          <w:i/>
          <w:szCs w:val="24"/>
        </w:rPr>
        <w:t xml:space="preserve">Эффективность применения ИМК </w:t>
      </w:r>
      <w:proofErr w:type="gramStart"/>
      <w:r w:rsidRPr="0097354A">
        <w:rPr>
          <w:i/>
          <w:szCs w:val="24"/>
        </w:rPr>
        <w:t xml:space="preserve">для предъявления обратной связи в процессе мысленных тренировок показана в </w:t>
      </w:r>
      <w:r>
        <w:rPr>
          <w:i/>
          <w:szCs w:val="24"/>
        </w:rPr>
        <w:t>одном</w:t>
      </w:r>
      <w:r w:rsidRPr="0097354A">
        <w:rPr>
          <w:i/>
          <w:szCs w:val="24"/>
        </w:rPr>
        <w:t xml:space="preserve"> </w:t>
      </w:r>
      <w:r>
        <w:rPr>
          <w:i/>
          <w:szCs w:val="24"/>
        </w:rPr>
        <w:t>контролируемом исследовании</w:t>
      </w:r>
      <w:r w:rsidR="00334418">
        <w:rPr>
          <w:i/>
          <w:szCs w:val="24"/>
        </w:rPr>
        <w:t xml:space="preserve"> с участием пациентов с выраженным парезом</w:t>
      </w:r>
      <w:proofErr w:type="gramEnd"/>
      <w:r w:rsidR="00334418">
        <w:rPr>
          <w:i/>
          <w:szCs w:val="24"/>
        </w:rPr>
        <w:t xml:space="preserve"> или </w:t>
      </w:r>
      <w:proofErr w:type="spellStart"/>
      <w:r w:rsidR="00334418">
        <w:rPr>
          <w:i/>
          <w:szCs w:val="24"/>
        </w:rPr>
        <w:t>плегиейи</w:t>
      </w:r>
      <w:proofErr w:type="spellEnd"/>
      <w:r w:rsidR="00334418">
        <w:rPr>
          <w:i/>
          <w:szCs w:val="24"/>
        </w:rPr>
        <w:t xml:space="preserve"> давностью инсульта 12 и более месяцев</w:t>
      </w:r>
      <w:r>
        <w:rPr>
          <w:i/>
          <w:szCs w:val="24"/>
        </w:rPr>
        <w:t xml:space="preserve"> </w:t>
      </w:r>
      <w:r w:rsidR="00F85951">
        <w:rPr>
          <w:i/>
          <w:szCs w:val="24"/>
        </w:rPr>
        <w:fldChar w:fldCharType="begin">
          <w:fldData xml:space="preserve">PEVuZE5vdGU+PENpdGU+PEF1dGhvcj5SYW1vcy1NdXJndWlhbGRheTwvQXV0aG9yPjxZZWFyPjIw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</w:fldData>
        </w:fldChar>
      </w:r>
      <w:r w:rsidR="00EA1279">
        <w:rPr>
          <w:i/>
          <w:szCs w:val="24"/>
        </w:rPr>
        <w:instrText xml:space="preserve"> ADDIN EN.CITE </w:instrText>
      </w:r>
      <w:r w:rsidR="00F85951">
        <w:rPr>
          <w:i/>
          <w:szCs w:val="24"/>
        </w:rPr>
        <w:fldChar w:fldCharType="begin">
          <w:fldData xml:space="preserve">PEVuZE5vdGU+PENpdGU+PEF1dGhvcj5SYW1vcy1NdXJndWlhbGRheTwvQXV0aG9yPjxZZWFyPjIw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</w:fldData>
        </w:fldChar>
      </w:r>
      <w:r w:rsidR="00EA1279">
        <w:rPr>
          <w:i/>
          <w:szCs w:val="24"/>
        </w:rPr>
        <w:instrText xml:space="preserve"> ADDIN EN.CITE.DATA </w:instrText>
      </w:r>
      <w:r w:rsidR="00F85951">
        <w:rPr>
          <w:i/>
          <w:szCs w:val="24"/>
        </w:rPr>
      </w:r>
      <w:r w:rsidR="00F85951">
        <w:rPr>
          <w:i/>
          <w:szCs w:val="24"/>
        </w:rPr>
        <w:fldChar w:fldCharType="end"/>
      </w:r>
      <w:r w:rsidR="00F85951">
        <w:rPr>
          <w:i/>
          <w:szCs w:val="24"/>
        </w:rPr>
      </w:r>
      <w:r w:rsidR="00F85951">
        <w:rPr>
          <w:i/>
          <w:szCs w:val="24"/>
        </w:rPr>
        <w:fldChar w:fldCharType="separate"/>
      </w:r>
      <w:r w:rsidR="00EA1279">
        <w:rPr>
          <w:i/>
          <w:noProof/>
          <w:szCs w:val="24"/>
        </w:rPr>
        <w:t>[</w:t>
      </w:r>
      <w:hyperlink w:anchor="_ENREF_126" w:tooltip="Ramos-Murguialday, 2013 #23" w:history="1">
        <w:r w:rsidR="00EA1279">
          <w:rPr>
            <w:i/>
            <w:noProof/>
            <w:szCs w:val="24"/>
          </w:rPr>
          <w:t>126</w:t>
        </w:r>
      </w:hyperlink>
      <w:r w:rsidR="00EA1279">
        <w:rPr>
          <w:i/>
          <w:noProof/>
          <w:szCs w:val="24"/>
        </w:rPr>
        <w:t>]</w:t>
      </w:r>
      <w:r w:rsidR="00F85951">
        <w:rPr>
          <w:i/>
          <w:szCs w:val="24"/>
        </w:rPr>
        <w:fldChar w:fldCharType="end"/>
      </w:r>
      <w:r w:rsidRPr="0097354A">
        <w:rPr>
          <w:i/>
          <w:szCs w:val="24"/>
        </w:rPr>
        <w:t>.</w:t>
      </w:r>
    </w:p>
    <w:p w:rsidR="00305C2E" w:rsidRPr="00334418" w:rsidRDefault="00524859" w:rsidP="00334418">
      <w:pPr>
        <w:pStyle w:val="2"/>
        <w:spacing w:before="0" w:line="360" w:lineRule="auto"/>
        <w:jc w:val="both"/>
        <w:rPr>
          <w:rFonts w:ascii="Times New Roman" w:hAnsi="Times New Roman" w:cs="Times New Roman"/>
          <w:color w:val="auto"/>
          <w:sz w:val="24"/>
          <w:szCs w:val="24"/>
          <w:u w:val="single"/>
        </w:rPr>
      </w:pPr>
      <w:bookmarkStart w:id="34" w:name="_Toc476908604"/>
      <w:r>
        <w:rPr>
          <w:rFonts w:ascii="Times New Roman" w:hAnsi="Times New Roman" w:cs="Times New Roman"/>
          <w:color w:val="auto"/>
          <w:sz w:val="24"/>
          <w:szCs w:val="24"/>
          <w:u w:val="single"/>
        </w:rPr>
        <w:t>3</w:t>
      </w:r>
      <w:r w:rsidR="0074197F" w:rsidRPr="00334418">
        <w:rPr>
          <w:rFonts w:ascii="Times New Roman" w:hAnsi="Times New Roman" w:cs="Times New Roman"/>
          <w:color w:val="auto"/>
          <w:sz w:val="24"/>
          <w:szCs w:val="24"/>
          <w:u w:val="single"/>
        </w:rPr>
        <w:t xml:space="preserve">.5 </w:t>
      </w:r>
      <w:r w:rsidR="00305C2E" w:rsidRPr="00334418">
        <w:rPr>
          <w:rFonts w:ascii="Times New Roman" w:hAnsi="Times New Roman" w:cs="Times New Roman"/>
          <w:color w:val="auto"/>
          <w:sz w:val="24"/>
          <w:szCs w:val="24"/>
          <w:u w:val="single"/>
        </w:rPr>
        <w:t>Фармакотерапия в двигательной реабилитации</w:t>
      </w:r>
      <w:bookmarkEnd w:id="34"/>
    </w:p>
    <w:p w:rsidR="00334418" w:rsidRPr="00134F15" w:rsidRDefault="00134F15" w:rsidP="00134F15">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препаратам с доказанным влиянием на восстановление двигательной функции руки после инсульта относят препараты </w:t>
      </w:r>
      <w:proofErr w:type="spellStart"/>
      <w:r>
        <w:rPr>
          <w:rFonts w:ascii="Times New Roman" w:hAnsi="Times New Roman" w:cs="Times New Roman"/>
          <w:sz w:val="24"/>
          <w:szCs w:val="24"/>
          <w:lang w:eastAsia="ru-RU"/>
        </w:rPr>
        <w:t>миорелакс</w:t>
      </w:r>
      <w:r w:rsidR="00D227D5">
        <w:rPr>
          <w:rFonts w:ascii="Times New Roman" w:hAnsi="Times New Roman" w:cs="Times New Roman"/>
          <w:sz w:val="24"/>
          <w:szCs w:val="24"/>
          <w:lang w:eastAsia="ru-RU"/>
        </w:rPr>
        <w:t>ирующего</w:t>
      </w:r>
      <w:proofErr w:type="spellEnd"/>
      <w:r w:rsidR="00D227D5">
        <w:rPr>
          <w:rFonts w:ascii="Times New Roman" w:hAnsi="Times New Roman" w:cs="Times New Roman"/>
          <w:sz w:val="24"/>
          <w:szCs w:val="24"/>
          <w:lang w:eastAsia="ru-RU"/>
        </w:rPr>
        <w:t xml:space="preserve"> действия, применяемые для снижения спастичности, а также</w:t>
      </w:r>
      <w:r>
        <w:rPr>
          <w:rFonts w:ascii="Times New Roman" w:hAnsi="Times New Roman" w:cs="Times New Roman"/>
          <w:sz w:val="24"/>
          <w:szCs w:val="24"/>
          <w:lang w:eastAsia="ru-RU"/>
        </w:rPr>
        <w:t xml:space="preserve"> </w:t>
      </w:r>
      <w:r w:rsidR="00D227D5">
        <w:rPr>
          <w:rFonts w:ascii="Times New Roman" w:hAnsi="Times New Roman" w:cs="Times New Roman"/>
          <w:sz w:val="24"/>
          <w:szCs w:val="24"/>
          <w:lang w:eastAsia="ru-RU"/>
        </w:rPr>
        <w:t xml:space="preserve">препараты из </w:t>
      </w:r>
      <w:r>
        <w:rPr>
          <w:rFonts w:ascii="Times New Roman" w:hAnsi="Times New Roman" w:cs="Times New Roman"/>
          <w:sz w:val="24"/>
          <w:szCs w:val="24"/>
          <w:lang w:eastAsia="ru-RU"/>
        </w:rPr>
        <w:t xml:space="preserve">группы антидепрессантов. </w:t>
      </w:r>
    </w:p>
    <w:p w:rsidR="0074197F" w:rsidRPr="00334418" w:rsidRDefault="00524859" w:rsidP="00334418">
      <w:pPr>
        <w:pStyle w:val="3"/>
        <w:spacing w:before="0" w:line="360" w:lineRule="auto"/>
        <w:jc w:val="both"/>
        <w:rPr>
          <w:rFonts w:ascii="Times New Roman" w:hAnsi="Times New Roman" w:cs="Times New Roman"/>
          <w:color w:val="000000" w:themeColor="text1"/>
          <w:sz w:val="24"/>
          <w:szCs w:val="24"/>
          <w:u w:val="single"/>
        </w:rPr>
      </w:pPr>
      <w:bookmarkStart w:id="35" w:name="_Toc476908605"/>
      <w:r>
        <w:rPr>
          <w:rFonts w:ascii="Times New Roman" w:hAnsi="Times New Roman" w:cs="Times New Roman"/>
          <w:color w:val="000000" w:themeColor="text1"/>
          <w:sz w:val="24"/>
          <w:szCs w:val="24"/>
          <w:u w:val="single"/>
        </w:rPr>
        <w:t>3</w:t>
      </w:r>
      <w:r w:rsidR="0074197F" w:rsidRPr="00334418">
        <w:rPr>
          <w:rFonts w:ascii="Times New Roman" w:hAnsi="Times New Roman" w:cs="Times New Roman"/>
          <w:color w:val="000000" w:themeColor="text1"/>
          <w:sz w:val="24"/>
          <w:szCs w:val="24"/>
          <w:u w:val="single"/>
        </w:rPr>
        <w:t>.5.1 Миорелаксанты</w:t>
      </w:r>
      <w:bookmarkEnd w:id="35"/>
    </w:p>
    <w:p w:rsidR="00121066" w:rsidRDefault="005F6CF1" w:rsidP="005F6CF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Миорелаксанты являются основным средством борьбы со спастичностью при центральном парезе. </w:t>
      </w:r>
      <w:proofErr w:type="gramStart"/>
      <w:r>
        <w:rPr>
          <w:rFonts w:ascii="Times New Roman" w:hAnsi="Times New Roman" w:cs="Times New Roman"/>
          <w:sz w:val="24"/>
          <w:szCs w:val="24"/>
        </w:rPr>
        <w:t xml:space="preserve">В контексте двигательной реабилитации можно выделить 2 подгруппы </w:t>
      </w:r>
      <w:proofErr w:type="spellStart"/>
      <w:r>
        <w:rPr>
          <w:rFonts w:ascii="Times New Roman" w:hAnsi="Times New Roman" w:cs="Times New Roman"/>
          <w:sz w:val="24"/>
          <w:szCs w:val="24"/>
        </w:rPr>
        <w:t>миорелаксантов</w:t>
      </w:r>
      <w:proofErr w:type="spellEnd"/>
      <w:r>
        <w:rPr>
          <w:rFonts w:ascii="Times New Roman" w:hAnsi="Times New Roman" w:cs="Times New Roman"/>
          <w:sz w:val="24"/>
          <w:szCs w:val="24"/>
        </w:rPr>
        <w:t xml:space="preserve">: пероральные </w:t>
      </w:r>
      <w:r w:rsidR="00D422E2">
        <w:rPr>
          <w:rFonts w:ascii="Times New Roman" w:hAnsi="Times New Roman" w:cs="Times New Roman"/>
          <w:sz w:val="24"/>
          <w:szCs w:val="24"/>
        </w:rPr>
        <w:t>миорелаксанты</w:t>
      </w:r>
      <w:r>
        <w:rPr>
          <w:rFonts w:ascii="Times New Roman" w:hAnsi="Times New Roman" w:cs="Times New Roman"/>
          <w:sz w:val="24"/>
          <w:szCs w:val="24"/>
        </w:rPr>
        <w:t xml:space="preserve"> (центрального или периферического действия) и </w:t>
      </w:r>
      <w:r w:rsidRPr="005F6CF1">
        <w:rPr>
          <w:rFonts w:ascii="Times New Roman" w:hAnsi="Times New Roman" w:cs="Times New Roman"/>
          <w:sz w:val="24"/>
          <w:szCs w:val="24"/>
        </w:rPr>
        <w:t xml:space="preserve"> </w:t>
      </w:r>
      <w:r>
        <w:rPr>
          <w:rFonts w:ascii="Times New Roman" w:hAnsi="Times New Roman" w:cs="Times New Roman"/>
          <w:sz w:val="24"/>
          <w:szCs w:val="24"/>
        </w:rPr>
        <w:t xml:space="preserve">препараты </w:t>
      </w:r>
      <w:r w:rsidR="00D422E2">
        <w:rPr>
          <w:rFonts w:ascii="Times New Roman" w:hAnsi="Times New Roman" w:cs="Times New Roman"/>
          <w:sz w:val="24"/>
          <w:szCs w:val="24"/>
        </w:rPr>
        <w:t>ботулинического токсина типа А (БТА)</w:t>
      </w:r>
      <w:r w:rsidR="008016DC">
        <w:rPr>
          <w:rFonts w:ascii="Times New Roman" w:hAnsi="Times New Roman" w:cs="Times New Roman"/>
          <w:sz w:val="24"/>
          <w:szCs w:val="24"/>
        </w:rPr>
        <w:t xml:space="preserve"> </w:t>
      </w:r>
      <w:r w:rsidR="00F85951" w:rsidRPr="00392E17">
        <w:rPr>
          <w:rFonts w:ascii="Times New Roman" w:hAnsi="Times New Roman" w:cs="Times New Roman"/>
          <w:sz w:val="24"/>
          <w:szCs w:val="24"/>
        </w:rPr>
        <w:fldChar w:fldCharType="begin"/>
      </w:r>
      <w:r w:rsidR="008016DC">
        <w:rPr>
          <w:rFonts w:ascii="Times New Roman" w:hAnsi="Times New Roman" w:cs="Times New Roman"/>
          <w:sz w:val="24"/>
          <w:szCs w:val="24"/>
        </w:rPr>
        <w:instrText xml:space="preserve"> ADDIN EN.CITE &lt;EndNote&gt;&lt;Cite&gt;&lt;Author&gt;Союз Реабилитологов России&lt;/Author&gt;&lt;Year&gt;2016&lt;/Year&gt;&lt;RecNum&gt;749&lt;/RecNum&gt;&lt;DisplayText&gt;[14]&lt;/DisplayText&gt;&lt;record&gt;&lt;rec-number&gt;749&lt;/rec-number&gt;&lt;foreign-keys&gt;&lt;key app="EN" db-id="dptv9z59cvx22fesarup5wf000sa09959s9w"&gt;749&lt;/key&gt;&lt;/foreign-keys&gt;&lt;ref-type name="Standard"&gt;58&lt;/ref-type&gt;&lt;contributors&gt;&lt;authors&gt;&lt;author&gt;&lt;style face="normal" font="default" charset="204" size="100%"&gt;Союз Реабилитологов России&lt;/style&gt;&lt;style face="normal" font="default" size="100%"&gt;,&lt;/style&gt;&lt;/author&gt;&lt;/authors&gt;&lt;/contributors&gt;&lt;titles&gt;&lt;title&gt;&lt;style face="normal" font="default" charset="204" size="100%"&gt;Диагностика и лечение синдрома спастичности у взрослых пациентов с очаговыми поражениями центральной нервной системы и их последствиями&lt;/style&gt;&lt;style face="normal" font="default" size="100%"&gt; &lt;/style&gt;&lt;style face="normal" font="default" charset="204" size="100%"&gt;в рамках оказания стационарной и амбулаторно-поликлинической медицинской помощи&lt;/style&gt;&lt;/title&gt;&lt;/titles&gt;&lt;dates&gt;&lt;year&gt;2016&lt;/year&gt;&lt;/dates&gt;&lt;pub-location&gt;&lt;style face="normal" font="default" charset="204" size="100%"&gt;Москва&lt;/style&gt;&lt;/pub-location&gt;&lt;work-type&gt;&lt;style face="normal" font="default" charset="204" size="100%"&gt;Клинические рекомендации&lt;/style&gt;&lt;/work-type&gt;&lt;urls&gt;&lt;related-urls&gt;&lt;url&gt;http://rehabrus.ru/materialyi/normativnaya-baza-i-klinicheskie-rekomendaczii/&lt;/url&gt;&lt;/related-urls&gt;&lt;/urls&gt;&lt;language&gt;rus&lt;/language&gt;&lt;/record&gt;&lt;/Cite&gt;&lt;/EndNote&gt;</w:instrText>
      </w:r>
      <w:r w:rsidR="00F85951" w:rsidRPr="00392E17">
        <w:rPr>
          <w:rFonts w:ascii="Times New Roman" w:hAnsi="Times New Roman" w:cs="Times New Roman"/>
          <w:sz w:val="24"/>
          <w:szCs w:val="24"/>
        </w:rPr>
        <w:fldChar w:fldCharType="separate"/>
      </w:r>
      <w:r w:rsidR="008016DC">
        <w:rPr>
          <w:rFonts w:ascii="Times New Roman" w:hAnsi="Times New Roman" w:cs="Times New Roman"/>
          <w:noProof/>
          <w:sz w:val="24"/>
          <w:szCs w:val="24"/>
        </w:rPr>
        <w:t>[</w:t>
      </w:r>
      <w:hyperlink w:anchor="_ENREF_14" w:tooltip="Союз Реабилитологов России, 2016 #749" w:history="1">
        <w:r w:rsidR="00EA1279">
          <w:rPr>
            <w:rFonts w:ascii="Times New Roman" w:hAnsi="Times New Roman" w:cs="Times New Roman"/>
            <w:noProof/>
            <w:sz w:val="24"/>
            <w:szCs w:val="24"/>
          </w:rPr>
          <w:t>14</w:t>
        </w:r>
      </w:hyperlink>
      <w:r w:rsidR="008016DC">
        <w:rPr>
          <w:rFonts w:ascii="Times New Roman" w:hAnsi="Times New Roman" w:cs="Times New Roman"/>
          <w:noProof/>
          <w:sz w:val="24"/>
          <w:szCs w:val="24"/>
        </w:rPr>
        <w:t>]</w:t>
      </w:r>
      <w:r w:rsidR="00F85951" w:rsidRPr="00392E17">
        <w:rPr>
          <w:rFonts w:ascii="Times New Roman" w:hAnsi="Times New Roman" w:cs="Times New Roman"/>
          <w:sz w:val="24"/>
          <w:szCs w:val="24"/>
        </w:rPr>
        <w:fldChar w:fldCharType="end"/>
      </w:r>
      <w:r w:rsidR="00D422E2">
        <w:rPr>
          <w:rFonts w:ascii="Times New Roman" w:hAnsi="Times New Roman" w:cs="Times New Roman"/>
          <w:sz w:val="24"/>
          <w:szCs w:val="24"/>
        </w:rPr>
        <w:t>.</w:t>
      </w:r>
      <w:r w:rsidR="00D227D5">
        <w:rPr>
          <w:rFonts w:ascii="Times New Roman" w:hAnsi="Times New Roman" w:cs="Times New Roman"/>
          <w:sz w:val="24"/>
          <w:szCs w:val="24"/>
        </w:rPr>
        <w:t xml:space="preserve"> </w:t>
      </w:r>
      <w:r w:rsidR="00121066" w:rsidRPr="00121066">
        <w:rPr>
          <w:rFonts w:ascii="Times New Roman" w:hAnsi="Times New Roman" w:cs="Times New Roman"/>
          <w:sz w:val="24"/>
          <w:szCs w:val="24"/>
        </w:rPr>
        <w:t xml:space="preserve">Из-за частых побочных эффектов и доказанной большей эффективности БТА, </w:t>
      </w:r>
      <w:r w:rsidR="00D227D5">
        <w:rPr>
          <w:rFonts w:ascii="Times New Roman" w:hAnsi="Times New Roman" w:cs="Times New Roman"/>
          <w:sz w:val="24"/>
          <w:szCs w:val="24"/>
        </w:rPr>
        <w:t xml:space="preserve">в настоящее время </w:t>
      </w:r>
      <w:r w:rsidR="00121066" w:rsidRPr="00121066">
        <w:rPr>
          <w:rFonts w:ascii="Times New Roman" w:hAnsi="Times New Roman" w:cs="Times New Roman"/>
          <w:sz w:val="24"/>
          <w:szCs w:val="24"/>
        </w:rPr>
        <w:t xml:space="preserve">пероральные миорелаксанты не рекомендованы для снижения мышечного тонуса при фокальной </w:t>
      </w:r>
      <w:r w:rsidR="00121066">
        <w:rPr>
          <w:rFonts w:ascii="Times New Roman" w:hAnsi="Times New Roman" w:cs="Times New Roman"/>
          <w:sz w:val="24"/>
          <w:szCs w:val="24"/>
        </w:rPr>
        <w:t xml:space="preserve">или </w:t>
      </w:r>
      <w:proofErr w:type="spellStart"/>
      <w:r w:rsidR="00121066" w:rsidRPr="00121066">
        <w:rPr>
          <w:rFonts w:ascii="Times New Roman" w:hAnsi="Times New Roman" w:cs="Times New Roman"/>
          <w:sz w:val="24"/>
          <w:szCs w:val="24"/>
        </w:rPr>
        <w:t>мультифокальной</w:t>
      </w:r>
      <w:proofErr w:type="spellEnd"/>
      <w:r w:rsidR="00121066" w:rsidRPr="00121066">
        <w:rPr>
          <w:rFonts w:ascii="Times New Roman" w:hAnsi="Times New Roman" w:cs="Times New Roman"/>
          <w:sz w:val="24"/>
          <w:szCs w:val="24"/>
        </w:rPr>
        <w:t xml:space="preserve"> спастичности </w:t>
      </w:r>
      <w:r w:rsidR="00F85951" w:rsidRPr="00121066">
        <w:rPr>
          <w:rFonts w:ascii="Times New Roman" w:hAnsi="Times New Roman" w:cs="Times New Roman"/>
          <w:sz w:val="24"/>
          <w:szCs w:val="24"/>
        </w:rPr>
        <w:fldChar w:fldCharType="begin">
          <w:fldData xml:space="preserve">PEVuZE5vdGU+PENpdGU+PEF1dGhvcj5TaW1wc29uPC9BdXRob3I+PFllYXI+MjAxNjwvWWVhcj48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PEVuZE5vdGU+PENpdGU+PEF1dGhvcj5TaW1wc29uPC9BdXRob3I+PFllYXI+MjAxNjwvWWVhcj48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121066">
        <w:rPr>
          <w:rFonts w:ascii="Times New Roman" w:hAnsi="Times New Roman" w:cs="Times New Roman"/>
          <w:sz w:val="24"/>
          <w:szCs w:val="24"/>
        </w:rPr>
      </w:r>
      <w:r w:rsidR="00F85951" w:rsidRPr="00121066">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4" w:tooltip="Союз Реабилитологов России, 2016 #749" w:history="1">
        <w:r w:rsidR="00EA1279">
          <w:rPr>
            <w:rFonts w:ascii="Times New Roman" w:hAnsi="Times New Roman" w:cs="Times New Roman"/>
            <w:noProof/>
            <w:sz w:val="24"/>
            <w:szCs w:val="24"/>
          </w:rPr>
          <w:t>14</w:t>
        </w:r>
      </w:hyperlink>
      <w:r w:rsidR="00EA1279">
        <w:rPr>
          <w:rFonts w:ascii="Times New Roman" w:hAnsi="Times New Roman" w:cs="Times New Roman"/>
          <w:noProof/>
          <w:sz w:val="24"/>
          <w:szCs w:val="24"/>
        </w:rPr>
        <w:t xml:space="preserve">, </w:t>
      </w:r>
      <w:hyperlink w:anchor="_ENREF_131" w:tooltip="Simpson, 2016 #354" w:history="1">
        <w:r w:rsidR="00EA1279">
          <w:rPr>
            <w:rFonts w:ascii="Times New Roman" w:hAnsi="Times New Roman" w:cs="Times New Roman"/>
            <w:noProof/>
            <w:sz w:val="24"/>
            <w:szCs w:val="24"/>
          </w:rPr>
          <w:t>131-135</w:t>
        </w:r>
      </w:hyperlink>
      <w:r w:rsidR="00EA1279">
        <w:rPr>
          <w:rFonts w:ascii="Times New Roman" w:hAnsi="Times New Roman" w:cs="Times New Roman"/>
          <w:noProof/>
          <w:sz w:val="24"/>
          <w:szCs w:val="24"/>
        </w:rPr>
        <w:t>]</w:t>
      </w:r>
      <w:r w:rsidR="00F85951" w:rsidRPr="00121066">
        <w:rPr>
          <w:rFonts w:ascii="Times New Roman" w:hAnsi="Times New Roman" w:cs="Times New Roman"/>
          <w:sz w:val="24"/>
          <w:szCs w:val="24"/>
        </w:rPr>
        <w:fldChar w:fldCharType="end"/>
      </w:r>
      <w:r w:rsidR="00121066" w:rsidRPr="00121066">
        <w:rPr>
          <w:rFonts w:ascii="Times New Roman" w:hAnsi="Times New Roman" w:cs="Times New Roman"/>
          <w:sz w:val="24"/>
          <w:szCs w:val="24"/>
        </w:rPr>
        <w:t>.</w:t>
      </w:r>
      <w:proofErr w:type="gramEnd"/>
    </w:p>
    <w:p w:rsidR="00121066" w:rsidRDefault="00121066" w:rsidP="00121066">
      <w:pPr>
        <w:spacing w:after="0" w:line="360" w:lineRule="auto"/>
        <w:ind w:firstLine="708"/>
        <w:jc w:val="both"/>
        <w:rPr>
          <w:rFonts w:ascii="Times New Roman" w:hAnsi="Times New Roman" w:cs="Times New Roman"/>
          <w:sz w:val="24"/>
          <w:szCs w:val="24"/>
        </w:rPr>
      </w:pPr>
      <w:r w:rsidRPr="00121066">
        <w:rPr>
          <w:rFonts w:ascii="Times New Roman" w:hAnsi="Times New Roman" w:cs="Times New Roman"/>
          <w:sz w:val="24"/>
          <w:szCs w:val="24"/>
        </w:rPr>
        <w:t>Ботулинический токсин –</w:t>
      </w:r>
      <w:r w:rsidR="00D227D5">
        <w:rPr>
          <w:rFonts w:ascii="Times New Roman" w:hAnsi="Times New Roman" w:cs="Times New Roman"/>
          <w:sz w:val="24"/>
          <w:szCs w:val="24"/>
        </w:rPr>
        <w:t xml:space="preserve"> </w:t>
      </w:r>
      <w:proofErr w:type="spellStart"/>
      <w:r w:rsidRPr="00121066">
        <w:rPr>
          <w:rFonts w:ascii="Times New Roman" w:hAnsi="Times New Roman" w:cs="Times New Roman"/>
          <w:sz w:val="24"/>
          <w:szCs w:val="24"/>
        </w:rPr>
        <w:t>нейротоксин</w:t>
      </w:r>
      <w:proofErr w:type="spellEnd"/>
      <w:r w:rsidRPr="00121066">
        <w:rPr>
          <w:rFonts w:ascii="Times New Roman" w:hAnsi="Times New Roman" w:cs="Times New Roman"/>
          <w:sz w:val="24"/>
          <w:szCs w:val="24"/>
        </w:rPr>
        <w:t xml:space="preserve">, вырабатываемый бактериями </w:t>
      </w:r>
      <w:proofErr w:type="spellStart"/>
      <w:r w:rsidRPr="00121066">
        <w:rPr>
          <w:rFonts w:ascii="Times New Roman" w:hAnsi="Times New Roman" w:cs="Times New Roman"/>
          <w:sz w:val="24"/>
          <w:szCs w:val="24"/>
        </w:rPr>
        <w:t>Clostridium</w:t>
      </w:r>
      <w:proofErr w:type="spellEnd"/>
      <w:r w:rsidRPr="00121066">
        <w:rPr>
          <w:rFonts w:ascii="Times New Roman" w:hAnsi="Times New Roman" w:cs="Times New Roman"/>
          <w:sz w:val="24"/>
          <w:szCs w:val="24"/>
        </w:rPr>
        <w:t xml:space="preserve"> </w:t>
      </w:r>
      <w:proofErr w:type="spellStart"/>
      <w:r w:rsidRPr="00121066">
        <w:rPr>
          <w:rFonts w:ascii="Times New Roman" w:hAnsi="Times New Roman" w:cs="Times New Roman"/>
          <w:sz w:val="24"/>
          <w:szCs w:val="24"/>
        </w:rPr>
        <w:t>botulinum</w:t>
      </w:r>
      <w:proofErr w:type="spellEnd"/>
      <w:r w:rsidRPr="00121066">
        <w:rPr>
          <w:rFonts w:ascii="Times New Roman" w:hAnsi="Times New Roman" w:cs="Times New Roman"/>
          <w:sz w:val="24"/>
          <w:szCs w:val="24"/>
        </w:rPr>
        <w:t xml:space="preserve">, </w:t>
      </w:r>
      <w:r>
        <w:rPr>
          <w:rFonts w:ascii="Times New Roman" w:hAnsi="Times New Roman" w:cs="Times New Roman"/>
          <w:sz w:val="24"/>
          <w:szCs w:val="24"/>
        </w:rPr>
        <w:t>о</w:t>
      </w:r>
      <w:r w:rsidRPr="00121066">
        <w:rPr>
          <w:rFonts w:ascii="Times New Roman" w:hAnsi="Times New Roman" w:cs="Times New Roman"/>
          <w:sz w:val="24"/>
          <w:szCs w:val="24"/>
        </w:rPr>
        <w:t xml:space="preserve">сновной механизм действия </w:t>
      </w:r>
      <w:r>
        <w:rPr>
          <w:rFonts w:ascii="Times New Roman" w:hAnsi="Times New Roman" w:cs="Times New Roman"/>
          <w:sz w:val="24"/>
          <w:szCs w:val="24"/>
        </w:rPr>
        <w:t>которого</w:t>
      </w:r>
      <w:r w:rsidRPr="00121066">
        <w:rPr>
          <w:rFonts w:ascii="Times New Roman" w:hAnsi="Times New Roman" w:cs="Times New Roman"/>
          <w:sz w:val="24"/>
          <w:szCs w:val="24"/>
        </w:rPr>
        <w:t xml:space="preserve"> заключается в блокировании холинергической передачи –  высвобождения ацетилхолина в нейромышечном синапсе за счет блокады транспортного белка SNAP-25. Эффект его внутримышечного применения проявляется локальным снижением мышечного тонуса</w:t>
      </w:r>
      <w:r>
        <w:rPr>
          <w:rFonts w:ascii="Times New Roman" w:hAnsi="Times New Roman" w:cs="Times New Roman"/>
          <w:sz w:val="24"/>
          <w:szCs w:val="24"/>
        </w:rPr>
        <w:t xml:space="preserve"> в течение нескольких месяцев после инъекции</w:t>
      </w:r>
      <w:proofErr w:type="gramStart"/>
      <w:r w:rsidRPr="00121066">
        <w:rPr>
          <w:rFonts w:ascii="Times New Roman" w:hAnsi="Times New Roman" w:cs="Times New Roman"/>
          <w:sz w:val="24"/>
          <w:szCs w:val="24"/>
        </w:rPr>
        <w:t xml:space="preserve"> </w:t>
      </w:r>
      <w:r w:rsidR="00F85951" w:rsidRPr="00121066">
        <w:rPr>
          <w:rFonts w:ascii="Times New Roman" w:hAnsi="Times New Roman" w:cs="Times New Roman"/>
          <w:sz w:val="24"/>
          <w:szCs w:val="24"/>
        </w:rPr>
        <w:fldChar w:fldCharType="begin">
          <w:fldData xml:space="preserve">PEVuZE5vdGU+PENpdGU+PEF1dGhvcj5HcmFjaWVzPC9BdXRob3I+PFllYXI+MjAxNTwvWWVhcj48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PEVuZE5vdGU+PENpdGU+PEF1dGhvcj5HcmFjaWVzPC9BdXRob3I+PFllYXI+MjAxNTwvWWVhcj48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121066">
        <w:rPr>
          <w:rFonts w:ascii="Times New Roman" w:hAnsi="Times New Roman" w:cs="Times New Roman"/>
          <w:sz w:val="24"/>
          <w:szCs w:val="24"/>
        </w:rPr>
      </w:r>
      <w:r w:rsidR="00F85951" w:rsidRPr="00121066">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36" w:tooltip="Gracies, 2015 #434" w:history="1">
        <w:r w:rsidR="00EA1279">
          <w:rPr>
            <w:rFonts w:ascii="Times New Roman" w:hAnsi="Times New Roman" w:cs="Times New Roman"/>
            <w:noProof/>
            <w:sz w:val="24"/>
            <w:szCs w:val="24"/>
          </w:rPr>
          <w:t>136</w:t>
        </w:r>
      </w:hyperlink>
      <w:r w:rsidR="00EA1279">
        <w:rPr>
          <w:rFonts w:ascii="Times New Roman" w:hAnsi="Times New Roman" w:cs="Times New Roman"/>
          <w:noProof/>
          <w:sz w:val="24"/>
          <w:szCs w:val="24"/>
        </w:rPr>
        <w:t>]</w:t>
      </w:r>
      <w:r w:rsidR="00F85951" w:rsidRPr="00121066">
        <w:rPr>
          <w:rFonts w:ascii="Times New Roman" w:hAnsi="Times New Roman" w:cs="Times New Roman"/>
          <w:sz w:val="24"/>
          <w:szCs w:val="24"/>
        </w:rPr>
        <w:fldChar w:fldCharType="end"/>
      </w:r>
      <w:r w:rsidRPr="00121066">
        <w:rPr>
          <w:rFonts w:ascii="Times New Roman" w:hAnsi="Times New Roman" w:cs="Times New Roman"/>
          <w:sz w:val="24"/>
          <w:szCs w:val="24"/>
        </w:rPr>
        <w:t xml:space="preserve">. </w:t>
      </w:r>
      <w:proofErr w:type="gramEnd"/>
    </w:p>
    <w:p w:rsidR="00E45BF6" w:rsidRPr="00664934" w:rsidRDefault="008E3F96" w:rsidP="00E45BF6">
      <w:pPr>
        <w:spacing w:after="0" w:line="360" w:lineRule="auto"/>
        <w:ind w:firstLine="708"/>
        <w:jc w:val="both"/>
        <w:rPr>
          <w:rFonts w:ascii="Times New Roman" w:hAnsi="Times New Roman" w:cs="Times New Roman"/>
          <w:sz w:val="24"/>
          <w:szCs w:val="24"/>
        </w:rPr>
      </w:pPr>
      <w:r w:rsidRPr="008E3F96">
        <w:rPr>
          <w:rFonts w:ascii="Times New Roman" w:eastAsia="Times New Roman" w:hAnsi="Times New Roman" w:cs="Times New Roman"/>
          <w:sz w:val="24"/>
          <w:szCs w:val="24"/>
          <w:lang w:eastAsia="ru-RU"/>
        </w:rPr>
        <w:t xml:space="preserve">На сегодняшний день в России существует несколько препаратов </w:t>
      </w:r>
      <w:r>
        <w:rPr>
          <w:rFonts w:ascii="Times New Roman" w:eastAsia="Times New Roman" w:hAnsi="Times New Roman" w:cs="Times New Roman"/>
          <w:sz w:val="24"/>
          <w:szCs w:val="24"/>
          <w:lang w:eastAsia="ru-RU"/>
        </w:rPr>
        <w:t>БТА</w:t>
      </w:r>
      <w:r w:rsidRPr="008E3F96">
        <w:rPr>
          <w:rFonts w:ascii="Times New Roman" w:eastAsia="Times New Roman" w:hAnsi="Times New Roman" w:cs="Times New Roman"/>
          <w:sz w:val="24"/>
          <w:szCs w:val="24"/>
          <w:lang w:eastAsia="ru-RU"/>
        </w:rPr>
        <w:t>, использующихся с целью коррекции фокальной спастичности (</w:t>
      </w:r>
      <w:r w:rsidRPr="00F6406D">
        <w:rPr>
          <w:rFonts w:ascii="Times New Roman" w:eastAsia="Times New Roman" w:hAnsi="Times New Roman" w:cs="Times New Roman"/>
          <w:sz w:val="24"/>
          <w:szCs w:val="24"/>
          <w:lang w:eastAsia="ru-RU"/>
        </w:rPr>
        <w:t>Табл</w:t>
      </w:r>
      <w:r w:rsidR="00F6406D" w:rsidRPr="00F6406D">
        <w:rPr>
          <w:rFonts w:ascii="Times New Roman" w:eastAsia="Times New Roman" w:hAnsi="Times New Roman" w:cs="Times New Roman"/>
          <w:sz w:val="24"/>
          <w:szCs w:val="24"/>
          <w:lang w:eastAsia="ru-RU"/>
        </w:rPr>
        <w:t>ица 2</w:t>
      </w:r>
      <w:r w:rsidRPr="008E3F96">
        <w:rPr>
          <w:rFonts w:ascii="Times New Roman" w:eastAsia="Times New Roman" w:hAnsi="Times New Roman" w:cs="Times New Roman"/>
          <w:sz w:val="24"/>
          <w:szCs w:val="24"/>
          <w:lang w:eastAsia="ru-RU"/>
        </w:rPr>
        <w:t>), включен</w:t>
      </w:r>
      <w:r w:rsidR="00D12A9A">
        <w:rPr>
          <w:rFonts w:ascii="Times New Roman" w:eastAsia="Times New Roman" w:hAnsi="Times New Roman" w:cs="Times New Roman"/>
          <w:sz w:val="24"/>
          <w:szCs w:val="24"/>
          <w:lang w:eastAsia="ru-RU"/>
        </w:rPr>
        <w:t>ные</w:t>
      </w:r>
      <w:r w:rsidRPr="008E3F96">
        <w:rPr>
          <w:rFonts w:ascii="Times New Roman" w:eastAsia="Times New Roman" w:hAnsi="Times New Roman" w:cs="Times New Roman"/>
          <w:sz w:val="24"/>
          <w:szCs w:val="24"/>
          <w:lang w:eastAsia="ru-RU"/>
        </w:rPr>
        <w:t xml:space="preserve"> в перечень ЖН</w:t>
      </w:r>
      <w:r w:rsidR="00C66F64" w:rsidRPr="008E3F96">
        <w:rPr>
          <w:rFonts w:ascii="Times New Roman" w:eastAsia="Times New Roman" w:hAnsi="Times New Roman" w:cs="Times New Roman"/>
          <w:sz w:val="24"/>
          <w:szCs w:val="24"/>
          <w:lang w:eastAsia="ru-RU"/>
        </w:rPr>
        <w:t>В</w:t>
      </w:r>
      <w:r w:rsidRPr="008E3F96">
        <w:rPr>
          <w:rFonts w:ascii="Times New Roman" w:eastAsia="Times New Roman" w:hAnsi="Times New Roman" w:cs="Times New Roman"/>
          <w:sz w:val="24"/>
          <w:szCs w:val="24"/>
          <w:lang w:eastAsia="ru-RU"/>
        </w:rPr>
        <w:t xml:space="preserve">ЛП. У каждого препарата имеется свой набор показаний к лечению, в то время как противопоказания для проведения </w:t>
      </w:r>
      <w:proofErr w:type="spellStart"/>
      <w:r w:rsidRPr="008E3F96">
        <w:rPr>
          <w:rFonts w:ascii="Times New Roman" w:eastAsia="Times New Roman" w:hAnsi="Times New Roman" w:cs="Times New Roman"/>
          <w:sz w:val="24"/>
          <w:szCs w:val="24"/>
          <w:lang w:eastAsia="ru-RU"/>
        </w:rPr>
        <w:t>ботулинотерапии</w:t>
      </w:r>
      <w:proofErr w:type="spellEnd"/>
      <w:r w:rsidRPr="008E3F96">
        <w:rPr>
          <w:rFonts w:ascii="Times New Roman" w:eastAsia="Times New Roman" w:hAnsi="Times New Roman" w:cs="Times New Roman"/>
          <w:sz w:val="24"/>
          <w:szCs w:val="24"/>
          <w:lang w:eastAsia="ru-RU"/>
        </w:rPr>
        <w:t xml:space="preserve"> являются общими: беременность и период грудного вскармливания, острые инфекционные или неинфекционные заболевания, индивидуальная непереносимость компонентов препарата, воспалительный процесс в области предполагаемой инъекции, миастения, синдром Ламберта-Итона и болезни, вызывающие нарушение холинергической передачи.</w:t>
      </w:r>
      <w:r w:rsidR="00E45BF6" w:rsidRPr="00E45BF6">
        <w:rPr>
          <w:rFonts w:ascii="Times New Roman" w:hAnsi="Times New Roman" w:cs="Times New Roman"/>
          <w:sz w:val="24"/>
          <w:szCs w:val="24"/>
        </w:rPr>
        <w:t xml:space="preserve"> </w:t>
      </w:r>
    </w:p>
    <w:p w:rsidR="00E45BF6" w:rsidRDefault="00E45BF6" w:rsidP="00E45BF6">
      <w:pPr>
        <w:spacing w:after="0" w:line="360" w:lineRule="auto"/>
        <w:ind w:firstLine="708"/>
        <w:jc w:val="both"/>
        <w:rPr>
          <w:rFonts w:ascii="Times New Roman" w:hAnsi="Times New Roman" w:cs="Times New Roman"/>
          <w:iCs/>
          <w:sz w:val="24"/>
          <w:szCs w:val="24"/>
        </w:rPr>
      </w:pPr>
      <w:r>
        <w:rPr>
          <w:rFonts w:ascii="Times New Roman" w:hAnsi="Times New Roman" w:cs="Times New Roman"/>
          <w:sz w:val="24"/>
          <w:szCs w:val="24"/>
        </w:rPr>
        <w:t xml:space="preserve">Перед рассмотрением вопроса о применении БТА у пациента с </w:t>
      </w:r>
      <w:proofErr w:type="gramStart"/>
      <w:r>
        <w:rPr>
          <w:rFonts w:ascii="Times New Roman" w:hAnsi="Times New Roman" w:cs="Times New Roman"/>
          <w:sz w:val="24"/>
          <w:szCs w:val="24"/>
        </w:rPr>
        <w:t>постинсультной</w:t>
      </w:r>
      <w:proofErr w:type="gramEnd"/>
      <w:r>
        <w:rPr>
          <w:rFonts w:ascii="Times New Roman" w:hAnsi="Times New Roman" w:cs="Times New Roman"/>
          <w:sz w:val="24"/>
          <w:szCs w:val="24"/>
        </w:rPr>
        <w:t xml:space="preserve"> фокальной/</w:t>
      </w:r>
      <w:proofErr w:type="spellStart"/>
      <w:r>
        <w:rPr>
          <w:rFonts w:ascii="Times New Roman" w:hAnsi="Times New Roman" w:cs="Times New Roman"/>
          <w:sz w:val="24"/>
          <w:szCs w:val="24"/>
        </w:rPr>
        <w:t>мультифокальной</w:t>
      </w:r>
      <w:proofErr w:type="spellEnd"/>
      <w:r>
        <w:rPr>
          <w:rFonts w:ascii="Times New Roman" w:hAnsi="Times New Roman" w:cs="Times New Roman"/>
          <w:sz w:val="24"/>
          <w:szCs w:val="24"/>
        </w:rPr>
        <w:t xml:space="preserve"> спастичностью </w:t>
      </w:r>
      <w:r w:rsidRPr="005F6CF1">
        <w:rPr>
          <w:rFonts w:ascii="Times New Roman" w:hAnsi="Times New Roman" w:cs="Times New Roman"/>
          <w:sz w:val="24"/>
          <w:szCs w:val="24"/>
        </w:rPr>
        <w:t xml:space="preserve"> </w:t>
      </w:r>
      <w:r>
        <w:rPr>
          <w:rFonts w:ascii="Times New Roman" w:hAnsi="Times New Roman" w:cs="Times New Roman"/>
          <w:sz w:val="24"/>
          <w:szCs w:val="24"/>
        </w:rPr>
        <w:t xml:space="preserve">необходимо устранить </w:t>
      </w:r>
      <w:r w:rsidRPr="005F6CF1">
        <w:rPr>
          <w:rFonts w:ascii="Times New Roman" w:hAnsi="Times New Roman" w:cs="Times New Roman"/>
          <w:sz w:val="24"/>
          <w:szCs w:val="24"/>
        </w:rPr>
        <w:t xml:space="preserve">влияние внешних и внутренних факторов, которые дополнительно могут повышать мышечный тонус. </w:t>
      </w:r>
      <w:proofErr w:type="gramStart"/>
      <w:r w:rsidRPr="005F6CF1">
        <w:rPr>
          <w:rFonts w:ascii="Times New Roman" w:hAnsi="Times New Roman" w:cs="Times New Roman"/>
          <w:sz w:val="24"/>
          <w:szCs w:val="24"/>
        </w:rPr>
        <w:t xml:space="preserve">К внешним факторам относятся неудобная тесная одежда, неправильно наложенные бандажи и </w:t>
      </w:r>
      <w:proofErr w:type="spellStart"/>
      <w:r w:rsidRPr="005F6CF1">
        <w:rPr>
          <w:rFonts w:ascii="Times New Roman" w:hAnsi="Times New Roman" w:cs="Times New Roman"/>
          <w:sz w:val="24"/>
          <w:szCs w:val="24"/>
        </w:rPr>
        <w:t>ортезы</w:t>
      </w:r>
      <w:proofErr w:type="spellEnd"/>
      <w:r w:rsidRPr="005F6CF1">
        <w:rPr>
          <w:rFonts w:ascii="Times New Roman" w:hAnsi="Times New Roman" w:cs="Times New Roman"/>
          <w:sz w:val="24"/>
          <w:szCs w:val="24"/>
        </w:rPr>
        <w:t xml:space="preserve">, постоянный мочевой катетер и др. К внутренним относятся состояния, </w:t>
      </w:r>
      <w:r w:rsidRPr="005F6CF1">
        <w:rPr>
          <w:rFonts w:ascii="Times New Roman" w:hAnsi="Times New Roman" w:cs="Times New Roman"/>
          <w:sz w:val="24"/>
          <w:szCs w:val="24"/>
        </w:rPr>
        <w:lastRenderedPageBreak/>
        <w:t xml:space="preserve">ухудшающие течение основного заболевания, такие как запоры, задержка мочи, пролежни, зоны </w:t>
      </w:r>
      <w:proofErr w:type="spellStart"/>
      <w:r w:rsidRPr="005F6CF1">
        <w:rPr>
          <w:rFonts w:ascii="Times New Roman" w:hAnsi="Times New Roman" w:cs="Times New Roman"/>
          <w:sz w:val="24"/>
          <w:szCs w:val="24"/>
        </w:rPr>
        <w:t>гетеротопической</w:t>
      </w:r>
      <w:proofErr w:type="spellEnd"/>
      <w:r w:rsidRPr="005F6CF1">
        <w:rPr>
          <w:rFonts w:ascii="Times New Roman" w:hAnsi="Times New Roman" w:cs="Times New Roman"/>
          <w:sz w:val="24"/>
          <w:szCs w:val="24"/>
        </w:rPr>
        <w:t xml:space="preserve"> </w:t>
      </w:r>
      <w:proofErr w:type="spellStart"/>
      <w:r w:rsidRPr="005F6CF1">
        <w:rPr>
          <w:rFonts w:ascii="Times New Roman" w:hAnsi="Times New Roman" w:cs="Times New Roman"/>
          <w:sz w:val="24"/>
          <w:szCs w:val="24"/>
        </w:rPr>
        <w:t>оссификации</w:t>
      </w:r>
      <w:proofErr w:type="spellEnd"/>
      <w:r w:rsidRPr="005F6CF1">
        <w:rPr>
          <w:rFonts w:ascii="Times New Roman" w:hAnsi="Times New Roman" w:cs="Times New Roman"/>
          <w:sz w:val="24"/>
          <w:szCs w:val="24"/>
        </w:rPr>
        <w:t xml:space="preserve">, переломы и вывихи, инфекционные осложнения </w:t>
      </w:r>
      <w:r w:rsidR="00F85951" w:rsidRPr="005F6CF1">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&lt;EndNote&gt;&lt;Cite&gt;&lt;Author&gt;Barnes&lt;/Author&gt;&lt;Year&gt;2008&lt;/Year&gt;&lt;RecNum&gt;88&lt;/RecNum&gt;&lt;DisplayText&gt;[137]&lt;/DisplayText&gt;&lt;record&gt;&lt;rec-number&gt;88&lt;/rec-number&gt;&lt;foreign-keys&gt;&lt;key app="EN" db-id="pfade59zu2wrr6etz0k5zf5e9w9wrrp2vsvs"&gt;88&lt;/key&gt;&lt;/foreign-keys&gt;&lt;ref-type name="Book"&gt;6&lt;/ref-type&gt;&lt;contributors&gt;&lt;authors&gt;&lt;author&gt;Barnes, M. P.&lt;/author&gt;&lt;author&gt;Johnson, G. R. &lt;/author&gt;&lt;/authors&gt;&lt;/contributors&gt;&lt;titles&gt;&lt;title&gt;UMN syndrome and spasticity. &lt;/title&gt;&lt;/titles&gt;&lt;dates&gt;&lt;year&gt;2008&lt;/year&gt;&lt;/dates&gt;&lt;pub-location&gt;Cambridge &lt;/pub-location&gt;&lt;publisher&gt;Cambridge University Press&lt;/publisher&gt;&lt;urls&gt;&lt;/urls&gt;&lt;language&gt;eng&lt;/language&gt;&lt;/record&gt;&lt;/Cite&gt;&lt;/EndNote&gt;</w:instrText>
      </w:r>
      <w:r w:rsidR="00F85951" w:rsidRPr="005F6CF1">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37" w:tooltip="Barnes, 2008 #88" w:history="1">
        <w:r>
          <w:rPr>
            <w:rFonts w:ascii="Times New Roman" w:hAnsi="Times New Roman" w:cs="Times New Roman"/>
            <w:noProof/>
            <w:sz w:val="24"/>
            <w:szCs w:val="24"/>
          </w:rPr>
          <w:t>137</w:t>
        </w:r>
      </w:hyperlink>
      <w:r>
        <w:rPr>
          <w:rFonts w:ascii="Times New Roman" w:hAnsi="Times New Roman" w:cs="Times New Roman"/>
          <w:noProof/>
          <w:sz w:val="24"/>
          <w:szCs w:val="24"/>
        </w:rPr>
        <w:t>]</w:t>
      </w:r>
      <w:r w:rsidR="00F85951" w:rsidRPr="005F6CF1">
        <w:rPr>
          <w:rFonts w:ascii="Times New Roman" w:hAnsi="Times New Roman" w:cs="Times New Roman"/>
          <w:sz w:val="24"/>
          <w:szCs w:val="24"/>
        </w:rPr>
        <w:fldChar w:fldCharType="end"/>
      </w:r>
      <w:r w:rsidRPr="005F6CF1">
        <w:rPr>
          <w:rFonts w:ascii="Times New Roman" w:hAnsi="Times New Roman" w:cs="Times New Roman"/>
          <w:iCs/>
          <w:sz w:val="24"/>
          <w:szCs w:val="24"/>
        </w:rPr>
        <w:t>. В ряде случаев одно лишь устранение данных факторов приводит к значительному снижению мышечного тонус</w:t>
      </w:r>
      <w:r>
        <w:rPr>
          <w:rFonts w:ascii="Times New Roman" w:hAnsi="Times New Roman" w:cs="Times New Roman"/>
          <w:iCs/>
          <w:sz w:val="24"/>
          <w:szCs w:val="24"/>
        </w:rPr>
        <w:t>а.</w:t>
      </w:r>
      <w:proofErr w:type="gramEnd"/>
    </w:p>
    <w:p w:rsidR="008E3F96" w:rsidRPr="008E3F96" w:rsidRDefault="008E3F96" w:rsidP="008E3F96">
      <w:pPr>
        <w:spacing w:after="0" w:line="360" w:lineRule="auto"/>
        <w:ind w:firstLine="709"/>
        <w:jc w:val="both"/>
        <w:rPr>
          <w:rFonts w:ascii="Times New Roman" w:eastAsia="Times New Roman" w:hAnsi="Times New Roman" w:cs="Times New Roman"/>
          <w:sz w:val="24"/>
          <w:szCs w:val="24"/>
          <w:lang w:eastAsia="ru-RU"/>
        </w:rPr>
      </w:pPr>
    </w:p>
    <w:p w:rsidR="008E3F96" w:rsidRPr="008E3F96" w:rsidRDefault="008E3F96" w:rsidP="008E3F96">
      <w:pPr>
        <w:spacing w:after="0" w:line="360" w:lineRule="auto"/>
        <w:ind w:firstLine="709"/>
        <w:jc w:val="right"/>
        <w:rPr>
          <w:rFonts w:ascii="Times New Roman" w:eastAsia="Times New Roman" w:hAnsi="Times New Roman" w:cs="Times New Roman"/>
          <w:sz w:val="24"/>
          <w:szCs w:val="24"/>
          <w:lang w:eastAsia="ru-RU"/>
        </w:rPr>
      </w:pPr>
      <w:r w:rsidRPr="00F6406D">
        <w:rPr>
          <w:rFonts w:ascii="Times New Roman" w:eastAsia="Times New Roman" w:hAnsi="Times New Roman" w:cs="Times New Roman"/>
          <w:sz w:val="24"/>
          <w:szCs w:val="24"/>
          <w:lang w:eastAsia="ru-RU"/>
        </w:rPr>
        <w:t xml:space="preserve">Таблица </w:t>
      </w:r>
      <w:r w:rsidR="00F6406D" w:rsidRPr="00F6406D">
        <w:rPr>
          <w:rFonts w:ascii="Times New Roman" w:eastAsia="Times New Roman" w:hAnsi="Times New Roman" w:cs="Times New Roman"/>
          <w:sz w:val="24"/>
          <w:szCs w:val="24"/>
          <w:lang w:eastAsia="ru-RU"/>
        </w:rPr>
        <w:t>2</w:t>
      </w:r>
      <w:r w:rsidRPr="00F6406D">
        <w:rPr>
          <w:rFonts w:ascii="Times New Roman" w:eastAsia="Times New Roman" w:hAnsi="Times New Roman" w:cs="Times New Roman"/>
          <w:sz w:val="24"/>
          <w:szCs w:val="24"/>
          <w:lang w:eastAsia="ru-RU"/>
        </w:rPr>
        <w:t>.</w:t>
      </w:r>
    </w:p>
    <w:p w:rsidR="008E3F96" w:rsidRPr="008E3F96" w:rsidRDefault="008E3F96" w:rsidP="008E3F96">
      <w:pPr>
        <w:spacing w:after="0" w:line="360" w:lineRule="auto"/>
        <w:ind w:firstLine="709"/>
        <w:jc w:val="center"/>
        <w:rPr>
          <w:rFonts w:ascii="Times New Roman" w:eastAsia="Times New Roman" w:hAnsi="Times New Roman" w:cs="Times New Roman"/>
          <w:sz w:val="24"/>
          <w:szCs w:val="24"/>
          <w:lang w:eastAsia="ru-RU"/>
        </w:rPr>
      </w:pPr>
      <w:r w:rsidRPr="008E3F96">
        <w:rPr>
          <w:rFonts w:ascii="Times New Roman" w:eastAsia="Times New Roman" w:hAnsi="Times New Roman" w:cs="Times New Roman"/>
          <w:sz w:val="24"/>
          <w:szCs w:val="24"/>
          <w:lang w:eastAsia="ru-RU"/>
        </w:rPr>
        <w:t xml:space="preserve">Препараты </w:t>
      </w:r>
      <w:r w:rsidR="00600F2C">
        <w:rPr>
          <w:rFonts w:ascii="Times New Roman" w:eastAsia="Times New Roman" w:hAnsi="Times New Roman" w:cs="Times New Roman"/>
          <w:sz w:val="24"/>
          <w:szCs w:val="24"/>
          <w:lang w:eastAsia="ru-RU"/>
        </w:rPr>
        <w:t>БТ</w:t>
      </w:r>
      <w:r w:rsidRPr="008E3F96">
        <w:rPr>
          <w:rFonts w:ascii="Times New Roman" w:eastAsia="Times New Roman" w:hAnsi="Times New Roman" w:cs="Times New Roman"/>
          <w:sz w:val="24"/>
          <w:szCs w:val="24"/>
          <w:lang w:eastAsia="ru-RU"/>
        </w:rPr>
        <w:t xml:space="preserve">А, зарегистрированные в Российской Федерации </w:t>
      </w:r>
    </w:p>
    <w:p w:rsidR="008E3F96" w:rsidRPr="008E3F96" w:rsidRDefault="008E3F96" w:rsidP="008E3F96">
      <w:pPr>
        <w:spacing w:after="0" w:line="360" w:lineRule="auto"/>
        <w:ind w:firstLine="709"/>
        <w:jc w:val="center"/>
        <w:rPr>
          <w:rFonts w:ascii="Times New Roman" w:eastAsia="Times New Roman" w:hAnsi="Times New Roman" w:cs="Times New Roman"/>
          <w:sz w:val="24"/>
          <w:szCs w:val="24"/>
          <w:lang w:eastAsia="ru-RU"/>
        </w:rPr>
      </w:pPr>
      <w:r w:rsidRPr="008E3F96">
        <w:rPr>
          <w:rFonts w:ascii="Times New Roman" w:eastAsia="Times New Roman" w:hAnsi="Times New Roman" w:cs="Times New Roman"/>
          <w:sz w:val="24"/>
          <w:szCs w:val="24"/>
          <w:lang w:eastAsia="ru-RU"/>
        </w:rPr>
        <w:t xml:space="preserve">для лечения спастичности </w:t>
      </w:r>
    </w:p>
    <w:tbl>
      <w:tblPr>
        <w:tblStyle w:val="a6"/>
        <w:tblW w:w="9464" w:type="dxa"/>
        <w:tblLayout w:type="fixed"/>
        <w:tblLook w:val="04A0"/>
      </w:tblPr>
      <w:tblGrid>
        <w:gridCol w:w="2518"/>
        <w:gridCol w:w="1559"/>
        <w:gridCol w:w="2552"/>
        <w:gridCol w:w="2835"/>
      </w:tblGrid>
      <w:tr w:rsidR="008E3F96" w:rsidRPr="008E3F96" w:rsidTr="00681716">
        <w:tc>
          <w:tcPr>
            <w:tcW w:w="2518" w:type="dxa"/>
            <w:shd w:val="clear" w:color="auto" w:fill="auto"/>
          </w:tcPr>
          <w:p w:rsidR="008E3F96" w:rsidRPr="008E3F96" w:rsidRDefault="008E3F96" w:rsidP="008E3F96">
            <w:pPr>
              <w:jc w:val="center"/>
              <w:rPr>
                <w:rFonts w:ascii="Times New Roman" w:eastAsia="Times New Roman" w:hAnsi="Times New Roman" w:cs="Times New Roman"/>
                <w:b/>
                <w:sz w:val="24"/>
                <w:szCs w:val="24"/>
              </w:rPr>
            </w:pPr>
            <w:r w:rsidRPr="008E3F96">
              <w:rPr>
                <w:rFonts w:ascii="Times New Roman" w:eastAsia="Times New Roman" w:hAnsi="Times New Roman" w:cs="Times New Roman"/>
                <w:b/>
                <w:sz w:val="24"/>
                <w:szCs w:val="24"/>
              </w:rPr>
              <w:t>Препарат</w:t>
            </w:r>
          </w:p>
        </w:tc>
        <w:tc>
          <w:tcPr>
            <w:tcW w:w="1559" w:type="dxa"/>
            <w:shd w:val="clear" w:color="auto" w:fill="auto"/>
          </w:tcPr>
          <w:p w:rsidR="008E3F96" w:rsidRPr="008E3F96" w:rsidRDefault="008E3F96" w:rsidP="008E3F96">
            <w:pPr>
              <w:jc w:val="center"/>
              <w:rPr>
                <w:rFonts w:ascii="Times New Roman" w:eastAsia="Times New Roman" w:hAnsi="Times New Roman" w:cs="Times New Roman"/>
                <w:b/>
                <w:sz w:val="24"/>
                <w:szCs w:val="24"/>
              </w:rPr>
            </w:pPr>
            <w:proofErr w:type="gramStart"/>
            <w:r w:rsidRPr="008E3F96">
              <w:rPr>
                <w:rFonts w:ascii="Times New Roman" w:eastAsia="Times New Roman" w:hAnsi="Times New Roman" w:cs="Times New Roman"/>
                <w:b/>
                <w:sz w:val="24"/>
                <w:szCs w:val="24"/>
              </w:rPr>
              <w:t>ЕД</w:t>
            </w:r>
            <w:proofErr w:type="gramEnd"/>
            <w:r w:rsidRPr="008E3F96">
              <w:rPr>
                <w:rFonts w:ascii="Times New Roman" w:eastAsia="Times New Roman" w:hAnsi="Times New Roman" w:cs="Times New Roman"/>
                <w:b/>
                <w:sz w:val="24"/>
                <w:szCs w:val="24"/>
              </w:rPr>
              <w:t>/флакон*</w:t>
            </w:r>
          </w:p>
        </w:tc>
        <w:tc>
          <w:tcPr>
            <w:tcW w:w="2552" w:type="dxa"/>
            <w:shd w:val="clear" w:color="auto" w:fill="auto"/>
          </w:tcPr>
          <w:p w:rsidR="008E3F96" w:rsidRPr="008E3F96" w:rsidRDefault="00600F2C" w:rsidP="008E3F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Вспомогатель</w:t>
            </w:r>
            <w:r w:rsidR="008E3F96" w:rsidRPr="008E3F96">
              <w:rPr>
                <w:rFonts w:ascii="Times New Roman" w:eastAsia="Times New Roman" w:hAnsi="Times New Roman" w:cs="Times New Roman"/>
                <w:b/>
                <w:sz w:val="24"/>
                <w:szCs w:val="24"/>
              </w:rPr>
              <w:t>ные вещества</w:t>
            </w:r>
          </w:p>
        </w:tc>
        <w:tc>
          <w:tcPr>
            <w:tcW w:w="2835" w:type="dxa"/>
            <w:shd w:val="clear" w:color="auto" w:fill="auto"/>
          </w:tcPr>
          <w:p w:rsidR="008E3F96" w:rsidRPr="008E3F96" w:rsidRDefault="008E3F96" w:rsidP="008E3F96">
            <w:pPr>
              <w:jc w:val="center"/>
              <w:rPr>
                <w:rFonts w:ascii="Times New Roman" w:eastAsia="Times New Roman" w:hAnsi="Times New Roman" w:cs="Times New Roman"/>
                <w:b/>
                <w:sz w:val="24"/>
                <w:szCs w:val="24"/>
              </w:rPr>
            </w:pPr>
            <w:r w:rsidRPr="008E3F96">
              <w:rPr>
                <w:rFonts w:ascii="Times New Roman" w:eastAsia="Times New Roman" w:hAnsi="Times New Roman" w:cs="Times New Roman"/>
                <w:b/>
                <w:sz w:val="24"/>
                <w:szCs w:val="24"/>
              </w:rPr>
              <w:t>Показания для лечения спастичности</w:t>
            </w:r>
          </w:p>
        </w:tc>
      </w:tr>
      <w:tr w:rsidR="008E3F96" w:rsidRPr="008E3F96" w:rsidTr="00681716">
        <w:trPr>
          <w:trHeight w:val="511"/>
        </w:trPr>
        <w:tc>
          <w:tcPr>
            <w:tcW w:w="2518" w:type="dxa"/>
          </w:tcPr>
          <w:p w:rsidR="008E3F96" w:rsidRPr="008E3F96" w:rsidRDefault="008E3F96" w:rsidP="008E3F96">
            <w:pPr>
              <w:jc w:val="both"/>
              <w:rPr>
                <w:rFonts w:ascii="Times New Roman" w:eastAsia="Times New Roman" w:hAnsi="Times New Roman" w:cs="Times New Roman"/>
                <w:sz w:val="24"/>
                <w:szCs w:val="24"/>
              </w:rPr>
            </w:pPr>
            <w:proofErr w:type="spellStart"/>
            <w:r w:rsidRPr="008E3F96">
              <w:rPr>
                <w:rFonts w:ascii="Times New Roman" w:eastAsia="Times New Roman" w:hAnsi="Times New Roman" w:cs="Times New Roman"/>
                <w:sz w:val="24"/>
                <w:szCs w:val="24"/>
              </w:rPr>
              <w:t>Абоботулотоксин</w:t>
            </w:r>
            <w:proofErr w:type="spellEnd"/>
            <w:proofErr w:type="gramStart"/>
            <w:r w:rsidRPr="008E3F96">
              <w:rPr>
                <w:rFonts w:ascii="Times New Roman" w:eastAsia="Times New Roman" w:hAnsi="Times New Roman" w:cs="Times New Roman"/>
                <w:sz w:val="24"/>
                <w:szCs w:val="24"/>
              </w:rPr>
              <w:t xml:space="preserve"> А</w:t>
            </w:r>
            <w:proofErr w:type="gramEnd"/>
            <w:r>
              <w:rPr>
                <w:rFonts w:ascii="Times New Roman" w:eastAsia="Times New Roman" w:hAnsi="Times New Roman" w:cs="Times New Roman"/>
                <w:sz w:val="24"/>
                <w:szCs w:val="24"/>
              </w:rPr>
              <w:t>**</w:t>
            </w:r>
          </w:p>
        </w:tc>
        <w:tc>
          <w:tcPr>
            <w:tcW w:w="1559" w:type="dxa"/>
          </w:tcPr>
          <w:p w:rsidR="008E3F96" w:rsidRPr="008E3F96" w:rsidRDefault="008E3F96" w:rsidP="008E3F96">
            <w:pPr>
              <w:jc w:val="center"/>
              <w:rPr>
                <w:rFonts w:ascii="Times New Roman" w:eastAsia="Times New Roman" w:hAnsi="Times New Roman" w:cs="Times New Roman"/>
                <w:sz w:val="24"/>
                <w:szCs w:val="24"/>
              </w:rPr>
            </w:pPr>
            <w:r w:rsidRPr="008E3F96">
              <w:rPr>
                <w:rFonts w:ascii="Times New Roman" w:eastAsia="Times New Roman" w:hAnsi="Times New Roman" w:cs="Times New Roman"/>
                <w:sz w:val="24"/>
                <w:szCs w:val="24"/>
              </w:rPr>
              <w:t>500 или 300</w:t>
            </w:r>
          </w:p>
        </w:tc>
        <w:tc>
          <w:tcPr>
            <w:tcW w:w="2552" w:type="dxa"/>
          </w:tcPr>
          <w:p w:rsidR="008E3F96" w:rsidRPr="008E3F96" w:rsidRDefault="008E3F96" w:rsidP="008E3F96">
            <w:pPr>
              <w:rPr>
                <w:rFonts w:ascii="Times New Roman" w:eastAsia="Times New Roman" w:hAnsi="Times New Roman" w:cs="Times New Roman"/>
                <w:sz w:val="24"/>
                <w:szCs w:val="24"/>
              </w:rPr>
            </w:pPr>
            <w:r w:rsidRPr="008E3F96">
              <w:rPr>
                <w:rFonts w:ascii="Times New Roman" w:eastAsia="Times New Roman" w:hAnsi="Times New Roman" w:cs="Times New Roman"/>
                <w:sz w:val="24"/>
                <w:szCs w:val="24"/>
              </w:rPr>
              <w:t>Альбумин человека - 125 мкг;</w:t>
            </w:r>
          </w:p>
          <w:p w:rsidR="008E3F96" w:rsidRPr="008E3F96" w:rsidRDefault="008E3F96" w:rsidP="008E3F96">
            <w:pPr>
              <w:rPr>
                <w:rFonts w:ascii="Times New Roman" w:eastAsia="Times New Roman" w:hAnsi="Times New Roman" w:cs="Times New Roman"/>
                <w:sz w:val="24"/>
                <w:szCs w:val="24"/>
              </w:rPr>
            </w:pPr>
            <w:r w:rsidRPr="008E3F96">
              <w:rPr>
                <w:rFonts w:ascii="Times New Roman" w:eastAsia="Times New Roman" w:hAnsi="Times New Roman" w:cs="Times New Roman"/>
                <w:sz w:val="24"/>
                <w:szCs w:val="24"/>
              </w:rPr>
              <w:t>Лактоза 2,5 мг</w:t>
            </w:r>
          </w:p>
        </w:tc>
        <w:tc>
          <w:tcPr>
            <w:tcW w:w="2835" w:type="dxa"/>
          </w:tcPr>
          <w:p w:rsidR="008E3F96" w:rsidRPr="008E3F96" w:rsidRDefault="008E3F96" w:rsidP="008E3F96">
            <w:pPr>
              <w:rPr>
                <w:rFonts w:ascii="Times New Roman" w:eastAsia="Times New Roman" w:hAnsi="Times New Roman" w:cs="Times New Roman"/>
                <w:sz w:val="24"/>
                <w:szCs w:val="24"/>
              </w:rPr>
            </w:pPr>
            <w:proofErr w:type="gramStart"/>
            <w:r w:rsidRPr="008E3F96">
              <w:rPr>
                <w:rFonts w:ascii="Times New Roman" w:eastAsia="Times New Roman" w:hAnsi="Times New Roman" w:cs="Times New Roman"/>
                <w:sz w:val="24"/>
                <w:szCs w:val="24"/>
              </w:rPr>
              <w:t>Фокальная</w:t>
            </w:r>
            <w:proofErr w:type="gramEnd"/>
            <w:r w:rsidRPr="008E3F96">
              <w:rPr>
                <w:rFonts w:ascii="Times New Roman" w:eastAsia="Times New Roman" w:hAnsi="Times New Roman" w:cs="Times New Roman"/>
                <w:sz w:val="24"/>
                <w:szCs w:val="24"/>
              </w:rPr>
              <w:t xml:space="preserve"> спастичность верхней конечности у взрослых пациентов</w:t>
            </w:r>
          </w:p>
        </w:tc>
      </w:tr>
      <w:tr w:rsidR="008E3F96" w:rsidRPr="008E3F96" w:rsidTr="00681716">
        <w:trPr>
          <w:trHeight w:val="695"/>
        </w:trPr>
        <w:tc>
          <w:tcPr>
            <w:tcW w:w="2518" w:type="dxa"/>
          </w:tcPr>
          <w:p w:rsidR="008E3F96" w:rsidRPr="008E3F96" w:rsidRDefault="008E3F96" w:rsidP="008E3F96">
            <w:pPr>
              <w:jc w:val="both"/>
              <w:rPr>
                <w:rFonts w:ascii="Times New Roman" w:eastAsia="Times New Roman" w:hAnsi="Times New Roman" w:cs="Times New Roman"/>
                <w:sz w:val="24"/>
                <w:szCs w:val="24"/>
              </w:rPr>
            </w:pPr>
            <w:proofErr w:type="spellStart"/>
            <w:r w:rsidRPr="008E3F96">
              <w:rPr>
                <w:rFonts w:ascii="Times New Roman" w:eastAsia="Times New Roman" w:hAnsi="Times New Roman" w:cs="Times New Roman"/>
                <w:sz w:val="24"/>
                <w:szCs w:val="24"/>
              </w:rPr>
              <w:t>Онаботулотоксин</w:t>
            </w:r>
            <w:proofErr w:type="spellEnd"/>
            <w:proofErr w:type="gramStart"/>
            <w:r w:rsidRPr="008E3F96">
              <w:rPr>
                <w:rFonts w:ascii="Times New Roman" w:eastAsia="Times New Roman" w:hAnsi="Times New Roman" w:cs="Times New Roman"/>
                <w:sz w:val="24"/>
                <w:szCs w:val="24"/>
              </w:rPr>
              <w:t xml:space="preserve"> А</w:t>
            </w:r>
            <w:proofErr w:type="gramEnd"/>
            <w:r>
              <w:rPr>
                <w:rFonts w:ascii="Times New Roman" w:eastAsia="Times New Roman" w:hAnsi="Times New Roman" w:cs="Times New Roman"/>
                <w:sz w:val="24"/>
                <w:szCs w:val="24"/>
              </w:rPr>
              <w:t>**</w:t>
            </w:r>
          </w:p>
        </w:tc>
        <w:tc>
          <w:tcPr>
            <w:tcW w:w="1559" w:type="dxa"/>
          </w:tcPr>
          <w:p w:rsidR="008E3F96" w:rsidRPr="008E3F96" w:rsidRDefault="008E3F96" w:rsidP="008E3F96">
            <w:pPr>
              <w:jc w:val="center"/>
              <w:rPr>
                <w:rFonts w:ascii="Times New Roman" w:eastAsia="Times New Roman" w:hAnsi="Times New Roman" w:cs="Times New Roman"/>
                <w:sz w:val="24"/>
                <w:szCs w:val="24"/>
              </w:rPr>
            </w:pPr>
            <w:r w:rsidRPr="008E3F96">
              <w:rPr>
                <w:rFonts w:ascii="Times New Roman" w:eastAsia="Times New Roman" w:hAnsi="Times New Roman" w:cs="Times New Roman"/>
                <w:sz w:val="24"/>
                <w:szCs w:val="24"/>
              </w:rPr>
              <w:t>100</w:t>
            </w:r>
          </w:p>
        </w:tc>
        <w:tc>
          <w:tcPr>
            <w:tcW w:w="2552" w:type="dxa"/>
          </w:tcPr>
          <w:p w:rsidR="008E3F96" w:rsidRPr="008E3F96" w:rsidRDefault="008E3F96" w:rsidP="008E3F96">
            <w:pPr>
              <w:rPr>
                <w:rFonts w:ascii="Times New Roman" w:eastAsia="Times New Roman" w:hAnsi="Times New Roman" w:cs="Times New Roman"/>
                <w:sz w:val="24"/>
                <w:szCs w:val="24"/>
              </w:rPr>
            </w:pPr>
            <w:r w:rsidRPr="008E3F96">
              <w:rPr>
                <w:rFonts w:ascii="Times New Roman" w:eastAsia="Times New Roman" w:hAnsi="Times New Roman" w:cs="Times New Roman"/>
                <w:sz w:val="24"/>
                <w:szCs w:val="24"/>
              </w:rPr>
              <w:t>Альбумин человека 500 мкг;</w:t>
            </w:r>
          </w:p>
          <w:p w:rsidR="008E3F96" w:rsidRPr="008E3F96" w:rsidRDefault="008E3F96" w:rsidP="008E3F96">
            <w:pPr>
              <w:rPr>
                <w:rFonts w:ascii="Times New Roman" w:eastAsia="Times New Roman" w:hAnsi="Times New Roman" w:cs="Times New Roman"/>
                <w:sz w:val="24"/>
                <w:szCs w:val="24"/>
              </w:rPr>
            </w:pPr>
            <w:r w:rsidRPr="008E3F96">
              <w:rPr>
                <w:rFonts w:ascii="Times New Roman" w:eastAsia="Times New Roman" w:hAnsi="Times New Roman" w:cs="Times New Roman"/>
                <w:sz w:val="24"/>
                <w:szCs w:val="24"/>
              </w:rPr>
              <w:t>Натрия хлорид 0,9 мг</w:t>
            </w:r>
          </w:p>
        </w:tc>
        <w:tc>
          <w:tcPr>
            <w:tcW w:w="2835" w:type="dxa"/>
          </w:tcPr>
          <w:p w:rsidR="008E3F96" w:rsidRPr="008E3F96" w:rsidRDefault="008E3F96" w:rsidP="008E3F96">
            <w:pPr>
              <w:rPr>
                <w:rFonts w:ascii="Times New Roman" w:eastAsia="Times New Roman" w:hAnsi="Times New Roman" w:cs="Times New Roman"/>
                <w:sz w:val="24"/>
                <w:szCs w:val="24"/>
              </w:rPr>
            </w:pPr>
            <w:proofErr w:type="gramStart"/>
            <w:r w:rsidRPr="008E3F96">
              <w:rPr>
                <w:rFonts w:ascii="Times New Roman" w:eastAsia="Times New Roman" w:hAnsi="Times New Roman" w:cs="Times New Roman"/>
                <w:sz w:val="24"/>
                <w:szCs w:val="24"/>
              </w:rPr>
              <w:t>Фокальная</w:t>
            </w:r>
            <w:proofErr w:type="gramEnd"/>
            <w:r w:rsidRPr="008E3F96">
              <w:rPr>
                <w:rFonts w:ascii="Times New Roman" w:eastAsia="Times New Roman" w:hAnsi="Times New Roman" w:cs="Times New Roman"/>
                <w:sz w:val="24"/>
                <w:szCs w:val="24"/>
              </w:rPr>
              <w:t xml:space="preserve"> спастичность: запястья и кисти у взрослых пациентов, перенесших инсульт</w:t>
            </w:r>
          </w:p>
        </w:tc>
      </w:tr>
      <w:tr w:rsidR="008E3F96" w:rsidRPr="008E3F96" w:rsidTr="00681716">
        <w:trPr>
          <w:trHeight w:val="810"/>
        </w:trPr>
        <w:tc>
          <w:tcPr>
            <w:tcW w:w="2518" w:type="dxa"/>
          </w:tcPr>
          <w:p w:rsidR="008E3F96" w:rsidRPr="008E3F96" w:rsidRDefault="008E3F96" w:rsidP="008E3F96">
            <w:pPr>
              <w:jc w:val="both"/>
              <w:rPr>
                <w:rFonts w:ascii="Times New Roman" w:eastAsia="Times New Roman" w:hAnsi="Times New Roman" w:cs="Times New Roman"/>
                <w:sz w:val="24"/>
                <w:szCs w:val="24"/>
              </w:rPr>
            </w:pPr>
            <w:proofErr w:type="spellStart"/>
            <w:r w:rsidRPr="008E3F96">
              <w:rPr>
                <w:rFonts w:ascii="Times New Roman" w:eastAsia="Times New Roman" w:hAnsi="Times New Roman" w:cs="Times New Roman"/>
                <w:sz w:val="24"/>
                <w:szCs w:val="24"/>
              </w:rPr>
              <w:t>Инкоботулотоксин</w:t>
            </w:r>
            <w:proofErr w:type="spellEnd"/>
            <w:proofErr w:type="gramStart"/>
            <w:r w:rsidRPr="008E3F96">
              <w:rPr>
                <w:rFonts w:ascii="Times New Roman" w:eastAsia="Times New Roman" w:hAnsi="Times New Roman" w:cs="Times New Roman"/>
                <w:sz w:val="24"/>
                <w:szCs w:val="24"/>
              </w:rPr>
              <w:t xml:space="preserve"> А</w:t>
            </w:r>
            <w:proofErr w:type="gramEnd"/>
            <w:r>
              <w:rPr>
                <w:rFonts w:ascii="Times New Roman" w:eastAsia="Times New Roman" w:hAnsi="Times New Roman" w:cs="Times New Roman"/>
                <w:sz w:val="24"/>
                <w:szCs w:val="24"/>
              </w:rPr>
              <w:t>**</w:t>
            </w:r>
          </w:p>
        </w:tc>
        <w:tc>
          <w:tcPr>
            <w:tcW w:w="1559" w:type="dxa"/>
          </w:tcPr>
          <w:p w:rsidR="008E3F96" w:rsidRPr="008E3F96" w:rsidRDefault="008E3F96" w:rsidP="008E3F96">
            <w:pPr>
              <w:jc w:val="center"/>
              <w:rPr>
                <w:rFonts w:ascii="Times New Roman" w:eastAsia="Times New Roman" w:hAnsi="Times New Roman" w:cs="Times New Roman"/>
                <w:sz w:val="24"/>
                <w:szCs w:val="24"/>
              </w:rPr>
            </w:pPr>
            <w:r w:rsidRPr="008E3F96">
              <w:rPr>
                <w:rFonts w:ascii="Times New Roman" w:eastAsia="Times New Roman" w:hAnsi="Times New Roman" w:cs="Times New Roman"/>
                <w:sz w:val="24"/>
                <w:szCs w:val="24"/>
              </w:rPr>
              <w:t>100 или 50</w:t>
            </w:r>
          </w:p>
        </w:tc>
        <w:tc>
          <w:tcPr>
            <w:tcW w:w="2552" w:type="dxa"/>
          </w:tcPr>
          <w:p w:rsidR="008E3F96" w:rsidRPr="008E3F96" w:rsidRDefault="008E3F96" w:rsidP="008E3F96">
            <w:pPr>
              <w:rPr>
                <w:rFonts w:ascii="Times New Roman" w:eastAsia="Times New Roman" w:hAnsi="Times New Roman" w:cs="Times New Roman"/>
                <w:sz w:val="24"/>
                <w:szCs w:val="24"/>
              </w:rPr>
            </w:pPr>
            <w:r w:rsidRPr="008E3F96">
              <w:rPr>
                <w:rFonts w:ascii="Times New Roman" w:eastAsia="Times New Roman" w:hAnsi="Times New Roman" w:cs="Times New Roman"/>
                <w:color w:val="000000"/>
                <w:kern w:val="24"/>
                <w:sz w:val="24"/>
                <w:szCs w:val="24"/>
              </w:rPr>
              <w:t>Альбумин человека 1000 мкг;</w:t>
            </w:r>
          </w:p>
          <w:p w:rsidR="008E3F96" w:rsidRPr="008E3F96" w:rsidRDefault="008E3F96" w:rsidP="008E3F96">
            <w:pPr>
              <w:jc w:val="both"/>
              <w:rPr>
                <w:rFonts w:ascii="Times New Roman" w:eastAsia="Times New Roman" w:hAnsi="Times New Roman" w:cs="Times New Roman"/>
                <w:sz w:val="24"/>
                <w:szCs w:val="24"/>
              </w:rPr>
            </w:pPr>
            <w:r w:rsidRPr="008E3F96">
              <w:rPr>
                <w:rFonts w:ascii="Times New Roman" w:eastAsia="Times New Roman" w:hAnsi="Times New Roman" w:cs="Times New Roman"/>
                <w:color w:val="000000"/>
                <w:kern w:val="24"/>
                <w:sz w:val="24"/>
                <w:szCs w:val="24"/>
              </w:rPr>
              <w:t>Сахароза 4,7 мг</w:t>
            </w:r>
          </w:p>
        </w:tc>
        <w:tc>
          <w:tcPr>
            <w:tcW w:w="2835" w:type="dxa"/>
          </w:tcPr>
          <w:p w:rsidR="008E3F96" w:rsidRPr="008E3F96" w:rsidRDefault="008E3F96" w:rsidP="008E3F96">
            <w:pPr>
              <w:rPr>
                <w:rFonts w:ascii="Times New Roman" w:eastAsia="Times New Roman" w:hAnsi="Times New Roman" w:cs="Times New Roman"/>
                <w:sz w:val="24"/>
                <w:szCs w:val="24"/>
              </w:rPr>
            </w:pPr>
            <w:r w:rsidRPr="008E3F96">
              <w:rPr>
                <w:rFonts w:ascii="Times New Roman" w:eastAsia="Times New Roman" w:hAnsi="Times New Roman" w:cs="Times New Roman"/>
                <w:sz w:val="24"/>
                <w:szCs w:val="24"/>
              </w:rPr>
              <w:t>Спастичность руки после инсульта</w:t>
            </w:r>
          </w:p>
        </w:tc>
      </w:tr>
      <w:tr w:rsidR="008E3F96" w:rsidRPr="008E3F96" w:rsidTr="00681716">
        <w:trPr>
          <w:trHeight w:val="975"/>
        </w:trPr>
        <w:tc>
          <w:tcPr>
            <w:tcW w:w="2518" w:type="dxa"/>
          </w:tcPr>
          <w:p w:rsidR="008E3F96" w:rsidRPr="008E3F96" w:rsidRDefault="008E3F96" w:rsidP="008E3F96">
            <w:pPr>
              <w:rPr>
                <w:rFonts w:ascii="Times New Roman" w:eastAsia="Times New Roman" w:hAnsi="Times New Roman" w:cs="Times New Roman"/>
                <w:color w:val="000000"/>
                <w:kern w:val="24"/>
                <w:sz w:val="24"/>
                <w:szCs w:val="24"/>
              </w:rPr>
            </w:pPr>
            <w:r w:rsidRPr="008E3F96">
              <w:rPr>
                <w:rFonts w:ascii="Times New Roman" w:eastAsia="Times New Roman" w:hAnsi="Times New Roman" w:cs="Times New Roman"/>
                <w:color w:val="000000"/>
                <w:kern w:val="24"/>
                <w:sz w:val="24"/>
                <w:szCs w:val="24"/>
              </w:rPr>
              <w:t xml:space="preserve">Комплекс </w:t>
            </w:r>
            <w:r w:rsidR="00600F2C">
              <w:rPr>
                <w:rFonts w:ascii="Times New Roman" w:eastAsia="Times New Roman" w:hAnsi="Times New Roman" w:cs="Times New Roman"/>
                <w:color w:val="000000"/>
                <w:kern w:val="24"/>
                <w:sz w:val="24"/>
                <w:szCs w:val="24"/>
              </w:rPr>
              <w:t>БТА</w:t>
            </w:r>
            <w:r w:rsidRPr="008E3F96">
              <w:rPr>
                <w:rFonts w:ascii="Times New Roman" w:eastAsia="Times New Roman" w:hAnsi="Times New Roman" w:cs="Times New Roman"/>
                <w:color w:val="000000"/>
                <w:kern w:val="24"/>
                <w:sz w:val="24"/>
                <w:szCs w:val="24"/>
              </w:rPr>
              <w:t xml:space="preserve"> – гемагглютинин  </w:t>
            </w:r>
          </w:p>
          <w:p w:rsidR="008E3F96" w:rsidRPr="008E3F96" w:rsidRDefault="008E3F96" w:rsidP="008E3F96">
            <w:pPr>
              <w:tabs>
                <w:tab w:val="left" w:pos="112"/>
              </w:tabs>
              <w:ind w:left="-31"/>
              <w:rPr>
                <w:rFonts w:ascii="Times New Roman" w:eastAsia="Times New Roman" w:hAnsi="Times New Roman" w:cs="Times New Roman"/>
                <w:color w:val="000000"/>
                <w:kern w:val="24"/>
                <w:sz w:val="24"/>
                <w:szCs w:val="24"/>
              </w:rPr>
            </w:pPr>
            <w:r w:rsidRPr="008E3F96">
              <w:rPr>
                <w:rFonts w:ascii="Times New Roman" w:eastAsia="Times New Roman" w:hAnsi="Times New Roman" w:cs="Times New Roman"/>
                <w:color w:val="000000"/>
                <w:kern w:val="24"/>
                <w:sz w:val="24"/>
                <w:szCs w:val="24"/>
              </w:rPr>
              <w:t>(</w:t>
            </w:r>
            <w:proofErr w:type="spellStart"/>
            <w:r w:rsidRPr="008E3F96">
              <w:rPr>
                <w:rFonts w:ascii="Times New Roman" w:eastAsia="Times New Roman" w:hAnsi="Times New Roman" w:cs="Times New Roman"/>
                <w:color w:val="000000"/>
                <w:kern w:val="24"/>
                <w:sz w:val="24"/>
                <w:szCs w:val="24"/>
              </w:rPr>
              <w:t>Ла</w:t>
            </w:r>
            <w:r w:rsidRPr="008E3F96">
              <w:rPr>
                <w:rFonts w:ascii="Times New Roman" w:eastAsia="Times New Roman" w:hAnsi="Times New Roman" w:cs="Times New Roman"/>
                <w:sz w:val="24"/>
                <w:szCs w:val="24"/>
              </w:rPr>
              <w:t>нчжоусский</w:t>
            </w:r>
            <w:proofErr w:type="spellEnd"/>
            <w:r w:rsidRPr="008E3F96">
              <w:rPr>
                <w:rFonts w:ascii="Times New Roman" w:eastAsia="Times New Roman" w:hAnsi="Times New Roman" w:cs="Times New Roman"/>
                <w:sz w:val="24"/>
                <w:szCs w:val="24"/>
              </w:rPr>
              <w:t xml:space="preserve"> Институт биологической продукции</w:t>
            </w:r>
            <w:r w:rsidRPr="008E3F96">
              <w:rPr>
                <w:rFonts w:ascii="Times New Roman" w:eastAsia="Times New Roman" w:hAnsi="Times New Roman" w:cs="Times New Roman"/>
                <w:color w:val="000000"/>
                <w:kern w:val="24"/>
                <w:sz w:val="24"/>
                <w:szCs w:val="24"/>
              </w:rPr>
              <w:t>)</w:t>
            </w:r>
          </w:p>
          <w:p w:rsidR="008E3F96" w:rsidRPr="008E3F96" w:rsidRDefault="008E3F96" w:rsidP="008E3F96">
            <w:pPr>
              <w:jc w:val="both"/>
              <w:rPr>
                <w:rFonts w:ascii="Times New Roman" w:eastAsia="Times New Roman" w:hAnsi="Times New Roman" w:cs="Times New Roman"/>
                <w:sz w:val="24"/>
                <w:szCs w:val="24"/>
              </w:rPr>
            </w:pPr>
          </w:p>
        </w:tc>
        <w:tc>
          <w:tcPr>
            <w:tcW w:w="1559" w:type="dxa"/>
          </w:tcPr>
          <w:p w:rsidR="008E3F96" w:rsidRPr="008E3F96" w:rsidRDefault="008E3F96" w:rsidP="008E3F96">
            <w:pPr>
              <w:jc w:val="center"/>
              <w:rPr>
                <w:rFonts w:ascii="Times New Roman" w:eastAsia="Times New Roman" w:hAnsi="Times New Roman" w:cs="Times New Roman"/>
                <w:sz w:val="24"/>
                <w:szCs w:val="24"/>
              </w:rPr>
            </w:pPr>
            <w:r w:rsidRPr="008E3F96">
              <w:rPr>
                <w:rFonts w:ascii="Times New Roman" w:eastAsia="Times New Roman" w:hAnsi="Times New Roman" w:cs="Times New Roman"/>
                <w:sz w:val="24"/>
                <w:szCs w:val="24"/>
              </w:rPr>
              <w:t>100 или 50</w:t>
            </w:r>
          </w:p>
        </w:tc>
        <w:tc>
          <w:tcPr>
            <w:tcW w:w="2552" w:type="dxa"/>
          </w:tcPr>
          <w:p w:rsidR="008E3F96" w:rsidRPr="008E3F96" w:rsidRDefault="008E3F96" w:rsidP="008E3F96">
            <w:pPr>
              <w:rPr>
                <w:rFonts w:ascii="Times New Roman" w:eastAsia="Times New Roman" w:hAnsi="Times New Roman" w:cs="Times New Roman"/>
                <w:color w:val="000000"/>
                <w:kern w:val="24"/>
                <w:sz w:val="24"/>
                <w:szCs w:val="24"/>
              </w:rPr>
            </w:pPr>
            <w:r w:rsidRPr="008E3F96">
              <w:rPr>
                <w:rFonts w:ascii="Times New Roman" w:eastAsia="Times New Roman" w:hAnsi="Times New Roman" w:cs="Times New Roman"/>
                <w:color w:val="000000"/>
                <w:kern w:val="24"/>
                <w:sz w:val="24"/>
                <w:szCs w:val="24"/>
              </w:rPr>
              <w:t>Желатин (бычий) 5 мг;</w:t>
            </w:r>
          </w:p>
          <w:p w:rsidR="008E3F96" w:rsidRPr="008E3F96" w:rsidRDefault="008E3F96" w:rsidP="008E3F96">
            <w:pPr>
              <w:rPr>
                <w:rFonts w:ascii="Times New Roman" w:eastAsia="Times New Roman" w:hAnsi="Times New Roman" w:cs="Times New Roman"/>
                <w:sz w:val="24"/>
                <w:szCs w:val="24"/>
              </w:rPr>
            </w:pPr>
            <w:r w:rsidRPr="008E3F96">
              <w:rPr>
                <w:rFonts w:ascii="Times New Roman" w:eastAsia="Times New Roman" w:hAnsi="Times New Roman" w:cs="Times New Roman"/>
                <w:color w:val="000000"/>
                <w:kern w:val="24"/>
                <w:sz w:val="24"/>
                <w:szCs w:val="24"/>
              </w:rPr>
              <w:t>Декстран 25мг;</w:t>
            </w:r>
          </w:p>
          <w:p w:rsidR="008E3F96" w:rsidRPr="008E3F96" w:rsidRDefault="008E3F96" w:rsidP="008E3F96">
            <w:pPr>
              <w:jc w:val="both"/>
              <w:rPr>
                <w:rFonts w:ascii="Times New Roman" w:eastAsia="Times New Roman" w:hAnsi="Times New Roman" w:cs="Times New Roman"/>
                <w:sz w:val="24"/>
                <w:szCs w:val="24"/>
              </w:rPr>
            </w:pPr>
            <w:r w:rsidRPr="008E3F96">
              <w:rPr>
                <w:rFonts w:ascii="Times New Roman" w:eastAsia="Times New Roman" w:hAnsi="Times New Roman" w:cs="Times New Roman"/>
                <w:color w:val="000000"/>
                <w:kern w:val="24"/>
                <w:sz w:val="24"/>
                <w:szCs w:val="24"/>
              </w:rPr>
              <w:t>Сахароза 25 мг</w:t>
            </w:r>
          </w:p>
        </w:tc>
        <w:tc>
          <w:tcPr>
            <w:tcW w:w="2835" w:type="dxa"/>
          </w:tcPr>
          <w:p w:rsidR="008E3F96" w:rsidRPr="008E3F96" w:rsidRDefault="008E3F96" w:rsidP="008E3F96">
            <w:pPr>
              <w:rPr>
                <w:rFonts w:ascii="Times New Roman" w:eastAsia="Times New Roman" w:hAnsi="Times New Roman" w:cs="Times New Roman"/>
                <w:sz w:val="24"/>
                <w:szCs w:val="24"/>
              </w:rPr>
            </w:pPr>
            <w:r w:rsidRPr="008E3F96">
              <w:rPr>
                <w:rFonts w:ascii="Times New Roman" w:eastAsia="Times New Roman" w:hAnsi="Times New Roman" w:cs="Times New Roman"/>
                <w:sz w:val="24"/>
                <w:szCs w:val="24"/>
              </w:rPr>
              <w:t>Спастичность мышц верхней конечности: а) в области кисти, б) в области локтевого сустава, в) в области плеча</w:t>
            </w:r>
          </w:p>
          <w:p w:rsidR="008E3F96" w:rsidRPr="008E3F96" w:rsidRDefault="008E3F96" w:rsidP="008E3F96">
            <w:pPr>
              <w:rPr>
                <w:rFonts w:ascii="Times New Roman" w:eastAsia="Times New Roman" w:hAnsi="Times New Roman" w:cs="Times New Roman"/>
                <w:sz w:val="24"/>
                <w:szCs w:val="24"/>
              </w:rPr>
            </w:pPr>
            <w:r w:rsidRPr="008E3F96">
              <w:rPr>
                <w:rFonts w:ascii="Times New Roman" w:eastAsia="Times New Roman" w:hAnsi="Times New Roman" w:cs="Times New Roman"/>
                <w:sz w:val="24"/>
                <w:szCs w:val="24"/>
              </w:rPr>
              <w:t>Спастичность мышц нижней конечности: а) в области стопы, б) в области колена, в) в области бедра</w:t>
            </w:r>
          </w:p>
        </w:tc>
      </w:tr>
    </w:tbl>
    <w:p w:rsidR="008E3F96" w:rsidRPr="00600F2C" w:rsidRDefault="008E3F96" w:rsidP="008E3F96">
      <w:pPr>
        <w:spacing w:after="0" w:line="360" w:lineRule="auto"/>
        <w:jc w:val="both"/>
        <w:rPr>
          <w:rFonts w:ascii="Times New Roman" w:eastAsia="Times New Roman" w:hAnsi="Times New Roman" w:cs="Times New Roman"/>
          <w:i/>
          <w:sz w:val="24"/>
          <w:szCs w:val="24"/>
          <w:lang w:eastAsia="ru-RU"/>
        </w:rPr>
      </w:pPr>
      <w:r w:rsidRPr="00600F2C">
        <w:rPr>
          <w:rFonts w:ascii="Times New Roman" w:eastAsia="Times New Roman" w:hAnsi="Times New Roman" w:cs="Times New Roman"/>
          <w:i/>
          <w:sz w:val="24"/>
          <w:szCs w:val="24"/>
          <w:lang w:eastAsia="ru-RU"/>
        </w:rPr>
        <w:t>Примечание: * единицы действия каждого препарата являются специфическими и не могут быть сравнимы или взаимозаменяемы; ** препарат включён в перечень ЖН</w:t>
      </w:r>
      <w:r w:rsidR="00C66F64" w:rsidRPr="00600F2C">
        <w:rPr>
          <w:rFonts w:ascii="Times New Roman" w:eastAsia="Times New Roman" w:hAnsi="Times New Roman" w:cs="Times New Roman"/>
          <w:i/>
          <w:sz w:val="24"/>
          <w:szCs w:val="24"/>
          <w:lang w:eastAsia="ru-RU"/>
        </w:rPr>
        <w:t>В</w:t>
      </w:r>
      <w:r w:rsidRPr="00600F2C">
        <w:rPr>
          <w:rFonts w:ascii="Times New Roman" w:eastAsia="Times New Roman" w:hAnsi="Times New Roman" w:cs="Times New Roman"/>
          <w:i/>
          <w:sz w:val="24"/>
          <w:szCs w:val="24"/>
          <w:lang w:eastAsia="ru-RU"/>
        </w:rPr>
        <w:t>ЛП.</w:t>
      </w:r>
    </w:p>
    <w:p w:rsidR="00E45BF6" w:rsidRPr="00664934" w:rsidRDefault="00E45BF6" w:rsidP="00F04B8C">
      <w:pPr>
        <w:spacing w:after="0" w:line="360" w:lineRule="auto"/>
        <w:ind w:firstLine="708"/>
        <w:jc w:val="both"/>
        <w:rPr>
          <w:rFonts w:ascii="Times New Roman" w:hAnsi="Times New Roman" w:cs="Times New Roman"/>
          <w:iCs/>
          <w:sz w:val="24"/>
          <w:szCs w:val="24"/>
        </w:rPr>
      </w:pPr>
    </w:p>
    <w:p w:rsidR="00EF59CE" w:rsidRPr="00EF59CE" w:rsidRDefault="00EF59CE" w:rsidP="00F04B8C">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Кроме того, при решении вопроса о применении препарата БТА, пациентом необходимо согласовать цель лечения, так как в некоторых случаях наличие повышенного мышечного тонуса оказывается полезным при выполнении действий по самообслуживанию. </w:t>
      </w:r>
    </w:p>
    <w:p w:rsidR="00F04B8C" w:rsidRDefault="00D227D5" w:rsidP="00F04B8C">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качестве </w:t>
      </w:r>
      <w:r w:rsidRPr="00600F2C">
        <w:rPr>
          <w:rFonts w:ascii="Times New Roman" w:hAnsi="Times New Roman" w:cs="Times New Roman"/>
          <w:sz w:val="24"/>
          <w:szCs w:val="24"/>
        </w:rPr>
        <w:t>методов контроля инъекций</w:t>
      </w:r>
      <w:r>
        <w:rPr>
          <w:rFonts w:ascii="Times New Roman" w:hAnsi="Times New Roman" w:cs="Times New Roman"/>
          <w:sz w:val="24"/>
          <w:szCs w:val="24"/>
        </w:rPr>
        <w:t>, д</w:t>
      </w:r>
      <w:r w:rsidR="00F04B8C">
        <w:rPr>
          <w:rFonts w:ascii="Times New Roman" w:hAnsi="Times New Roman" w:cs="Times New Roman"/>
          <w:sz w:val="24"/>
          <w:szCs w:val="24"/>
        </w:rPr>
        <w:t xml:space="preserve">ля обеспечения точного попадания в </w:t>
      </w:r>
      <w:proofErr w:type="spellStart"/>
      <w:r w:rsidR="00F04B8C">
        <w:rPr>
          <w:rFonts w:ascii="Times New Roman" w:hAnsi="Times New Roman" w:cs="Times New Roman"/>
          <w:sz w:val="24"/>
          <w:szCs w:val="24"/>
        </w:rPr>
        <w:t>таргетные</w:t>
      </w:r>
      <w:proofErr w:type="spellEnd"/>
      <w:r w:rsidR="00F04B8C">
        <w:rPr>
          <w:rFonts w:ascii="Times New Roman" w:hAnsi="Times New Roman" w:cs="Times New Roman"/>
          <w:sz w:val="24"/>
          <w:szCs w:val="24"/>
        </w:rPr>
        <w:t xml:space="preserve"> мышцы</w:t>
      </w:r>
      <w:r>
        <w:rPr>
          <w:rFonts w:ascii="Times New Roman" w:hAnsi="Times New Roman" w:cs="Times New Roman"/>
          <w:sz w:val="24"/>
          <w:szCs w:val="24"/>
        </w:rPr>
        <w:t xml:space="preserve">, </w:t>
      </w:r>
      <w:r w:rsidR="00F04B8C">
        <w:rPr>
          <w:rFonts w:ascii="Times New Roman" w:hAnsi="Times New Roman" w:cs="Times New Roman"/>
          <w:sz w:val="24"/>
          <w:szCs w:val="24"/>
        </w:rPr>
        <w:t xml:space="preserve">возможно применение </w:t>
      </w:r>
      <w:r w:rsidR="00F04B8C" w:rsidRPr="00F04B8C">
        <w:rPr>
          <w:rFonts w:ascii="Times New Roman" w:hAnsi="Times New Roman" w:cs="Times New Roman"/>
          <w:sz w:val="24"/>
          <w:szCs w:val="24"/>
        </w:rPr>
        <w:t>ЭМГ</w:t>
      </w:r>
      <w:r w:rsidR="00F04B8C">
        <w:rPr>
          <w:rFonts w:ascii="Times New Roman" w:hAnsi="Times New Roman" w:cs="Times New Roman"/>
          <w:sz w:val="24"/>
          <w:szCs w:val="24"/>
        </w:rPr>
        <w:t>, электростимуляции или аппарата</w:t>
      </w:r>
      <w:r w:rsidR="00F04B8C" w:rsidRPr="00F04B8C">
        <w:rPr>
          <w:rFonts w:ascii="Times New Roman" w:hAnsi="Times New Roman" w:cs="Times New Roman"/>
          <w:sz w:val="24"/>
          <w:szCs w:val="24"/>
        </w:rPr>
        <w:t xml:space="preserve"> </w:t>
      </w:r>
      <w:r w:rsidR="00F04B8C">
        <w:rPr>
          <w:rFonts w:ascii="Times New Roman" w:hAnsi="Times New Roman" w:cs="Times New Roman"/>
          <w:sz w:val="24"/>
          <w:szCs w:val="24"/>
        </w:rPr>
        <w:t xml:space="preserve">УЗИ </w:t>
      </w:r>
      <w:r w:rsidR="00F85951" w:rsidRPr="00F85951">
        <w:rPr>
          <w:rFonts w:ascii="Times New Roman" w:hAnsi="Times New Roman" w:cs="Times New Roman"/>
          <w:sz w:val="24"/>
          <w:szCs w:val="24"/>
          <w:lang w:val="en-US"/>
        </w:rPr>
        <w:fldChar w:fldCharType="begin">
          <w:fldData xml:space="preserve">PEVuZE5vdGU+PENpdGU+PEF1dGhvcj7QkNC60YPQu9C+0LI8L0F1dGhvcj48WWVhcj4yMDE1PC9Z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</w:fldData>
        </w:fldChar>
      </w:r>
      <w:r w:rsidR="00EA1279" w:rsidRPr="00EA1279">
        <w:rPr>
          <w:rFonts w:ascii="Times New Roman" w:hAnsi="Times New Roman" w:cs="Times New Roman"/>
          <w:sz w:val="24"/>
          <w:szCs w:val="24"/>
        </w:rPr>
        <w:instrText xml:space="preserve"> </w:instrText>
      </w:r>
      <w:r w:rsidR="00EA1279">
        <w:rPr>
          <w:rFonts w:ascii="Times New Roman" w:hAnsi="Times New Roman" w:cs="Times New Roman"/>
          <w:sz w:val="24"/>
          <w:szCs w:val="24"/>
          <w:lang w:val="en-US"/>
        </w:rPr>
        <w:instrText>ADDIN</w:instrText>
      </w:r>
      <w:r w:rsidR="00EA1279" w:rsidRPr="00EA1279">
        <w:rPr>
          <w:rFonts w:ascii="Times New Roman" w:hAnsi="Times New Roman" w:cs="Times New Roman"/>
          <w:sz w:val="24"/>
          <w:szCs w:val="24"/>
        </w:rPr>
        <w:instrText xml:space="preserve"> </w:instrText>
      </w:r>
      <w:r w:rsidR="00EA1279">
        <w:rPr>
          <w:rFonts w:ascii="Times New Roman" w:hAnsi="Times New Roman" w:cs="Times New Roman"/>
          <w:sz w:val="24"/>
          <w:szCs w:val="24"/>
          <w:lang w:val="en-US"/>
        </w:rPr>
        <w:instrText>EN</w:instrText>
      </w:r>
      <w:r w:rsidR="00EA1279" w:rsidRPr="00EA1279">
        <w:rPr>
          <w:rFonts w:ascii="Times New Roman" w:hAnsi="Times New Roman" w:cs="Times New Roman"/>
          <w:sz w:val="24"/>
          <w:szCs w:val="24"/>
        </w:rPr>
        <w:instrText>.</w:instrText>
      </w:r>
      <w:r w:rsidR="00EA1279">
        <w:rPr>
          <w:rFonts w:ascii="Times New Roman" w:hAnsi="Times New Roman" w:cs="Times New Roman"/>
          <w:sz w:val="24"/>
          <w:szCs w:val="24"/>
          <w:lang w:val="en-US"/>
        </w:rPr>
        <w:instrText>CITE</w:instrText>
      </w:r>
      <w:r w:rsidR="00EA1279" w:rsidRPr="00EA1279">
        <w:rPr>
          <w:rFonts w:ascii="Times New Roman" w:hAnsi="Times New Roman" w:cs="Times New Roman"/>
          <w:sz w:val="24"/>
          <w:szCs w:val="24"/>
        </w:rPr>
        <w:instrText xml:space="preserve"> </w:instrText>
      </w:r>
      <w:r w:rsidR="00F85951">
        <w:rPr>
          <w:rFonts w:ascii="Times New Roman" w:hAnsi="Times New Roman" w:cs="Times New Roman"/>
          <w:sz w:val="24"/>
          <w:szCs w:val="24"/>
          <w:lang w:val="en-US"/>
        </w:rPr>
        <w:fldChar w:fldCharType="begin">
          <w:fldData xml:space="preserve">PEVuZE5vdGU+PENpdGU+PEF1dGhvcj7QkNC60YPQu9C+0LI8L0F1dGhvcj48WWVhcj4yMDE1PC9Z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</w:fldData>
        </w:fldChar>
      </w:r>
      <w:r w:rsidR="00EA1279" w:rsidRPr="00EA1279">
        <w:rPr>
          <w:rFonts w:ascii="Times New Roman" w:hAnsi="Times New Roman" w:cs="Times New Roman"/>
          <w:sz w:val="24"/>
          <w:szCs w:val="24"/>
        </w:rPr>
        <w:instrText xml:space="preserve"> </w:instrText>
      </w:r>
      <w:r w:rsidR="00EA1279">
        <w:rPr>
          <w:rFonts w:ascii="Times New Roman" w:hAnsi="Times New Roman" w:cs="Times New Roman"/>
          <w:sz w:val="24"/>
          <w:szCs w:val="24"/>
          <w:lang w:val="en-US"/>
        </w:rPr>
        <w:instrText>ADDIN</w:instrText>
      </w:r>
      <w:r w:rsidR="00EA1279" w:rsidRPr="00EA1279">
        <w:rPr>
          <w:rFonts w:ascii="Times New Roman" w:hAnsi="Times New Roman" w:cs="Times New Roman"/>
          <w:sz w:val="24"/>
          <w:szCs w:val="24"/>
        </w:rPr>
        <w:instrText xml:space="preserve"> </w:instrText>
      </w:r>
      <w:r w:rsidR="00EA1279">
        <w:rPr>
          <w:rFonts w:ascii="Times New Roman" w:hAnsi="Times New Roman" w:cs="Times New Roman"/>
          <w:sz w:val="24"/>
          <w:szCs w:val="24"/>
          <w:lang w:val="en-US"/>
        </w:rPr>
        <w:instrText>EN</w:instrText>
      </w:r>
      <w:r w:rsidR="00EA1279" w:rsidRPr="00EA1279">
        <w:rPr>
          <w:rFonts w:ascii="Times New Roman" w:hAnsi="Times New Roman" w:cs="Times New Roman"/>
          <w:sz w:val="24"/>
          <w:szCs w:val="24"/>
        </w:rPr>
        <w:instrText>.</w:instrText>
      </w:r>
      <w:r w:rsidR="00EA1279">
        <w:rPr>
          <w:rFonts w:ascii="Times New Roman" w:hAnsi="Times New Roman" w:cs="Times New Roman"/>
          <w:sz w:val="24"/>
          <w:szCs w:val="24"/>
          <w:lang w:val="en-US"/>
        </w:rPr>
        <w:instrText>CITE</w:instrText>
      </w:r>
      <w:r w:rsidR="00EA1279" w:rsidRPr="00EA1279">
        <w:rPr>
          <w:rFonts w:ascii="Times New Roman" w:hAnsi="Times New Roman" w:cs="Times New Roman"/>
          <w:sz w:val="24"/>
          <w:szCs w:val="24"/>
        </w:rPr>
        <w:instrText>.</w:instrText>
      </w:r>
      <w:r w:rsidR="00EA1279">
        <w:rPr>
          <w:rFonts w:ascii="Times New Roman" w:hAnsi="Times New Roman" w:cs="Times New Roman"/>
          <w:sz w:val="24"/>
          <w:szCs w:val="24"/>
          <w:lang w:val="en-US"/>
        </w:rPr>
        <w:instrText>DATA</w:instrText>
      </w:r>
      <w:r w:rsidR="00EA1279" w:rsidRPr="00EA1279">
        <w:rPr>
          <w:rFonts w:ascii="Times New Roman" w:hAnsi="Times New Roman" w:cs="Times New Roman"/>
          <w:sz w:val="24"/>
          <w:szCs w:val="24"/>
        </w:rPr>
        <w:instrText xml:space="preserve"> </w:instrText>
      </w:r>
      <w:r w:rsidR="00F85951">
        <w:rPr>
          <w:rFonts w:ascii="Times New Roman" w:hAnsi="Times New Roman" w:cs="Times New Roman"/>
          <w:sz w:val="24"/>
          <w:szCs w:val="24"/>
          <w:lang w:val="en-US"/>
        </w:rPr>
      </w:r>
      <w:r w:rsidR="00F85951">
        <w:rPr>
          <w:rFonts w:ascii="Times New Roman" w:hAnsi="Times New Roman" w:cs="Times New Roman"/>
          <w:sz w:val="24"/>
          <w:szCs w:val="24"/>
          <w:lang w:val="en-US"/>
        </w:rPr>
        <w:fldChar w:fldCharType="end"/>
      </w:r>
      <w:r w:rsidR="00F85951" w:rsidRPr="00F85951">
        <w:rPr>
          <w:rFonts w:ascii="Times New Roman" w:hAnsi="Times New Roman" w:cs="Times New Roman"/>
          <w:sz w:val="24"/>
          <w:szCs w:val="24"/>
          <w:lang w:val="en-US"/>
        </w:rPr>
      </w:r>
      <w:r w:rsidR="00F85951" w:rsidRPr="00F85951">
        <w:rPr>
          <w:rFonts w:ascii="Times New Roman" w:hAnsi="Times New Roman" w:cs="Times New Roman"/>
          <w:sz w:val="24"/>
          <w:szCs w:val="24"/>
          <w:lang w:val="en-US"/>
        </w:rPr>
        <w:fldChar w:fldCharType="separate"/>
      </w:r>
      <w:r w:rsidR="00EA1279" w:rsidRPr="00EA1279">
        <w:rPr>
          <w:rFonts w:ascii="Times New Roman" w:hAnsi="Times New Roman" w:cs="Times New Roman"/>
          <w:noProof/>
          <w:sz w:val="24"/>
          <w:szCs w:val="24"/>
        </w:rPr>
        <w:t>[</w:t>
      </w:r>
      <w:hyperlink w:anchor="_ENREF_135" w:tooltip="Хатькова, 2016 #489" w:history="1">
        <w:r w:rsidR="00EA1279" w:rsidRPr="00EA1279">
          <w:rPr>
            <w:rFonts w:ascii="Times New Roman" w:hAnsi="Times New Roman" w:cs="Times New Roman"/>
            <w:noProof/>
            <w:sz w:val="24"/>
            <w:szCs w:val="24"/>
          </w:rPr>
          <w:t>135</w:t>
        </w:r>
      </w:hyperlink>
      <w:r w:rsidR="00EA1279" w:rsidRPr="00EA1279">
        <w:rPr>
          <w:rFonts w:ascii="Times New Roman" w:hAnsi="Times New Roman" w:cs="Times New Roman"/>
          <w:noProof/>
          <w:sz w:val="24"/>
          <w:szCs w:val="24"/>
        </w:rPr>
        <w:t xml:space="preserve">, </w:t>
      </w:r>
      <w:hyperlink w:anchor="_ENREF_138" w:tooltip="Акулов, 2015 #546" w:history="1">
        <w:r w:rsidR="00EA1279" w:rsidRPr="00EA1279">
          <w:rPr>
            <w:rFonts w:ascii="Times New Roman" w:hAnsi="Times New Roman" w:cs="Times New Roman"/>
            <w:noProof/>
            <w:sz w:val="24"/>
            <w:szCs w:val="24"/>
          </w:rPr>
          <w:t>138</w:t>
        </w:r>
      </w:hyperlink>
      <w:r w:rsidR="00EA1279" w:rsidRPr="00EA1279">
        <w:rPr>
          <w:rFonts w:ascii="Times New Roman" w:hAnsi="Times New Roman" w:cs="Times New Roman"/>
          <w:noProof/>
          <w:sz w:val="24"/>
          <w:szCs w:val="24"/>
        </w:rPr>
        <w:t xml:space="preserve">, </w:t>
      </w:r>
      <w:hyperlink w:anchor="_ENREF_139" w:tooltip="Walter, 2014 #670" w:history="1">
        <w:r w:rsidR="00EA1279" w:rsidRPr="00EA1279">
          <w:rPr>
            <w:rFonts w:ascii="Times New Roman" w:hAnsi="Times New Roman" w:cs="Times New Roman"/>
            <w:noProof/>
            <w:sz w:val="24"/>
            <w:szCs w:val="24"/>
          </w:rPr>
          <w:t>139</w:t>
        </w:r>
      </w:hyperlink>
      <w:r w:rsidR="00EA1279" w:rsidRPr="00EA1279">
        <w:rPr>
          <w:rFonts w:ascii="Times New Roman" w:hAnsi="Times New Roman" w:cs="Times New Roman"/>
          <w:noProof/>
          <w:sz w:val="24"/>
          <w:szCs w:val="24"/>
        </w:rPr>
        <w:t>]</w:t>
      </w:r>
      <w:r w:rsidR="00F85951" w:rsidRPr="00600F2C">
        <w:rPr>
          <w:rFonts w:ascii="Times New Roman" w:hAnsi="Times New Roman" w:cs="Times New Roman"/>
          <w:sz w:val="24"/>
          <w:szCs w:val="24"/>
        </w:rPr>
        <w:fldChar w:fldCharType="end"/>
      </w:r>
      <w:r w:rsidR="00F04B8C">
        <w:rPr>
          <w:rFonts w:ascii="Times New Roman" w:hAnsi="Times New Roman" w:cs="Times New Roman"/>
          <w:sz w:val="24"/>
          <w:szCs w:val="24"/>
        </w:rPr>
        <w:t xml:space="preserve">. </w:t>
      </w:r>
      <w:r w:rsidR="00F04B8C" w:rsidRPr="00600F2C">
        <w:rPr>
          <w:rFonts w:ascii="Times New Roman" w:hAnsi="Times New Roman" w:cs="Times New Roman"/>
          <w:sz w:val="24"/>
          <w:szCs w:val="24"/>
        </w:rPr>
        <w:t xml:space="preserve"> </w:t>
      </w:r>
      <w:r w:rsidR="00600F2C" w:rsidRPr="00600F2C">
        <w:rPr>
          <w:rFonts w:ascii="Times New Roman" w:hAnsi="Times New Roman" w:cs="Times New Roman"/>
          <w:sz w:val="24"/>
          <w:szCs w:val="24"/>
        </w:rPr>
        <w:t>На территории РФ инъекции БТА могут проводиться только обученным специалистом, имеющим соответствующий  сертификат</w:t>
      </w:r>
      <w:proofErr w:type="gramEnd"/>
      <w:r w:rsidR="00F04B8C">
        <w:rPr>
          <w:rFonts w:ascii="Times New Roman" w:hAnsi="Times New Roman" w:cs="Times New Roman"/>
          <w:sz w:val="24"/>
          <w:szCs w:val="24"/>
        </w:rPr>
        <w:t xml:space="preserve"> </w:t>
      </w:r>
      <w:r w:rsidR="00F85951">
        <w:rPr>
          <w:rFonts w:ascii="Times New Roman" w:hAnsi="Times New Roman" w:cs="Times New Roman"/>
          <w:sz w:val="24"/>
          <w:szCs w:val="24"/>
        </w:rPr>
        <w:fldChar w:fldCharType="begin"/>
      </w:r>
      <w:r w:rsidR="00F04B8C">
        <w:rPr>
          <w:rFonts w:ascii="Times New Roman" w:hAnsi="Times New Roman" w:cs="Times New Roman"/>
          <w:sz w:val="24"/>
          <w:szCs w:val="24"/>
        </w:rPr>
        <w:instrText xml:space="preserve"> ADDIN EN.CITE &lt;EndNote&gt;&lt;Cite&gt;&lt;Author&gt;Союз Реабилитологов России&lt;/Author&gt;&lt;Year&gt;2016&lt;/Year&gt;&lt;RecNum&gt;749&lt;/RecNum&gt;&lt;DisplayText&gt;[14]&lt;/DisplayText&gt;&lt;record&gt;&lt;rec-number&gt;749&lt;/rec-number&gt;&lt;foreign-keys&gt;&lt;key app="EN" db-id="dptv9z59cvx22fesarup5wf000sa09959s9w"&gt;749&lt;/key&gt;&lt;/foreign-keys&gt;&lt;ref-type name="Standard"&gt;58&lt;/ref-type&gt;&lt;contributors&gt;&lt;authors&gt;&lt;author&gt;&lt;style face="normal" font="default" charset="204" size="100%"&gt;Союз Реабилитологов России&lt;/style&gt;&lt;style face="normal" font="default" size="100%"&gt;,&lt;/style&gt;&lt;/author&gt;&lt;/authors&gt;&lt;/contributors&gt;&lt;titles&gt;&lt;title&gt;&lt;style face="normal" font="default" charset="204" size="100%"&gt;Диагностика и лечение синдрома спастичности у взрослых пациентов с очаговыми поражениями центральной нервной системы и их последствиями&lt;/style&gt;&lt;style face="normal" font="default" size="100%"&gt; &lt;/style&gt;&lt;style face="normal" font="default" charset="204" size="100%"&gt;в рамках оказания стационарной и амбулаторно-поликлинической медицинской помощи&lt;/style&gt;&lt;/title&gt;&lt;/titles&gt;&lt;dates&gt;&lt;year&gt;2016&lt;/year&gt;&lt;/dates&gt;&lt;pub-location&gt;&lt;style face="normal" font="default" charset="204" size="100%"&gt;Москва&lt;/style&gt;&lt;/pub-location&gt;&lt;work-type&gt;&lt;style face="normal" font="default" charset="204" size="100%"&gt;Клинические рекомендации&lt;/style&gt;&lt;/work-type&gt;&lt;urls&gt;&lt;related-urls&gt;&lt;url&gt;http://rehabrus.ru/materialyi/normativnaya-baza-i-klinicheskie-rekomendaczii/&lt;/url&gt;&lt;/related-urls&gt;&lt;/urls&gt;&lt;language&gt;rus&lt;/language&gt;&lt;/record&gt;&lt;/Cite&gt;&lt;/EndNote&gt;</w:instrText>
      </w:r>
      <w:r w:rsidR="00F85951">
        <w:rPr>
          <w:rFonts w:ascii="Times New Roman" w:hAnsi="Times New Roman" w:cs="Times New Roman"/>
          <w:sz w:val="24"/>
          <w:szCs w:val="24"/>
        </w:rPr>
        <w:fldChar w:fldCharType="separate"/>
      </w:r>
      <w:r w:rsidR="00F04B8C">
        <w:rPr>
          <w:rFonts w:ascii="Times New Roman" w:hAnsi="Times New Roman" w:cs="Times New Roman"/>
          <w:noProof/>
          <w:sz w:val="24"/>
          <w:szCs w:val="24"/>
        </w:rPr>
        <w:t>[</w:t>
      </w:r>
      <w:hyperlink w:anchor="_ENREF_14" w:tooltip="Союз Реабилитологов России, 2016 #749" w:history="1">
        <w:r w:rsidR="00EA1279">
          <w:rPr>
            <w:rFonts w:ascii="Times New Roman" w:hAnsi="Times New Roman" w:cs="Times New Roman"/>
            <w:noProof/>
            <w:sz w:val="24"/>
            <w:szCs w:val="24"/>
          </w:rPr>
          <w:t>14</w:t>
        </w:r>
      </w:hyperlink>
      <w:r w:rsidR="00F04B8C">
        <w:rPr>
          <w:rFonts w:ascii="Times New Roman" w:hAnsi="Times New Roman" w:cs="Times New Roman"/>
          <w:noProof/>
          <w:sz w:val="24"/>
          <w:szCs w:val="24"/>
        </w:rPr>
        <w:t>]</w:t>
      </w:r>
      <w:r w:rsidR="00F85951">
        <w:rPr>
          <w:rFonts w:ascii="Times New Roman" w:hAnsi="Times New Roman" w:cs="Times New Roman"/>
          <w:sz w:val="24"/>
          <w:szCs w:val="24"/>
        </w:rPr>
        <w:fldChar w:fldCharType="end"/>
      </w:r>
      <w:r w:rsidR="00F04B8C">
        <w:rPr>
          <w:rFonts w:ascii="Times New Roman" w:hAnsi="Times New Roman" w:cs="Times New Roman"/>
          <w:sz w:val="24"/>
          <w:szCs w:val="24"/>
        </w:rPr>
        <w:t xml:space="preserve">. </w:t>
      </w:r>
    </w:p>
    <w:p w:rsidR="00EF59CE" w:rsidRDefault="00EF59CE" w:rsidP="00EF59CE">
      <w:pPr>
        <w:spacing w:after="0" w:line="360" w:lineRule="auto"/>
        <w:jc w:val="both"/>
        <w:rPr>
          <w:rFonts w:ascii="Times New Roman" w:hAnsi="Times New Roman" w:cs="Times New Roman"/>
          <w:sz w:val="24"/>
          <w:szCs w:val="24"/>
          <w:u w:val="single"/>
        </w:rPr>
      </w:pPr>
      <w:r w:rsidRPr="00EF59CE">
        <w:rPr>
          <w:rFonts w:ascii="Times New Roman" w:hAnsi="Times New Roman" w:cs="Times New Roman"/>
          <w:sz w:val="24"/>
          <w:szCs w:val="24"/>
          <w:u w:val="single"/>
        </w:rPr>
        <w:lastRenderedPageBreak/>
        <w:t xml:space="preserve">Рекомендации по применению </w:t>
      </w:r>
      <w:proofErr w:type="spellStart"/>
      <w:r w:rsidRPr="00EF59CE">
        <w:rPr>
          <w:rFonts w:ascii="Times New Roman" w:hAnsi="Times New Roman" w:cs="Times New Roman"/>
          <w:sz w:val="24"/>
          <w:szCs w:val="24"/>
          <w:u w:val="single"/>
        </w:rPr>
        <w:t>миорелаксантов</w:t>
      </w:r>
      <w:proofErr w:type="spellEnd"/>
    </w:p>
    <w:p w:rsidR="00A81A69" w:rsidRPr="009F3D8C" w:rsidRDefault="009F3D8C" w:rsidP="0099237B">
      <w:pPr>
        <w:numPr>
          <w:ilvl w:val="0"/>
          <w:numId w:val="12"/>
        </w:numPr>
        <w:tabs>
          <w:tab w:val="left" w:pos="284"/>
        </w:tabs>
        <w:spacing w:after="0" w:line="36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 xml:space="preserve">Пациентам со спастичностью мышц верхней конечности ≥2 балла по </w:t>
      </w:r>
      <w:proofErr w:type="spellStart"/>
      <w:r>
        <w:rPr>
          <w:rFonts w:ascii="Times New Roman" w:hAnsi="Times New Roman" w:cs="Times New Roman"/>
          <w:iCs/>
          <w:sz w:val="24"/>
          <w:szCs w:val="24"/>
          <w:lang w:val="en-US"/>
        </w:rPr>
        <w:t>mAS</w:t>
      </w:r>
      <w:proofErr w:type="spellEnd"/>
      <w:r w:rsidRPr="009F3D8C">
        <w:rPr>
          <w:rFonts w:ascii="Times New Roman" w:hAnsi="Times New Roman" w:cs="Times New Roman"/>
          <w:iCs/>
          <w:sz w:val="24"/>
          <w:szCs w:val="24"/>
        </w:rPr>
        <w:t xml:space="preserve"> </w:t>
      </w:r>
      <w:r w:rsidR="002717AE">
        <w:rPr>
          <w:rFonts w:ascii="Times New Roman" w:hAnsi="Times New Roman" w:cs="Times New Roman"/>
          <w:iCs/>
          <w:sz w:val="24"/>
          <w:szCs w:val="24"/>
        </w:rPr>
        <w:t xml:space="preserve">в любом реабилитационным периоде </w:t>
      </w:r>
      <w:r w:rsidRPr="009F3D8C">
        <w:rPr>
          <w:rFonts w:ascii="Times New Roman" w:hAnsi="Times New Roman" w:cs="Times New Roman"/>
          <w:iCs/>
          <w:sz w:val="24"/>
          <w:szCs w:val="24"/>
        </w:rPr>
        <w:t xml:space="preserve">рекомендованы </w:t>
      </w:r>
      <w:r>
        <w:rPr>
          <w:rFonts w:ascii="Times New Roman" w:hAnsi="Times New Roman" w:cs="Times New Roman"/>
          <w:iCs/>
          <w:sz w:val="24"/>
          <w:szCs w:val="24"/>
        </w:rPr>
        <w:t xml:space="preserve">локальные </w:t>
      </w:r>
      <w:r w:rsidRPr="009F3D8C">
        <w:rPr>
          <w:rFonts w:ascii="Times New Roman" w:hAnsi="Times New Roman" w:cs="Times New Roman"/>
          <w:iCs/>
          <w:sz w:val="24"/>
          <w:szCs w:val="24"/>
        </w:rPr>
        <w:t xml:space="preserve">инъекции </w:t>
      </w:r>
      <w:r>
        <w:rPr>
          <w:rFonts w:ascii="Times New Roman" w:hAnsi="Times New Roman" w:cs="Times New Roman"/>
          <w:iCs/>
          <w:sz w:val="24"/>
          <w:szCs w:val="24"/>
        </w:rPr>
        <w:t>БТА</w:t>
      </w:r>
      <w:r w:rsidRPr="009F3D8C">
        <w:rPr>
          <w:rFonts w:ascii="Times New Roman" w:hAnsi="Times New Roman" w:cs="Times New Roman"/>
          <w:iCs/>
          <w:sz w:val="24"/>
          <w:szCs w:val="24"/>
        </w:rPr>
        <w:t xml:space="preserve"> </w:t>
      </w:r>
      <w:r>
        <w:rPr>
          <w:rFonts w:ascii="Times New Roman" w:hAnsi="Times New Roman" w:cs="Times New Roman"/>
          <w:iCs/>
          <w:sz w:val="24"/>
          <w:szCs w:val="24"/>
        </w:rPr>
        <w:t>с целью</w:t>
      </w:r>
      <w:r w:rsidR="00A81A69" w:rsidRPr="009F3D8C">
        <w:rPr>
          <w:rFonts w:ascii="Times New Roman" w:hAnsi="Times New Roman" w:cs="Times New Roman"/>
          <w:iCs/>
          <w:sz w:val="24"/>
          <w:szCs w:val="24"/>
        </w:rPr>
        <w:t xml:space="preserve"> уменьшения степени выраженности спастичности</w:t>
      </w:r>
      <w:r w:rsidRPr="009F3D8C">
        <w:rPr>
          <w:rFonts w:ascii="Times New Roman" w:hAnsi="Times New Roman" w:cs="Times New Roman"/>
          <w:iCs/>
          <w:sz w:val="24"/>
          <w:szCs w:val="24"/>
        </w:rPr>
        <w:t xml:space="preserve">, </w:t>
      </w:r>
      <w:r w:rsidR="00A81A69" w:rsidRPr="009F3D8C">
        <w:rPr>
          <w:rFonts w:ascii="Times New Roman" w:hAnsi="Times New Roman" w:cs="Times New Roman"/>
          <w:iCs/>
          <w:sz w:val="24"/>
          <w:szCs w:val="24"/>
        </w:rPr>
        <w:t xml:space="preserve">улучшения пассивной функции конечности, </w:t>
      </w:r>
      <w:r w:rsidR="002717AE">
        <w:rPr>
          <w:rFonts w:ascii="Times New Roman" w:hAnsi="Times New Roman" w:cs="Times New Roman"/>
          <w:iCs/>
          <w:sz w:val="24"/>
          <w:szCs w:val="24"/>
        </w:rPr>
        <w:t xml:space="preserve">улучшения самообслуживания и </w:t>
      </w:r>
      <w:r w:rsidR="00726E65" w:rsidRPr="009F3D8C">
        <w:rPr>
          <w:rFonts w:ascii="Times New Roman" w:hAnsi="Times New Roman" w:cs="Times New Roman"/>
          <w:iCs/>
          <w:sz w:val="24"/>
          <w:szCs w:val="24"/>
        </w:rPr>
        <w:t>снижения болевого синдрома, связанного со спастичностью</w:t>
      </w:r>
      <w:r w:rsidR="00A81A69" w:rsidRPr="009F3D8C">
        <w:rPr>
          <w:rFonts w:ascii="Times New Roman" w:hAnsi="Times New Roman" w:cs="Times New Roman"/>
          <w:iCs/>
          <w:sz w:val="24"/>
          <w:szCs w:val="24"/>
        </w:rPr>
        <w:t>.</w:t>
      </w:r>
      <w:r>
        <w:rPr>
          <w:rFonts w:ascii="Times New Roman" w:hAnsi="Times New Roman" w:cs="Times New Roman"/>
          <w:iCs/>
          <w:sz w:val="24"/>
          <w:szCs w:val="24"/>
        </w:rPr>
        <w:t xml:space="preserve"> </w:t>
      </w:r>
    </w:p>
    <w:p w:rsidR="00A81A69" w:rsidRPr="0097354A" w:rsidRDefault="00A81A69" w:rsidP="005E1411">
      <w:pPr>
        <w:pStyle w:val="a3"/>
        <w:jc w:val="both"/>
        <w:rPr>
          <w:szCs w:val="24"/>
        </w:rPr>
      </w:pPr>
      <w:r w:rsidRPr="0097354A">
        <w:rPr>
          <w:b/>
          <w:szCs w:val="24"/>
        </w:rPr>
        <w:t>Уровень</w:t>
      </w:r>
      <w:r w:rsidRPr="0097354A">
        <w:rPr>
          <w:szCs w:val="24"/>
        </w:rPr>
        <w:t xml:space="preserve"> </w:t>
      </w:r>
      <w:r w:rsidRPr="0097354A">
        <w:rPr>
          <w:b/>
          <w:szCs w:val="24"/>
        </w:rPr>
        <w:t xml:space="preserve">убедительности рекомендации </w:t>
      </w:r>
      <w:r>
        <w:rPr>
          <w:b/>
          <w:szCs w:val="24"/>
        </w:rPr>
        <w:t>А</w:t>
      </w:r>
      <w:r w:rsidRPr="0097354A">
        <w:rPr>
          <w:b/>
          <w:szCs w:val="24"/>
        </w:rPr>
        <w:t xml:space="preserve"> (уровень достоверности доказательств – </w:t>
      </w:r>
      <w:r>
        <w:rPr>
          <w:b/>
          <w:szCs w:val="24"/>
        </w:rPr>
        <w:t>1а</w:t>
      </w:r>
      <w:proofErr w:type="gramStart"/>
      <w:r w:rsidRPr="0097354A">
        <w:rPr>
          <w:b/>
          <w:szCs w:val="24"/>
        </w:rPr>
        <w:t>)</w:t>
      </w:r>
      <w:r>
        <w:rPr>
          <w:szCs w:val="24"/>
        </w:rPr>
        <w:t xml:space="preserve"> </w:t>
      </w:r>
      <w:r w:rsidR="00F85951">
        <w:rPr>
          <w:szCs w:val="24"/>
        </w:rPr>
        <w:fldChar w:fldCharType="begin">
          <w:fldData xml:space="preserve">PEVuZE5vdGU+PENpdGU+PEF1dGhvcj5Sb3NhbGVzPC9BdXRob3I+PFllYXI+MjAxNjwvWWVhcj48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</w:fldData>
        </w:fldChar>
      </w:r>
      <w:r w:rsidR="00EA1279">
        <w:rPr>
          <w:szCs w:val="24"/>
        </w:rPr>
        <w:instrText xml:space="preserve"> ADDIN EN.CITE </w:instrText>
      </w:r>
      <w:r w:rsidR="00F85951">
        <w:rPr>
          <w:szCs w:val="24"/>
        </w:rPr>
        <w:fldChar w:fldCharType="begin">
          <w:fldData xml:space="preserve">PEVuZE5vdGU+PENpdGU+PEF1dGhvcj5Sb3NhbGVzPC9BdXRob3I+PFllYXI+MjAxNjwvWWVhcj48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</w:fldData>
        </w:fldChar>
      </w:r>
      <w:r w:rsidR="00EA1279">
        <w:rPr>
          <w:szCs w:val="24"/>
        </w:rPr>
        <w:instrText xml:space="preserve"> ADDIN EN.CITE.DATA </w:instrText>
      </w:r>
      <w:r w:rsidR="00F85951">
        <w:rPr>
          <w:szCs w:val="24"/>
        </w:rPr>
      </w:r>
      <w:r w:rsidR="00F85951">
        <w:rPr>
          <w:szCs w:val="24"/>
        </w:rPr>
        <w:fldChar w:fldCharType="end"/>
      </w:r>
      <w:r w:rsidR="00F85951">
        <w:rPr>
          <w:szCs w:val="24"/>
        </w:rPr>
      </w:r>
      <w:r w:rsidR="00F85951">
        <w:rPr>
          <w:szCs w:val="24"/>
        </w:rPr>
        <w:fldChar w:fldCharType="separate"/>
      </w:r>
      <w:r w:rsidR="00EA1279">
        <w:rPr>
          <w:noProof/>
          <w:szCs w:val="24"/>
        </w:rPr>
        <w:t>[</w:t>
      </w:r>
      <w:hyperlink w:anchor="_ENREF_131" w:tooltip="Simpson, 2016 #354" w:history="1">
        <w:r w:rsidR="00EA1279">
          <w:rPr>
            <w:noProof/>
            <w:szCs w:val="24"/>
          </w:rPr>
          <w:t>131</w:t>
        </w:r>
      </w:hyperlink>
      <w:r w:rsidR="00EA1279">
        <w:rPr>
          <w:noProof/>
          <w:szCs w:val="24"/>
        </w:rPr>
        <w:t xml:space="preserve">, </w:t>
      </w:r>
      <w:hyperlink w:anchor="_ENREF_140" w:tooltip="Rosales, 2016 #739" w:history="1">
        <w:r w:rsidR="00EA1279">
          <w:rPr>
            <w:noProof/>
            <w:szCs w:val="24"/>
          </w:rPr>
          <w:t>140</w:t>
        </w:r>
      </w:hyperlink>
      <w:r w:rsidR="00EA1279">
        <w:rPr>
          <w:noProof/>
          <w:szCs w:val="24"/>
        </w:rPr>
        <w:t>]</w:t>
      </w:r>
      <w:r w:rsidR="00F85951">
        <w:rPr>
          <w:szCs w:val="24"/>
        </w:rPr>
        <w:fldChar w:fldCharType="end"/>
      </w:r>
      <w:r w:rsidRPr="0097354A">
        <w:rPr>
          <w:szCs w:val="24"/>
        </w:rPr>
        <w:t>.</w:t>
      </w:r>
      <w:proofErr w:type="gramEnd"/>
    </w:p>
    <w:p w:rsidR="00A81A69" w:rsidRDefault="00A81A69" w:rsidP="002746D1">
      <w:pPr>
        <w:pStyle w:val="a3"/>
        <w:spacing w:after="0"/>
        <w:jc w:val="both"/>
        <w:rPr>
          <w:i/>
          <w:szCs w:val="24"/>
        </w:rPr>
      </w:pPr>
      <w:r w:rsidRPr="0097354A">
        <w:rPr>
          <w:b/>
          <w:szCs w:val="24"/>
        </w:rPr>
        <w:t xml:space="preserve">Комментарии: </w:t>
      </w:r>
      <w:r w:rsidRPr="0097354A">
        <w:rPr>
          <w:i/>
          <w:szCs w:val="24"/>
        </w:rPr>
        <w:t xml:space="preserve">Эффективность применения </w:t>
      </w:r>
      <w:r w:rsidR="009F3D8C">
        <w:rPr>
          <w:i/>
          <w:szCs w:val="24"/>
        </w:rPr>
        <w:t xml:space="preserve">БТА при постинсультной спастичности верхней конечности показана в клинических исследованиях высокого класса доказательности </w:t>
      </w:r>
      <w:r>
        <w:rPr>
          <w:i/>
          <w:szCs w:val="24"/>
        </w:rPr>
        <w:t xml:space="preserve">с участием </w:t>
      </w:r>
      <w:r w:rsidR="009F3D8C">
        <w:rPr>
          <w:i/>
          <w:szCs w:val="24"/>
        </w:rPr>
        <w:t>в общей сложности более 1500</w:t>
      </w:r>
      <w:r>
        <w:rPr>
          <w:i/>
          <w:szCs w:val="24"/>
        </w:rPr>
        <w:t xml:space="preserve"> пациентов</w:t>
      </w:r>
      <w:proofErr w:type="gramStart"/>
      <w:r w:rsidR="009F3D8C">
        <w:rPr>
          <w:i/>
          <w:szCs w:val="24"/>
        </w:rPr>
        <w:t xml:space="preserve"> </w:t>
      </w:r>
      <w:r w:rsidR="00F85951" w:rsidRPr="009F3D8C">
        <w:rPr>
          <w:i/>
          <w:szCs w:val="24"/>
        </w:rPr>
        <w:fldChar w:fldCharType="begin">
          <w:fldData xml:space="preserve">PEVuZE5vdGU+PENpdGU+PEF1dGhvcj5Sb3NhbGVzPC9BdXRob3I+PFllYXI+MjAxNjwvWWVhcj48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</w:fldData>
        </w:fldChar>
      </w:r>
      <w:r w:rsidR="00EA1279">
        <w:rPr>
          <w:i/>
          <w:szCs w:val="24"/>
        </w:rPr>
        <w:instrText xml:space="preserve"> ADDIN EN.CITE </w:instrText>
      </w:r>
      <w:r w:rsidR="00F85951">
        <w:rPr>
          <w:i/>
          <w:szCs w:val="24"/>
        </w:rPr>
        <w:fldChar w:fldCharType="begin">
          <w:fldData xml:space="preserve">PEVuZE5vdGU+PENpdGU+PEF1dGhvcj5Sb3NhbGVzPC9BdXRob3I+PFllYXI+MjAxNjwvWWVhcj48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</w:fldData>
        </w:fldChar>
      </w:r>
      <w:r w:rsidR="00EA1279">
        <w:rPr>
          <w:i/>
          <w:szCs w:val="24"/>
        </w:rPr>
        <w:instrText xml:space="preserve"> ADDIN EN.CITE.DATA </w:instrText>
      </w:r>
      <w:r w:rsidR="00F85951">
        <w:rPr>
          <w:i/>
          <w:szCs w:val="24"/>
        </w:rPr>
      </w:r>
      <w:r w:rsidR="00F85951">
        <w:rPr>
          <w:i/>
          <w:szCs w:val="24"/>
        </w:rPr>
        <w:fldChar w:fldCharType="end"/>
      </w:r>
      <w:r w:rsidR="00F85951" w:rsidRPr="009F3D8C">
        <w:rPr>
          <w:i/>
          <w:szCs w:val="24"/>
        </w:rPr>
      </w:r>
      <w:r w:rsidR="00F85951" w:rsidRPr="009F3D8C">
        <w:rPr>
          <w:i/>
          <w:szCs w:val="24"/>
        </w:rPr>
        <w:fldChar w:fldCharType="separate"/>
      </w:r>
      <w:r w:rsidR="00EA1279">
        <w:rPr>
          <w:i/>
          <w:noProof/>
          <w:szCs w:val="24"/>
        </w:rPr>
        <w:t>[</w:t>
      </w:r>
      <w:hyperlink w:anchor="_ENREF_1" w:tooltip="Hatem, 2016 #721" w:history="1">
        <w:r w:rsidR="00EA1279">
          <w:rPr>
            <w:i/>
            <w:noProof/>
            <w:szCs w:val="24"/>
          </w:rPr>
          <w:t>1</w:t>
        </w:r>
      </w:hyperlink>
      <w:r w:rsidR="00EA1279">
        <w:rPr>
          <w:i/>
          <w:noProof/>
          <w:szCs w:val="24"/>
        </w:rPr>
        <w:t xml:space="preserve">, </w:t>
      </w:r>
      <w:hyperlink w:anchor="_ENREF_131" w:tooltip="Simpson, 2016 #354" w:history="1">
        <w:r w:rsidR="00EA1279">
          <w:rPr>
            <w:i/>
            <w:noProof/>
            <w:szCs w:val="24"/>
          </w:rPr>
          <w:t>131</w:t>
        </w:r>
      </w:hyperlink>
      <w:r w:rsidR="00EA1279">
        <w:rPr>
          <w:i/>
          <w:noProof/>
          <w:szCs w:val="24"/>
        </w:rPr>
        <w:t xml:space="preserve">, </w:t>
      </w:r>
      <w:hyperlink w:anchor="_ENREF_140" w:tooltip="Rosales, 2016 #739" w:history="1">
        <w:r w:rsidR="00EA1279">
          <w:rPr>
            <w:i/>
            <w:noProof/>
            <w:szCs w:val="24"/>
          </w:rPr>
          <w:t>140</w:t>
        </w:r>
      </w:hyperlink>
      <w:r w:rsidR="00EA1279">
        <w:rPr>
          <w:i/>
          <w:noProof/>
          <w:szCs w:val="24"/>
        </w:rPr>
        <w:t>]</w:t>
      </w:r>
      <w:r w:rsidR="00F85951" w:rsidRPr="009F3D8C">
        <w:rPr>
          <w:i/>
          <w:szCs w:val="24"/>
        </w:rPr>
        <w:fldChar w:fldCharType="end"/>
      </w:r>
      <w:r w:rsidR="009F3D8C" w:rsidRPr="009F3D8C">
        <w:rPr>
          <w:i/>
          <w:szCs w:val="24"/>
        </w:rPr>
        <w:t>.</w:t>
      </w:r>
      <w:r w:rsidR="002717AE">
        <w:rPr>
          <w:i/>
          <w:szCs w:val="24"/>
        </w:rPr>
        <w:t xml:space="preserve"> </w:t>
      </w:r>
      <w:proofErr w:type="spellStart"/>
      <w:proofErr w:type="gramEnd"/>
      <w:r w:rsidR="00811290">
        <w:rPr>
          <w:i/>
          <w:szCs w:val="24"/>
        </w:rPr>
        <w:t>Ботул</w:t>
      </w:r>
      <w:r w:rsidR="002717AE">
        <w:rPr>
          <w:i/>
          <w:szCs w:val="24"/>
        </w:rPr>
        <w:t>инотерапию</w:t>
      </w:r>
      <w:proofErr w:type="spellEnd"/>
      <w:r w:rsidR="002717AE">
        <w:rPr>
          <w:i/>
          <w:szCs w:val="24"/>
        </w:rPr>
        <w:t xml:space="preserve"> можно назначать уже</w:t>
      </w:r>
      <w:r w:rsidR="00811290">
        <w:rPr>
          <w:i/>
          <w:szCs w:val="24"/>
        </w:rPr>
        <w:t xml:space="preserve"> </w:t>
      </w:r>
      <w:r w:rsidR="002717AE">
        <w:rPr>
          <w:i/>
          <w:szCs w:val="24"/>
        </w:rPr>
        <w:t xml:space="preserve">через 1-2 недели после инсульта </w:t>
      </w:r>
      <w:r w:rsidR="00F85951">
        <w:rPr>
          <w:i/>
          <w:szCs w:val="24"/>
        </w:rPr>
        <w:fldChar w:fldCharType="begin">
          <w:fldData xml:space="preserve">PEVuZE5vdGU+PENpdGU+PEF1dGhvcj5Sb3NhbGVzPC9BdXRob3I+PFllYXI+MjAxNjwvWWVhcj48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</w:fldData>
        </w:fldChar>
      </w:r>
      <w:r w:rsidR="00EA1279">
        <w:rPr>
          <w:i/>
          <w:szCs w:val="24"/>
        </w:rPr>
        <w:instrText xml:space="preserve"> ADDIN EN.CITE </w:instrText>
      </w:r>
      <w:r w:rsidR="00F85951">
        <w:rPr>
          <w:i/>
          <w:szCs w:val="24"/>
        </w:rPr>
        <w:fldChar w:fldCharType="begin">
          <w:fldData xml:space="preserve">PEVuZE5vdGU+PENpdGU+PEF1dGhvcj5Sb3NhbGVzPC9BdXRob3I+PFllYXI+MjAxNjwvWWVhcj48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</w:fldData>
        </w:fldChar>
      </w:r>
      <w:r w:rsidR="00EA1279">
        <w:rPr>
          <w:i/>
          <w:szCs w:val="24"/>
        </w:rPr>
        <w:instrText xml:space="preserve"> ADDIN EN.CITE.DATA </w:instrText>
      </w:r>
      <w:r w:rsidR="00F85951">
        <w:rPr>
          <w:i/>
          <w:szCs w:val="24"/>
        </w:rPr>
      </w:r>
      <w:r w:rsidR="00F85951">
        <w:rPr>
          <w:i/>
          <w:szCs w:val="24"/>
        </w:rPr>
        <w:fldChar w:fldCharType="end"/>
      </w:r>
      <w:r w:rsidR="00F85951">
        <w:rPr>
          <w:i/>
          <w:szCs w:val="24"/>
        </w:rPr>
      </w:r>
      <w:r w:rsidR="00F85951">
        <w:rPr>
          <w:i/>
          <w:szCs w:val="24"/>
        </w:rPr>
        <w:fldChar w:fldCharType="separate"/>
      </w:r>
      <w:r w:rsidR="00EA1279">
        <w:rPr>
          <w:i/>
          <w:noProof/>
          <w:szCs w:val="24"/>
        </w:rPr>
        <w:t>[</w:t>
      </w:r>
      <w:hyperlink w:anchor="_ENREF_140" w:tooltip="Rosales, 2016 #739" w:history="1">
        <w:r w:rsidR="00EA1279">
          <w:rPr>
            <w:i/>
            <w:noProof/>
            <w:szCs w:val="24"/>
          </w:rPr>
          <w:t>140</w:t>
        </w:r>
      </w:hyperlink>
      <w:r w:rsidR="00EA1279">
        <w:rPr>
          <w:i/>
          <w:noProof/>
          <w:szCs w:val="24"/>
        </w:rPr>
        <w:t>]</w:t>
      </w:r>
      <w:r w:rsidR="00F85951">
        <w:rPr>
          <w:i/>
          <w:szCs w:val="24"/>
        </w:rPr>
        <w:fldChar w:fldCharType="end"/>
      </w:r>
      <w:r w:rsidR="002717AE">
        <w:rPr>
          <w:i/>
          <w:szCs w:val="24"/>
        </w:rPr>
        <w:t xml:space="preserve">. </w:t>
      </w:r>
    </w:p>
    <w:p w:rsidR="002746D1" w:rsidRDefault="002717AE" w:rsidP="0099237B">
      <w:pPr>
        <w:pStyle w:val="a3"/>
        <w:numPr>
          <w:ilvl w:val="0"/>
          <w:numId w:val="12"/>
        </w:numPr>
        <w:tabs>
          <w:tab w:val="left" w:pos="284"/>
        </w:tabs>
        <w:spacing w:after="0"/>
        <w:ind w:left="0" w:firstLine="0"/>
        <w:jc w:val="both"/>
        <w:rPr>
          <w:szCs w:val="24"/>
        </w:rPr>
      </w:pPr>
      <w:r w:rsidRPr="002717AE">
        <w:rPr>
          <w:iCs/>
          <w:szCs w:val="24"/>
        </w:rPr>
        <w:t xml:space="preserve">Пациентам со спастичностью мышц верхней конечности ≥2 балла по </w:t>
      </w:r>
      <w:proofErr w:type="spellStart"/>
      <w:r w:rsidRPr="002717AE">
        <w:rPr>
          <w:iCs/>
          <w:szCs w:val="24"/>
          <w:lang w:val="en-US"/>
        </w:rPr>
        <w:t>mAS</w:t>
      </w:r>
      <w:proofErr w:type="spellEnd"/>
      <w:r w:rsidRPr="002717AE">
        <w:rPr>
          <w:iCs/>
          <w:szCs w:val="24"/>
        </w:rPr>
        <w:t xml:space="preserve"> </w:t>
      </w:r>
      <w:r>
        <w:rPr>
          <w:iCs/>
          <w:szCs w:val="24"/>
        </w:rPr>
        <w:t xml:space="preserve">и с целями лечения, связанными с </w:t>
      </w:r>
      <w:r w:rsidR="00A04BC5">
        <w:rPr>
          <w:iCs/>
          <w:szCs w:val="24"/>
        </w:rPr>
        <w:t>восстановлением активной функции</w:t>
      </w:r>
      <w:r>
        <w:rPr>
          <w:iCs/>
          <w:szCs w:val="24"/>
        </w:rPr>
        <w:t xml:space="preserve"> верхней конечности, в</w:t>
      </w:r>
      <w:r w:rsidRPr="002717AE">
        <w:rPr>
          <w:szCs w:val="24"/>
        </w:rPr>
        <w:t xml:space="preserve"> период действия </w:t>
      </w:r>
      <w:r>
        <w:rPr>
          <w:szCs w:val="24"/>
        </w:rPr>
        <w:t>БТА рекомендованы высокоинтенсивные методики физической ре</w:t>
      </w:r>
      <w:r w:rsidR="000F4727">
        <w:rPr>
          <w:szCs w:val="24"/>
        </w:rPr>
        <w:t>а</w:t>
      </w:r>
      <w:r>
        <w:rPr>
          <w:szCs w:val="24"/>
        </w:rPr>
        <w:t>билитации.</w:t>
      </w:r>
    </w:p>
    <w:p w:rsidR="002717AE" w:rsidRDefault="002717AE" w:rsidP="002717AE">
      <w:pPr>
        <w:pStyle w:val="a3"/>
        <w:tabs>
          <w:tab w:val="left" w:pos="284"/>
        </w:tabs>
        <w:spacing w:after="0"/>
        <w:ind w:left="709"/>
        <w:jc w:val="both"/>
        <w:rPr>
          <w:b/>
          <w:szCs w:val="24"/>
        </w:rPr>
      </w:pPr>
      <w:r w:rsidRPr="002717AE">
        <w:rPr>
          <w:b/>
          <w:szCs w:val="24"/>
        </w:rPr>
        <w:t>Уровень</w:t>
      </w:r>
      <w:r w:rsidRPr="002717AE">
        <w:rPr>
          <w:szCs w:val="24"/>
        </w:rPr>
        <w:t xml:space="preserve"> </w:t>
      </w:r>
      <w:r w:rsidRPr="002717AE">
        <w:rPr>
          <w:b/>
          <w:szCs w:val="24"/>
        </w:rPr>
        <w:t>убедительности рекомендации</w:t>
      </w:r>
      <w:r>
        <w:rPr>
          <w:b/>
          <w:szCs w:val="24"/>
        </w:rPr>
        <w:t xml:space="preserve"> А</w:t>
      </w:r>
      <w:r w:rsidRPr="002717AE">
        <w:rPr>
          <w:b/>
          <w:szCs w:val="24"/>
        </w:rPr>
        <w:t xml:space="preserve"> (уровень достоверности доказательств – </w:t>
      </w:r>
      <w:r>
        <w:rPr>
          <w:b/>
          <w:szCs w:val="24"/>
        </w:rPr>
        <w:t>1</w:t>
      </w:r>
      <w:r>
        <w:rPr>
          <w:b/>
          <w:szCs w:val="24"/>
          <w:lang w:val="en-US"/>
        </w:rPr>
        <w:t>b</w:t>
      </w:r>
      <w:r w:rsidRPr="002717AE">
        <w:rPr>
          <w:b/>
          <w:szCs w:val="24"/>
        </w:rPr>
        <w:t>)</w:t>
      </w:r>
      <w:r w:rsidRPr="002746D1">
        <w:rPr>
          <w:szCs w:val="24"/>
        </w:rPr>
        <w:t xml:space="preserve"> </w:t>
      </w:r>
      <w:r w:rsidR="00F85951">
        <w:rPr>
          <w:szCs w:val="24"/>
        </w:rPr>
        <w:fldChar w:fldCharType="begin">
          <w:fldData xml:space="preserve">PEVuZE5vdGU+PENpdGU+PEF1dGhvcj5TaW1wc29uPC9BdXRob3I+PFllYXI+MjAxNjwvWWVhcj48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</w:fldData>
        </w:fldChar>
      </w:r>
      <w:r w:rsidR="00EA1279">
        <w:rPr>
          <w:szCs w:val="24"/>
        </w:rPr>
        <w:instrText xml:space="preserve"> ADDIN EN.CITE </w:instrText>
      </w:r>
      <w:r w:rsidR="00F85951">
        <w:rPr>
          <w:szCs w:val="24"/>
        </w:rPr>
        <w:fldChar w:fldCharType="begin">
          <w:fldData xml:space="preserve">PEVuZE5vdGU+PENpdGU+PEF1dGhvcj5TaW1wc29uPC9BdXRob3I+PFllYXI+MjAxNjwvWWVhcj48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</w:fldData>
        </w:fldChar>
      </w:r>
      <w:r w:rsidR="00EA1279">
        <w:rPr>
          <w:szCs w:val="24"/>
        </w:rPr>
        <w:instrText xml:space="preserve"> ADDIN EN.CITE.DATA </w:instrText>
      </w:r>
      <w:r w:rsidR="00F85951">
        <w:rPr>
          <w:szCs w:val="24"/>
        </w:rPr>
      </w:r>
      <w:r w:rsidR="00F85951">
        <w:rPr>
          <w:szCs w:val="24"/>
        </w:rPr>
        <w:fldChar w:fldCharType="end"/>
      </w:r>
      <w:r w:rsidR="00F85951">
        <w:rPr>
          <w:szCs w:val="24"/>
        </w:rPr>
      </w:r>
      <w:r w:rsidR="00F85951">
        <w:rPr>
          <w:szCs w:val="24"/>
        </w:rPr>
        <w:fldChar w:fldCharType="separate"/>
      </w:r>
      <w:r w:rsidR="00EA1279">
        <w:rPr>
          <w:noProof/>
          <w:szCs w:val="24"/>
        </w:rPr>
        <w:t>[</w:t>
      </w:r>
      <w:hyperlink w:anchor="_ENREF_131" w:tooltip="Simpson, 2016 #354" w:history="1">
        <w:r w:rsidR="00EA1279">
          <w:rPr>
            <w:noProof/>
            <w:szCs w:val="24"/>
          </w:rPr>
          <w:t>131</w:t>
        </w:r>
      </w:hyperlink>
      <w:r w:rsidR="00EA1279">
        <w:rPr>
          <w:noProof/>
          <w:szCs w:val="24"/>
        </w:rPr>
        <w:t xml:space="preserve">, </w:t>
      </w:r>
      <w:hyperlink w:anchor="_ENREF_136" w:tooltip="Gracies, 2015 #434" w:history="1">
        <w:r w:rsidR="00EA1279">
          <w:rPr>
            <w:noProof/>
            <w:szCs w:val="24"/>
          </w:rPr>
          <w:t>136</w:t>
        </w:r>
      </w:hyperlink>
      <w:r w:rsidR="00EA1279">
        <w:rPr>
          <w:noProof/>
          <w:szCs w:val="24"/>
        </w:rPr>
        <w:t xml:space="preserve">, </w:t>
      </w:r>
      <w:hyperlink w:anchor="_ENREF_141" w:tooltip="Gracies, 2015 #716" w:history="1">
        <w:r w:rsidR="00EA1279">
          <w:rPr>
            <w:noProof/>
            <w:szCs w:val="24"/>
          </w:rPr>
          <w:t>141</w:t>
        </w:r>
      </w:hyperlink>
      <w:r w:rsidR="00EA1279">
        <w:rPr>
          <w:noProof/>
          <w:szCs w:val="24"/>
        </w:rPr>
        <w:t>]</w:t>
      </w:r>
      <w:r w:rsidR="00F85951">
        <w:rPr>
          <w:szCs w:val="24"/>
        </w:rPr>
        <w:fldChar w:fldCharType="end"/>
      </w:r>
      <w:r>
        <w:rPr>
          <w:b/>
          <w:szCs w:val="24"/>
        </w:rPr>
        <w:t>.</w:t>
      </w:r>
    </w:p>
    <w:p w:rsidR="002717AE" w:rsidRPr="00136B6B" w:rsidRDefault="002717AE" w:rsidP="002717AE">
      <w:pPr>
        <w:pStyle w:val="a3"/>
        <w:tabs>
          <w:tab w:val="left" w:pos="284"/>
        </w:tabs>
        <w:spacing w:after="0"/>
        <w:ind w:left="709"/>
        <w:jc w:val="both"/>
        <w:rPr>
          <w:szCs w:val="24"/>
        </w:rPr>
      </w:pPr>
      <w:r w:rsidRPr="002717AE">
        <w:rPr>
          <w:b/>
          <w:szCs w:val="24"/>
        </w:rPr>
        <w:t>Комментарии:</w:t>
      </w:r>
      <w:r>
        <w:rPr>
          <w:b/>
          <w:szCs w:val="24"/>
        </w:rPr>
        <w:t xml:space="preserve"> </w:t>
      </w:r>
      <w:r w:rsidRPr="002717AE">
        <w:rPr>
          <w:i/>
          <w:szCs w:val="24"/>
        </w:rPr>
        <w:t>Период</w:t>
      </w:r>
      <w:r>
        <w:rPr>
          <w:b/>
          <w:szCs w:val="24"/>
        </w:rPr>
        <w:t xml:space="preserve"> </w:t>
      </w:r>
      <w:r w:rsidRPr="002717AE">
        <w:rPr>
          <w:i/>
          <w:szCs w:val="24"/>
        </w:rPr>
        <w:t>действия БТА, составляющий 12-24 недели</w:t>
      </w:r>
      <w:proofErr w:type="gramStart"/>
      <w:r>
        <w:rPr>
          <w:i/>
          <w:szCs w:val="24"/>
        </w:rPr>
        <w:t xml:space="preserve"> </w:t>
      </w:r>
      <w:r w:rsidR="00F85951" w:rsidRPr="002717AE">
        <w:rPr>
          <w:i/>
          <w:szCs w:val="24"/>
        </w:rPr>
        <w:fldChar w:fldCharType="begin">
          <w:fldData xml:space="preserve">PEVuZE5vdGU+PENpdGU+PEF1dGhvcj5Sb3NhbGVzPC9BdXRob3I+PFllYXI+MjAxNjwvWWVhcj48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</w:fldData>
        </w:fldChar>
      </w:r>
      <w:r w:rsidR="00EA1279">
        <w:rPr>
          <w:i/>
          <w:szCs w:val="24"/>
        </w:rPr>
        <w:instrText xml:space="preserve"> ADDIN EN.CITE </w:instrText>
      </w:r>
      <w:r w:rsidR="00F85951">
        <w:rPr>
          <w:i/>
          <w:szCs w:val="24"/>
        </w:rPr>
        <w:fldChar w:fldCharType="begin">
          <w:fldData xml:space="preserve">PEVuZE5vdGU+PENpdGU+PEF1dGhvcj5Sb3NhbGVzPC9BdXRob3I+PFllYXI+MjAxNjwvWWVhcj48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</w:fldData>
        </w:fldChar>
      </w:r>
      <w:r w:rsidR="00EA1279">
        <w:rPr>
          <w:i/>
          <w:szCs w:val="24"/>
        </w:rPr>
        <w:instrText xml:space="preserve"> ADDIN EN.CITE.DATA </w:instrText>
      </w:r>
      <w:r w:rsidR="00F85951">
        <w:rPr>
          <w:i/>
          <w:szCs w:val="24"/>
        </w:rPr>
      </w:r>
      <w:r w:rsidR="00F85951">
        <w:rPr>
          <w:i/>
          <w:szCs w:val="24"/>
        </w:rPr>
        <w:fldChar w:fldCharType="end"/>
      </w:r>
      <w:r w:rsidR="00F85951" w:rsidRPr="002717AE">
        <w:rPr>
          <w:i/>
          <w:szCs w:val="24"/>
        </w:rPr>
      </w:r>
      <w:r w:rsidR="00F85951" w:rsidRPr="002717AE">
        <w:rPr>
          <w:i/>
          <w:szCs w:val="24"/>
        </w:rPr>
        <w:fldChar w:fldCharType="separate"/>
      </w:r>
      <w:r w:rsidR="00EA1279">
        <w:rPr>
          <w:i/>
          <w:noProof/>
          <w:szCs w:val="24"/>
        </w:rPr>
        <w:t>[</w:t>
      </w:r>
      <w:hyperlink w:anchor="_ENREF_131" w:tooltip="Simpson, 2016 #354" w:history="1">
        <w:r w:rsidR="00EA1279">
          <w:rPr>
            <w:i/>
            <w:noProof/>
            <w:szCs w:val="24"/>
          </w:rPr>
          <w:t>131</w:t>
        </w:r>
      </w:hyperlink>
      <w:r w:rsidR="00EA1279">
        <w:rPr>
          <w:i/>
          <w:noProof/>
          <w:szCs w:val="24"/>
        </w:rPr>
        <w:t xml:space="preserve">, </w:t>
      </w:r>
      <w:hyperlink w:anchor="_ENREF_136" w:tooltip="Gracies, 2015 #434" w:history="1">
        <w:r w:rsidR="00EA1279">
          <w:rPr>
            <w:i/>
            <w:noProof/>
            <w:szCs w:val="24"/>
          </w:rPr>
          <w:t>136</w:t>
        </w:r>
      </w:hyperlink>
      <w:r w:rsidR="00EA1279">
        <w:rPr>
          <w:i/>
          <w:noProof/>
          <w:szCs w:val="24"/>
        </w:rPr>
        <w:t xml:space="preserve">, </w:t>
      </w:r>
      <w:hyperlink w:anchor="_ENREF_140" w:tooltip="Rosales, 2016 #739" w:history="1">
        <w:r w:rsidR="00EA1279">
          <w:rPr>
            <w:i/>
            <w:noProof/>
            <w:szCs w:val="24"/>
          </w:rPr>
          <w:t>140</w:t>
        </w:r>
      </w:hyperlink>
      <w:r w:rsidR="00EA1279">
        <w:rPr>
          <w:i/>
          <w:noProof/>
          <w:szCs w:val="24"/>
        </w:rPr>
        <w:t>]</w:t>
      </w:r>
      <w:r w:rsidR="00F85951" w:rsidRPr="002717AE">
        <w:rPr>
          <w:i/>
          <w:szCs w:val="24"/>
        </w:rPr>
        <w:fldChar w:fldCharType="end"/>
      </w:r>
      <w:r>
        <w:rPr>
          <w:i/>
          <w:szCs w:val="24"/>
        </w:rPr>
        <w:t xml:space="preserve">, </w:t>
      </w:r>
      <w:proofErr w:type="gramEnd"/>
      <w:r w:rsidR="000F4727">
        <w:rPr>
          <w:i/>
          <w:szCs w:val="24"/>
        </w:rPr>
        <w:t xml:space="preserve">следует использовать как «терапевтическое окно» для реализации интенсивных методов </w:t>
      </w:r>
      <w:r w:rsidR="000F4727" w:rsidRPr="000F4727">
        <w:rPr>
          <w:i/>
          <w:szCs w:val="24"/>
        </w:rPr>
        <w:t>физической реабилитации</w:t>
      </w:r>
      <w:r w:rsidR="000F4727">
        <w:rPr>
          <w:i/>
          <w:szCs w:val="24"/>
        </w:rPr>
        <w:t xml:space="preserve"> на фоне снижения спастичности. </w:t>
      </w:r>
      <w:r w:rsidR="00136B6B">
        <w:rPr>
          <w:i/>
          <w:szCs w:val="24"/>
        </w:rPr>
        <w:t>Кроме того, в отдельном РКИ было показано преимущество назначения БТА (</w:t>
      </w:r>
      <w:proofErr w:type="spellStart"/>
      <w:r w:rsidR="00136B6B">
        <w:rPr>
          <w:i/>
          <w:szCs w:val="24"/>
        </w:rPr>
        <w:t>Абоботулинотоксина</w:t>
      </w:r>
      <w:proofErr w:type="spellEnd"/>
      <w:r w:rsidR="00136B6B">
        <w:rPr>
          <w:i/>
          <w:szCs w:val="24"/>
        </w:rPr>
        <w:t xml:space="preserve"> А в дозировке 1000 </w:t>
      </w:r>
      <w:proofErr w:type="gramStart"/>
      <w:r w:rsidR="00136B6B">
        <w:rPr>
          <w:i/>
          <w:szCs w:val="24"/>
        </w:rPr>
        <w:t>ЕД</w:t>
      </w:r>
      <w:proofErr w:type="gramEnd"/>
      <w:r w:rsidR="00136B6B">
        <w:rPr>
          <w:i/>
          <w:szCs w:val="24"/>
        </w:rPr>
        <w:t xml:space="preserve"> на верхнюю конечность) в отношении степени восстановления активных движений </w:t>
      </w:r>
      <w:r w:rsidR="00F85951">
        <w:rPr>
          <w:i/>
          <w:szCs w:val="24"/>
        </w:rPr>
        <w:fldChar w:fldCharType="begin">
          <w:fldData xml:space="preserve">PEVuZE5vdGU+PENpdGU+PEF1dGhvcj5HcmFjaWVzPC9BdXRob3I+PFllYXI+MjAxNTwvWWVhcj48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</w:fldData>
        </w:fldChar>
      </w:r>
      <w:r w:rsidR="00EA1279">
        <w:rPr>
          <w:i/>
          <w:szCs w:val="24"/>
        </w:rPr>
        <w:instrText xml:space="preserve"> ADDIN EN.CITE </w:instrText>
      </w:r>
      <w:r w:rsidR="00F85951">
        <w:rPr>
          <w:i/>
          <w:szCs w:val="24"/>
        </w:rPr>
        <w:fldChar w:fldCharType="begin">
          <w:fldData xml:space="preserve">PEVuZE5vdGU+PENpdGU+PEF1dGhvcj5HcmFjaWVzPC9BdXRob3I+PFllYXI+MjAxNTwvWWVhcj48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</w:fldData>
        </w:fldChar>
      </w:r>
      <w:r w:rsidR="00EA1279">
        <w:rPr>
          <w:i/>
          <w:szCs w:val="24"/>
        </w:rPr>
        <w:instrText xml:space="preserve"> ADDIN EN.CITE.DATA </w:instrText>
      </w:r>
      <w:r w:rsidR="00F85951">
        <w:rPr>
          <w:i/>
          <w:szCs w:val="24"/>
        </w:rPr>
      </w:r>
      <w:r w:rsidR="00F85951">
        <w:rPr>
          <w:i/>
          <w:szCs w:val="24"/>
        </w:rPr>
        <w:fldChar w:fldCharType="end"/>
      </w:r>
      <w:r w:rsidR="00F85951">
        <w:rPr>
          <w:i/>
          <w:szCs w:val="24"/>
        </w:rPr>
      </w:r>
      <w:r w:rsidR="00F85951">
        <w:rPr>
          <w:i/>
          <w:szCs w:val="24"/>
        </w:rPr>
        <w:fldChar w:fldCharType="separate"/>
      </w:r>
      <w:r w:rsidR="00EA1279">
        <w:rPr>
          <w:i/>
          <w:noProof/>
          <w:szCs w:val="24"/>
        </w:rPr>
        <w:t>[</w:t>
      </w:r>
      <w:hyperlink w:anchor="_ENREF_136" w:tooltip="Gracies, 2015 #434" w:history="1">
        <w:r w:rsidR="00EA1279">
          <w:rPr>
            <w:i/>
            <w:noProof/>
            <w:szCs w:val="24"/>
          </w:rPr>
          <w:t>136</w:t>
        </w:r>
      </w:hyperlink>
      <w:r w:rsidR="00EA1279">
        <w:rPr>
          <w:i/>
          <w:noProof/>
          <w:szCs w:val="24"/>
        </w:rPr>
        <w:t>]</w:t>
      </w:r>
      <w:r w:rsidR="00F85951">
        <w:rPr>
          <w:i/>
          <w:szCs w:val="24"/>
        </w:rPr>
        <w:fldChar w:fldCharType="end"/>
      </w:r>
      <w:r w:rsidR="00040E29">
        <w:rPr>
          <w:i/>
          <w:szCs w:val="24"/>
        </w:rPr>
        <w:t xml:space="preserve">. </w:t>
      </w:r>
    </w:p>
    <w:p w:rsidR="005E1411" w:rsidRPr="00AC4A0E" w:rsidRDefault="00AC4A0E" w:rsidP="0099237B">
      <w:pPr>
        <w:pStyle w:val="a3"/>
        <w:numPr>
          <w:ilvl w:val="0"/>
          <w:numId w:val="12"/>
        </w:numPr>
        <w:tabs>
          <w:tab w:val="left" w:pos="284"/>
        </w:tabs>
        <w:spacing w:after="0"/>
        <w:ind w:left="0" w:firstLine="0"/>
        <w:jc w:val="both"/>
        <w:rPr>
          <w:szCs w:val="24"/>
        </w:rPr>
      </w:pPr>
      <w:r w:rsidRPr="00AC4A0E">
        <w:rPr>
          <w:szCs w:val="24"/>
        </w:rPr>
        <w:t>НЕ рекомендовано назначать п</w:t>
      </w:r>
      <w:r w:rsidR="005E1411" w:rsidRPr="00AC4A0E">
        <w:rPr>
          <w:szCs w:val="24"/>
        </w:rPr>
        <w:t>ероральные</w:t>
      </w:r>
      <w:r w:rsidRPr="00AC4A0E">
        <w:rPr>
          <w:szCs w:val="24"/>
        </w:rPr>
        <w:t xml:space="preserve"> миорелаксанты </w:t>
      </w:r>
      <w:r w:rsidRPr="00270D16">
        <w:rPr>
          <w:szCs w:val="24"/>
        </w:rPr>
        <w:t>(</w:t>
      </w:r>
      <w:proofErr w:type="spellStart"/>
      <w:r w:rsidRPr="00270D16">
        <w:rPr>
          <w:szCs w:val="24"/>
        </w:rPr>
        <w:t>баклофен</w:t>
      </w:r>
      <w:proofErr w:type="spellEnd"/>
      <w:r w:rsidRPr="00270D16">
        <w:rPr>
          <w:szCs w:val="24"/>
        </w:rPr>
        <w:t xml:space="preserve">, </w:t>
      </w:r>
      <w:proofErr w:type="spellStart"/>
      <w:r w:rsidRPr="00270D16">
        <w:rPr>
          <w:szCs w:val="24"/>
        </w:rPr>
        <w:t>тизанидин</w:t>
      </w:r>
      <w:proofErr w:type="spellEnd"/>
      <w:r w:rsidRPr="00270D16">
        <w:rPr>
          <w:szCs w:val="24"/>
        </w:rPr>
        <w:t xml:space="preserve"> и </w:t>
      </w:r>
      <w:proofErr w:type="spellStart"/>
      <w:proofErr w:type="gramStart"/>
      <w:r w:rsidRPr="00270D16">
        <w:rPr>
          <w:szCs w:val="24"/>
        </w:rPr>
        <w:t>др</w:t>
      </w:r>
      <w:proofErr w:type="spellEnd"/>
      <w:proofErr w:type="gramEnd"/>
      <w:r w:rsidRPr="00270D16">
        <w:rPr>
          <w:szCs w:val="24"/>
        </w:rPr>
        <w:t>)</w:t>
      </w:r>
      <w:r w:rsidRPr="00AC4A0E">
        <w:rPr>
          <w:szCs w:val="24"/>
        </w:rPr>
        <w:t xml:space="preserve"> при постинсультной фокальной/</w:t>
      </w:r>
      <w:proofErr w:type="spellStart"/>
      <w:r w:rsidRPr="00AC4A0E">
        <w:rPr>
          <w:szCs w:val="24"/>
        </w:rPr>
        <w:t>мультифокальной</w:t>
      </w:r>
      <w:proofErr w:type="spellEnd"/>
      <w:r w:rsidRPr="00AC4A0E">
        <w:rPr>
          <w:szCs w:val="24"/>
        </w:rPr>
        <w:t xml:space="preserve"> спастичности.</w:t>
      </w:r>
    </w:p>
    <w:p w:rsidR="00AC4A0E" w:rsidRDefault="00AC4A0E" w:rsidP="00AC4A0E">
      <w:pPr>
        <w:pStyle w:val="a3"/>
        <w:tabs>
          <w:tab w:val="left" w:pos="284"/>
        </w:tabs>
        <w:spacing w:after="0"/>
        <w:jc w:val="both"/>
        <w:rPr>
          <w:b/>
          <w:szCs w:val="24"/>
        </w:rPr>
      </w:pPr>
      <w:r w:rsidRPr="002717AE">
        <w:rPr>
          <w:b/>
          <w:szCs w:val="24"/>
        </w:rPr>
        <w:t>Уровень</w:t>
      </w:r>
      <w:r w:rsidRPr="002717AE">
        <w:rPr>
          <w:szCs w:val="24"/>
        </w:rPr>
        <w:t xml:space="preserve"> </w:t>
      </w:r>
      <w:r w:rsidRPr="002717AE">
        <w:rPr>
          <w:b/>
          <w:szCs w:val="24"/>
        </w:rPr>
        <w:t>убедительности рекомендации</w:t>
      </w:r>
      <w:r>
        <w:rPr>
          <w:b/>
          <w:szCs w:val="24"/>
        </w:rPr>
        <w:t xml:space="preserve"> </w:t>
      </w:r>
      <w:r>
        <w:rPr>
          <w:b/>
          <w:szCs w:val="24"/>
          <w:lang w:val="en-US"/>
        </w:rPr>
        <w:t>A</w:t>
      </w:r>
      <w:r w:rsidRPr="002717AE">
        <w:rPr>
          <w:b/>
          <w:szCs w:val="24"/>
        </w:rPr>
        <w:t xml:space="preserve"> (уровень достоверности доказательств – </w:t>
      </w:r>
      <w:r>
        <w:rPr>
          <w:b/>
          <w:szCs w:val="24"/>
        </w:rPr>
        <w:t>1</w:t>
      </w:r>
      <w:r>
        <w:rPr>
          <w:b/>
          <w:szCs w:val="24"/>
          <w:lang w:val="en-US"/>
        </w:rPr>
        <w:t>b</w:t>
      </w:r>
      <w:r w:rsidRPr="002717AE">
        <w:rPr>
          <w:b/>
          <w:szCs w:val="24"/>
        </w:rPr>
        <w:t>)</w:t>
      </w:r>
      <w:r w:rsidRPr="00AC4A0E">
        <w:rPr>
          <w:b/>
          <w:szCs w:val="24"/>
        </w:rPr>
        <w:t xml:space="preserve"> </w:t>
      </w:r>
      <w:r w:rsidR="00F85951">
        <w:rPr>
          <w:szCs w:val="24"/>
        </w:rPr>
        <w:fldChar w:fldCharType="begin">
          <w:fldData xml:space="preserve">PEVuZE5vdGU+PENpdGU+PEF1dGhvcj5TaW1wc29uPC9BdXRob3I+PFllYXI+MjAwOTwvWWVhcj48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</w:fldData>
        </w:fldChar>
      </w:r>
      <w:r w:rsidR="00EA1279">
        <w:rPr>
          <w:szCs w:val="24"/>
        </w:rPr>
        <w:instrText xml:space="preserve"> ADDIN EN.CITE </w:instrText>
      </w:r>
      <w:r w:rsidR="00F85951">
        <w:rPr>
          <w:szCs w:val="24"/>
        </w:rPr>
        <w:fldChar w:fldCharType="begin">
          <w:fldData xml:space="preserve">PEVuZE5vdGU+PENpdGU+PEF1dGhvcj5TaW1wc29uPC9BdXRob3I+PFllYXI+MjAwOTwvWWVhcj48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</w:fldData>
        </w:fldChar>
      </w:r>
      <w:r w:rsidR="00EA1279">
        <w:rPr>
          <w:szCs w:val="24"/>
        </w:rPr>
        <w:instrText xml:space="preserve"> ADDIN EN.CITE.DATA </w:instrText>
      </w:r>
      <w:r w:rsidR="00F85951">
        <w:rPr>
          <w:szCs w:val="24"/>
        </w:rPr>
      </w:r>
      <w:r w:rsidR="00F85951">
        <w:rPr>
          <w:szCs w:val="24"/>
        </w:rPr>
        <w:fldChar w:fldCharType="end"/>
      </w:r>
      <w:r w:rsidR="00F85951">
        <w:rPr>
          <w:szCs w:val="24"/>
        </w:rPr>
      </w:r>
      <w:r w:rsidR="00F85951">
        <w:rPr>
          <w:szCs w:val="24"/>
        </w:rPr>
        <w:fldChar w:fldCharType="separate"/>
      </w:r>
      <w:r w:rsidR="00EA1279">
        <w:rPr>
          <w:noProof/>
          <w:szCs w:val="24"/>
        </w:rPr>
        <w:t>[</w:t>
      </w:r>
      <w:hyperlink w:anchor="_ENREF_14" w:tooltip="Союз Реабилитологов России, 2016 #749" w:history="1">
        <w:r w:rsidR="00EA1279">
          <w:rPr>
            <w:noProof/>
            <w:szCs w:val="24"/>
          </w:rPr>
          <w:t>14</w:t>
        </w:r>
      </w:hyperlink>
      <w:r w:rsidR="00EA1279">
        <w:rPr>
          <w:noProof/>
          <w:szCs w:val="24"/>
        </w:rPr>
        <w:t xml:space="preserve">, </w:t>
      </w:r>
      <w:hyperlink w:anchor="_ENREF_43" w:tooltip="Winstein, 2016 #54" w:history="1">
        <w:r w:rsidR="00EA1279">
          <w:rPr>
            <w:noProof/>
            <w:szCs w:val="24"/>
          </w:rPr>
          <w:t>43</w:t>
        </w:r>
      </w:hyperlink>
      <w:r w:rsidR="00EA1279">
        <w:rPr>
          <w:noProof/>
          <w:szCs w:val="24"/>
        </w:rPr>
        <w:t xml:space="preserve">, </w:t>
      </w:r>
      <w:hyperlink w:anchor="_ENREF_142" w:tooltip="Simpson, 2009 #417" w:history="1">
        <w:r w:rsidR="00EA1279">
          <w:rPr>
            <w:noProof/>
            <w:szCs w:val="24"/>
          </w:rPr>
          <w:t>142</w:t>
        </w:r>
      </w:hyperlink>
      <w:r w:rsidR="00EA1279">
        <w:rPr>
          <w:noProof/>
          <w:szCs w:val="24"/>
        </w:rPr>
        <w:t>]</w:t>
      </w:r>
      <w:r w:rsidR="00F85951">
        <w:rPr>
          <w:szCs w:val="24"/>
        </w:rPr>
        <w:fldChar w:fldCharType="end"/>
      </w:r>
      <w:r>
        <w:rPr>
          <w:b/>
          <w:szCs w:val="24"/>
        </w:rPr>
        <w:t>.</w:t>
      </w:r>
    </w:p>
    <w:p w:rsidR="00AC4A0E" w:rsidRPr="002746D1" w:rsidRDefault="00AC4A0E" w:rsidP="00AC4A0E">
      <w:pPr>
        <w:pStyle w:val="a3"/>
        <w:tabs>
          <w:tab w:val="left" w:pos="284"/>
        </w:tabs>
        <w:spacing w:after="0"/>
        <w:jc w:val="both"/>
        <w:rPr>
          <w:szCs w:val="24"/>
        </w:rPr>
      </w:pPr>
      <w:r w:rsidRPr="002717AE">
        <w:rPr>
          <w:b/>
          <w:szCs w:val="24"/>
        </w:rPr>
        <w:t>Комментарии:</w:t>
      </w:r>
      <w:r>
        <w:rPr>
          <w:b/>
          <w:szCs w:val="24"/>
        </w:rPr>
        <w:t xml:space="preserve"> </w:t>
      </w:r>
      <w:r w:rsidR="00270D16" w:rsidRPr="00270D16">
        <w:rPr>
          <w:i/>
          <w:szCs w:val="24"/>
        </w:rPr>
        <w:t>В РКИ</w:t>
      </w:r>
      <w:r w:rsidR="00270D16">
        <w:rPr>
          <w:i/>
          <w:szCs w:val="24"/>
        </w:rPr>
        <w:t xml:space="preserve"> </w:t>
      </w:r>
      <w:r w:rsidR="00270D16" w:rsidRPr="00270D16">
        <w:rPr>
          <w:i/>
          <w:szCs w:val="24"/>
        </w:rPr>
        <w:t>было показано значимое преимущество БТА перед пероральным миорелаксант</w:t>
      </w:r>
      <w:r w:rsidR="00270D16">
        <w:rPr>
          <w:i/>
          <w:szCs w:val="24"/>
        </w:rPr>
        <w:t>ом</w:t>
      </w:r>
      <w:r w:rsidR="00270D16" w:rsidRPr="00270D16">
        <w:rPr>
          <w:i/>
          <w:szCs w:val="24"/>
        </w:rPr>
        <w:t xml:space="preserve"> в отношении </w:t>
      </w:r>
      <w:r w:rsidR="00270D16">
        <w:rPr>
          <w:i/>
          <w:szCs w:val="24"/>
        </w:rPr>
        <w:t>снижени</w:t>
      </w:r>
      <w:r w:rsidR="002C73E9">
        <w:rPr>
          <w:i/>
          <w:szCs w:val="24"/>
        </w:rPr>
        <w:t>я</w:t>
      </w:r>
      <w:r w:rsidR="00270D16">
        <w:rPr>
          <w:i/>
          <w:szCs w:val="24"/>
        </w:rPr>
        <w:t xml:space="preserve"> спастичности мышц руки у постинсультных пациентов</w:t>
      </w:r>
      <w:proofErr w:type="gramStart"/>
      <w:r w:rsidR="00270D16">
        <w:rPr>
          <w:i/>
          <w:szCs w:val="24"/>
        </w:rPr>
        <w:t xml:space="preserve"> </w:t>
      </w:r>
      <w:r w:rsidR="00F85951">
        <w:rPr>
          <w:i/>
          <w:szCs w:val="24"/>
        </w:rPr>
        <w:fldChar w:fldCharType="begin">
          <w:fldData xml:space="preserve">PEVuZE5vdGU+PENpdGU+PEF1dGhvcj5TaW1wc29uPC9BdXRob3I+PFllYXI+MjAwOTwvWWVhcj48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</w:fldData>
        </w:fldChar>
      </w:r>
      <w:r w:rsidR="00EA1279">
        <w:rPr>
          <w:i/>
          <w:szCs w:val="24"/>
        </w:rPr>
        <w:instrText xml:space="preserve"> ADDIN EN.CITE </w:instrText>
      </w:r>
      <w:r w:rsidR="00F85951">
        <w:rPr>
          <w:i/>
          <w:szCs w:val="24"/>
        </w:rPr>
        <w:fldChar w:fldCharType="begin">
          <w:fldData xml:space="preserve">PEVuZE5vdGU+PENpdGU+PEF1dGhvcj5TaW1wc29uPC9BdXRob3I+PFllYXI+MjAwOTwvWWVhcj48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</w:fldData>
        </w:fldChar>
      </w:r>
      <w:r w:rsidR="00EA1279">
        <w:rPr>
          <w:i/>
          <w:szCs w:val="24"/>
        </w:rPr>
        <w:instrText xml:space="preserve"> ADDIN EN.CITE.DATA </w:instrText>
      </w:r>
      <w:r w:rsidR="00F85951">
        <w:rPr>
          <w:i/>
          <w:szCs w:val="24"/>
        </w:rPr>
      </w:r>
      <w:r w:rsidR="00F85951">
        <w:rPr>
          <w:i/>
          <w:szCs w:val="24"/>
        </w:rPr>
        <w:fldChar w:fldCharType="end"/>
      </w:r>
      <w:r w:rsidR="00F85951">
        <w:rPr>
          <w:i/>
          <w:szCs w:val="24"/>
        </w:rPr>
      </w:r>
      <w:r w:rsidR="00F85951">
        <w:rPr>
          <w:i/>
          <w:szCs w:val="24"/>
        </w:rPr>
        <w:fldChar w:fldCharType="separate"/>
      </w:r>
      <w:r w:rsidR="00EA1279">
        <w:rPr>
          <w:i/>
          <w:noProof/>
          <w:szCs w:val="24"/>
        </w:rPr>
        <w:t>[</w:t>
      </w:r>
      <w:hyperlink w:anchor="_ENREF_142" w:tooltip="Simpson, 2009 #417" w:history="1">
        <w:r w:rsidR="00EA1279">
          <w:rPr>
            <w:i/>
            <w:noProof/>
            <w:szCs w:val="24"/>
          </w:rPr>
          <w:t>142</w:t>
        </w:r>
      </w:hyperlink>
      <w:r w:rsidR="00EA1279">
        <w:rPr>
          <w:i/>
          <w:noProof/>
          <w:szCs w:val="24"/>
        </w:rPr>
        <w:t>]</w:t>
      </w:r>
      <w:r w:rsidR="00F85951">
        <w:rPr>
          <w:i/>
          <w:szCs w:val="24"/>
        </w:rPr>
        <w:fldChar w:fldCharType="end"/>
      </w:r>
      <w:r w:rsidR="00270D16">
        <w:rPr>
          <w:i/>
          <w:szCs w:val="24"/>
        </w:rPr>
        <w:t xml:space="preserve">. </w:t>
      </w:r>
      <w:proofErr w:type="gramEnd"/>
      <w:r w:rsidR="00270D16">
        <w:rPr>
          <w:i/>
          <w:szCs w:val="24"/>
        </w:rPr>
        <w:t xml:space="preserve">При этом </w:t>
      </w:r>
      <w:r w:rsidR="008A7DCF">
        <w:rPr>
          <w:i/>
          <w:szCs w:val="24"/>
        </w:rPr>
        <w:t xml:space="preserve">эффект </w:t>
      </w:r>
      <w:r w:rsidR="00270D16">
        <w:rPr>
          <w:i/>
          <w:szCs w:val="24"/>
        </w:rPr>
        <w:t>применени</w:t>
      </w:r>
      <w:r w:rsidR="008A7DCF">
        <w:rPr>
          <w:i/>
          <w:szCs w:val="24"/>
        </w:rPr>
        <w:t>я</w:t>
      </w:r>
      <w:r w:rsidR="00270D16">
        <w:rPr>
          <w:i/>
          <w:szCs w:val="24"/>
        </w:rPr>
        <w:t xml:space="preserve"> </w:t>
      </w:r>
      <w:proofErr w:type="spellStart"/>
      <w:r w:rsidR="00270D16">
        <w:rPr>
          <w:i/>
          <w:szCs w:val="24"/>
        </w:rPr>
        <w:t>перорального</w:t>
      </w:r>
      <w:proofErr w:type="spellEnd"/>
      <w:r w:rsidR="00270D16">
        <w:rPr>
          <w:i/>
          <w:szCs w:val="24"/>
        </w:rPr>
        <w:t xml:space="preserve"> </w:t>
      </w:r>
      <w:proofErr w:type="spellStart"/>
      <w:r w:rsidR="00270D16">
        <w:rPr>
          <w:i/>
          <w:szCs w:val="24"/>
        </w:rPr>
        <w:t>миорелаксанта</w:t>
      </w:r>
      <w:proofErr w:type="spellEnd"/>
      <w:r w:rsidR="00270D16">
        <w:rPr>
          <w:i/>
          <w:szCs w:val="24"/>
        </w:rPr>
        <w:t xml:space="preserve"> не превосходил плацебо и </w:t>
      </w:r>
      <w:proofErr w:type="spellStart"/>
      <w:r w:rsidR="00270D16" w:rsidRPr="00270D16">
        <w:rPr>
          <w:i/>
          <w:szCs w:val="24"/>
        </w:rPr>
        <w:t>ассоциировлс</w:t>
      </w:r>
      <w:r w:rsidR="008A7DCF">
        <w:rPr>
          <w:i/>
          <w:szCs w:val="24"/>
        </w:rPr>
        <w:t>я</w:t>
      </w:r>
      <w:proofErr w:type="spellEnd"/>
      <w:r w:rsidR="00270D16" w:rsidRPr="00270D16">
        <w:rPr>
          <w:i/>
          <w:szCs w:val="24"/>
        </w:rPr>
        <w:t xml:space="preserve"> со значимо большим количеством нежелательных явлений</w:t>
      </w:r>
      <w:r w:rsidR="00270D16">
        <w:rPr>
          <w:i/>
          <w:szCs w:val="24"/>
        </w:rPr>
        <w:t>.</w:t>
      </w:r>
      <w:r w:rsidR="00270D16" w:rsidRPr="00270D16">
        <w:rPr>
          <w:i/>
          <w:szCs w:val="24"/>
        </w:rPr>
        <w:t xml:space="preserve"> Использование </w:t>
      </w:r>
      <w:proofErr w:type="spellStart"/>
      <w:r w:rsidR="00270D16" w:rsidRPr="00270D16">
        <w:rPr>
          <w:i/>
          <w:szCs w:val="24"/>
        </w:rPr>
        <w:t>пероральных</w:t>
      </w:r>
      <w:proofErr w:type="spellEnd"/>
      <w:r w:rsidR="00270D16" w:rsidRPr="00270D16">
        <w:rPr>
          <w:i/>
          <w:szCs w:val="24"/>
        </w:rPr>
        <w:t xml:space="preserve"> </w:t>
      </w:r>
      <w:proofErr w:type="spellStart"/>
      <w:r w:rsidR="00270D16" w:rsidRPr="00270D16">
        <w:rPr>
          <w:i/>
          <w:szCs w:val="24"/>
        </w:rPr>
        <w:t>миорелаксантов</w:t>
      </w:r>
      <w:proofErr w:type="spellEnd"/>
      <w:r w:rsidR="00270D16" w:rsidRPr="00270D16">
        <w:rPr>
          <w:i/>
          <w:szCs w:val="24"/>
        </w:rPr>
        <w:t xml:space="preserve"> показано </w:t>
      </w:r>
      <w:r w:rsidR="00270D16">
        <w:rPr>
          <w:i/>
          <w:szCs w:val="24"/>
        </w:rPr>
        <w:t>в случае</w:t>
      </w:r>
      <w:r w:rsidR="00270D16" w:rsidRPr="00270D16">
        <w:rPr>
          <w:i/>
          <w:szCs w:val="24"/>
        </w:rPr>
        <w:t xml:space="preserve"> </w:t>
      </w:r>
      <w:proofErr w:type="spellStart"/>
      <w:r w:rsidR="00270D16" w:rsidRPr="00270D16">
        <w:rPr>
          <w:i/>
          <w:szCs w:val="24"/>
        </w:rPr>
        <w:t>генерализованной</w:t>
      </w:r>
      <w:proofErr w:type="spellEnd"/>
      <w:r w:rsidR="00270D16" w:rsidRPr="00270D16">
        <w:rPr>
          <w:i/>
          <w:szCs w:val="24"/>
        </w:rPr>
        <w:t xml:space="preserve"> спастичности, однако </w:t>
      </w:r>
      <w:r w:rsidR="00270D16">
        <w:rPr>
          <w:i/>
          <w:szCs w:val="24"/>
        </w:rPr>
        <w:t xml:space="preserve">при </w:t>
      </w:r>
      <w:r w:rsidR="00270D16">
        <w:rPr>
          <w:i/>
          <w:szCs w:val="24"/>
        </w:rPr>
        <w:lastRenderedPageBreak/>
        <w:t>этом также ожидаются</w:t>
      </w:r>
      <w:r w:rsidR="00270D16" w:rsidRPr="00270D16">
        <w:rPr>
          <w:i/>
          <w:szCs w:val="24"/>
        </w:rPr>
        <w:t xml:space="preserve"> </w:t>
      </w:r>
      <w:proofErr w:type="spellStart"/>
      <w:r w:rsidR="00270D16" w:rsidRPr="00270D16">
        <w:rPr>
          <w:i/>
          <w:szCs w:val="24"/>
        </w:rPr>
        <w:t>дозо-зависимы</w:t>
      </w:r>
      <w:r w:rsidR="00270D16">
        <w:rPr>
          <w:i/>
          <w:szCs w:val="24"/>
        </w:rPr>
        <w:t>е</w:t>
      </w:r>
      <w:proofErr w:type="spellEnd"/>
      <w:r w:rsidR="00270D16" w:rsidRPr="00270D16">
        <w:rPr>
          <w:i/>
          <w:szCs w:val="24"/>
        </w:rPr>
        <w:t xml:space="preserve"> седативны</w:t>
      </w:r>
      <w:r w:rsidR="00270D16">
        <w:rPr>
          <w:i/>
          <w:szCs w:val="24"/>
        </w:rPr>
        <w:t>е</w:t>
      </w:r>
      <w:r w:rsidR="00270D16" w:rsidRPr="00270D16">
        <w:rPr>
          <w:i/>
          <w:szCs w:val="24"/>
        </w:rPr>
        <w:t xml:space="preserve"> и други</w:t>
      </w:r>
      <w:r w:rsidR="008A7DCF">
        <w:rPr>
          <w:i/>
          <w:szCs w:val="24"/>
        </w:rPr>
        <w:t>е</w:t>
      </w:r>
      <w:r w:rsidR="00270D16" w:rsidRPr="00270D16">
        <w:rPr>
          <w:i/>
          <w:szCs w:val="24"/>
        </w:rPr>
        <w:t xml:space="preserve"> побочны</w:t>
      </w:r>
      <w:r w:rsidR="00270D16">
        <w:rPr>
          <w:i/>
          <w:szCs w:val="24"/>
        </w:rPr>
        <w:t xml:space="preserve">е </w:t>
      </w:r>
      <w:r w:rsidR="00270D16" w:rsidRPr="00270D16">
        <w:rPr>
          <w:i/>
          <w:szCs w:val="24"/>
        </w:rPr>
        <w:t>эффект</w:t>
      </w:r>
      <w:r w:rsidR="00270D16">
        <w:rPr>
          <w:i/>
          <w:szCs w:val="24"/>
        </w:rPr>
        <w:t>ы</w:t>
      </w:r>
      <w:proofErr w:type="gramStart"/>
      <w:r w:rsidRPr="00270D16">
        <w:rPr>
          <w:b/>
          <w:i/>
          <w:szCs w:val="24"/>
        </w:rPr>
        <w:t xml:space="preserve"> </w:t>
      </w:r>
      <w:r w:rsidR="00F85951" w:rsidRPr="00270D16">
        <w:rPr>
          <w:i/>
          <w:szCs w:val="24"/>
        </w:rPr>
        <w:fldChar w:fldCharType="begin">
          <w:fldData xml:space="preserve">PEVuZE5vdGU+PENpdGU+PEF1dGhvcj5XaW5zdGVpbjwvQXV0aG9yPjxZZWFyPjIwMTY8L1llYXI+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</w:fldData>
        </w:fldChar>
      </w:r>
      <w:r w:rsidR="007506E6">
        <w:rPr>
          <w:i/>
          <w:szCs w:val="24"/>
        </w:rPr>
        <w:instrText xml:space="preserve"> ADDIN EN.CITE </w:instrText>
      </w:r>
      <w:r w:rsidR="00F85951">
        <w:rPr>
          <w:i/>
          <w:szCs w:val="24"/>
        </w:rPr>
        <w:fldChar w:fldCharType="begin">
          <w:fldData xml:space="preserve">PEVuZE5vdGU+PENpdGU+PEF1dGhvcj5XaW5zdGVpbjwvQXV0aG9yPjxZZWFyPjIwMTY8L1llYXI+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</w:fldData>
        </w:fldChar>
      </w:r>
      <w:r w:rsidR="007506E6">
        <w:rPr>
          <w:i/>
          <w:szCs w:val="24"/>
        </w:rPr>
        <w:instrText xml:space="preserve"> ADDIN EN.CITE.DATA </w:instrText>
      </w:r>
      <w:r w:rsidR="00F85951">
        <w:rPr>
          <w:i/>
          <w:szCs w:val="24"/>
        </w:rPr>
      </w:r>
      <w:r w:rsidR="00F85951">
        <w:rPr>
          <w:i/>
          <w:szCs w:val="24"/>
        </w:rPr>
        <w:fldChar w:fldCharType="end"/>
      </w:r>
      <w:r w:rsidR="00F85951" w:rsidRPr="00270D16">
        <w:rPr>
          <w:i/>
          <w:szCs w:val="24"/>
        </w:rPr>
      </w:r>
      <w:r w:rsidR="00F85951" w:rsidRPr="00270D16">
        <w:rPr>
          <w:i/>
          <w:szCs w:val="24"/>
        </w:rPr>
        <w:fldChar w:fldCharType="separate"/>
      </w:r>
      <w:r w:rsidR="007506E6">
        <w:rPr>
          <w:i/>
          <w:noProof/>
          <w:szCs w:val="24"/>
        </w:rPr>
        <w:t>[</w:t>
      </w:r>
      <w:hyperlink w:anchor="_ENREF_14" w:tooltip="Союз Реабилитологов России, 2016 #749" w:history="1">
        <w:r w:rsidR="00EA1279">
          <w:rPr>
            <w:i/>
            <w:noProof/>
            <w:szCs w:val="24"/>
          </w:rPr>
          <w:t>14</w:t>
        </w:r>
      </w:hyperlink>
      <w:r w:rsidR="007506E6">
        <w:rPr>
          <w:i/>
          <w:noProof/>
          <w:szCs w:val="24"/>
        </w:rPr>
        <w:t xml:space="preserve">, </w:t>
      </w:r>
      <w:hyperlink w:anchor="_ENREF_43" w:tooltip="Winstein, 2016 #54" w:history="1">
        <w:r w:rsidR="00EA1279">
          <w:rPr>
            <w:i/>
            <w:noProof/>
            <w:szCs w:val="24"/>
          </w:rPr>
          <w:t>43</w:t>
        </w:r>
      </w:hyperlink>
      <w:r w:rsidR="007506E6">
        <w:rPr>
          <w:i/>
          <w:noProof/>
          <w:szCs w:val="24"/>
        </w:rPr>
        <w:t>]</w:t>
      </w:r>
      <w:r w:rsidR="00F85951" w:rsidRPr="00270D16">
        <w:rPr>
          <w:i/>
          <w:szCs w:val="24"/>
        </w:rPr>
        <w:fldChar w:fldCharType="end"/>
      </w:r>
      <w:r w:rsidR="00270D16" w:rsidRPr="00270D16">
        <w:rPr>
          <w:i/>
          <w:szCs w:val="24"/>
        </w:rPr>
        <w:t>.</w:t>
      </w:r>
      <w:proofErr w:type="gramEnd"/>
    </w:p>
    <w:p w:rsidR="00305C2E" w:rsidRPr="00B07C43" w:rsidRDefault="00524859" w:rsidP="00334418">
      <w:pPr>
        <w:pStyle w:val="3"/>
        <w:spacing w:before="0" w:line="360" w:lineRule="auto"/>
        <w:jc w:val="both"/>
        <w:rPr>
          <w:rFonts w:ascii="Times New Roman" w:hAnsi="Times New Roman" w:cs="Times New Roman"/>
          <w:color w:val="000000" w:themeColor="text1"/>
          <w:sz w:val="24"/>
          <w:szCs w:val="24"/>
          <w:u w:val="single"/>
        </w:rPr>
      </w:pPr>
      <w:bookmarkStart w:id="36" w:name="_Toc476908606"/>
      <w:r w:rsidRPr="00B07C43">
        <w:rPr>
          <w:rFonts w:ascii="Times New Roman" w:hAnsi="Times New Roman" w:cs="Times New Roman"/>
          <w:color w:val="000000" w:themeColor="text1"/>
          <w:sz w:val="24"/>
          <w:szCs w:val="24"/>
          <w:u w:val="single"/>
        </w:rPr>
        <w:t>3</w:t>
      </w:r>
      <w:r w:rsidR="0074197F" w:rsidRPr="00B07C43">
        <w:rPr>
          <w:rFonts w:ascii="Times New Roman" w:hAnsi="Times New Roman" w:cs="Times New Roman"/>
          <w:color w:val="000000" w:themeColor="text1"/>
          <w:sz w:val="24"/>
          <w:szCs w:val="24"/>
          <w:u w:val="single"/>
        </w:rPr>
        <w:t>.5.2</w:t>
      </w:r>
      <w:r w:rsidR="00B07C43">
        <w:rPr>
          <w:rFonts w:ascii="Times New Roman" w:hAnsi="Times New Roman" w:cs="Times New Roman"/>
          <w:color w:val="000000" w:themeColor="text1"/>
          <w:sz w:val="24"/>
          <w:szCs w:val="24"/>
          <w:u w:val="single"/>
        </w:rPr>
        <w:t xml:space="preserve"> </w:t>
      </w:r>
      <w:r w:rsidR="00305C2E" w:rsidRPr="00B07C43">
        <w:rPr>
          <w:rFonts w:ascii="Times New Roman" w:hAnsi="Times New Roman" w:cs="Times New Roman"/>
          <w:color w:val="000000" w:themeColor="text1"/>
          <w:sz w:val="24"/>
          <w:szCs w:val="24"/>
          <w:u w:val="single"/>
        </w:rPr>
        <w:t>Антидепрессанты</w:t>
      </w:r>
      <w:bookmarkEnd w:id="36"/>
    </w:p>
    <w:p w:rsidR="00DD1E6B" w:rsidRPr="00B07C43" w:rsidRDefault="00305C2E" w:rsidP="00334418">
      <w:pPr>
        <w:spacing w:after="0" w:line="360" w:lineRule="auto"/>
        <w:ind w:firstLine="708"/>
        <w:jc w:val="both"/>
        <w:rPr>
          <w:rFonts w:ascii="Times New Roman" w:hAnsi="Times New Roman" w:cs="Times New Roman"/>
          <w:sz w:val="24"/>
          <w:szCs w:val="24"/>
        </w:rPr>
      </w:pPr>
      <w:r w:rsidRPr="00B07C43">
        <w:rPr>
          <w:rFonts w:ascii="Times New Roman" w:hAnsi="Times New Roman" w:cs="Times New Roman"/>
          <w:sz w:val="24"/>
          <w:szCs w:val="24"/>
        </w:rPr>
        <w:t xml:space="preserve">Представители группы селективных ингибиторов обратного захвата </w:t>
      </w:r>
      <w:proofErr w:type="spellStart"/>
      <w:r w:rsidRPr="00B07C43">
        <w:rPr>
          <w:rFonts w:ascii="Times New Roman" w:hAnsi="Times New Roman" w:cs="Times New Roman"/>
          <w:sz w:val="24"/>
          <w:szCs w:val="24"/>
        </w:rPr>
        <w:t>серотонина</w:t>
      </w:r>
      <w:proofErr w:type="spellEnd"/>
      <w:r w:rsidRPr="00B07C43">
        <w:rPr>
          <w:rFonts w:ascii="Times New Roman" w:hAnsi="Times New Roman" w:cs="Times New Roman"/>
          <w:sz w:val="24"/>
          <w:szCs w:val="24"/>
        </w:rPr>
        <w:t xml:space="preserve"> </w:t>
      </w:r>
      <w:r w:rsidR="001E2237" w:rsidRPr="00B07C43">
        <w:rPr>
          <w:rFonts w:ascii="Times New Roman" w:hAnsi="Times New Roman" w:cs="Times New Roman"/>
          <w:sz w:val="24"/>
          <w:szCs w:val="24"/>
        </w:rPr>
        <w:t xml:space="preserve"> (СИОЗС) </w:t>
      </w:r>
      <w:r w:rsidRPr="00B07C43">
        <w:rPr>
          <w:rFonts w:ascii="Times New Roman" w:hAnsi="Times New Roman" w:cs="Times New Roman"/>
          <w:sz w:val="24"/>
          <w:szCs w:val="24"/>
        </w:rPr>
        <w:t>зарекомендовали себя в качестве препаратов, эффективных не только в отношении постинсультной депрессии, но и улучшения исходов двигательной реабилитации постинсультного пареза</w:t>
      </w:r>
      <w:r w:rsidR="00DD1E6B" w:rsidRPr="00B07C43">
        <w:rPr>
          <w:rFonts w:ascii="Times New Roman" w:hAnsi="Times New Roman" w:cs="Times New Roman"/>
          <w:sz w:val="24"/>
          <w:szCs w:val="24"/>
        </w:rPr>
        <w:t xml:space="preserve"> даже при отсутствии депрессии. </w:t>
      </w:r>
      <w:r w:rsidR="00BC7DB3" w:rsidRPr="00B07C43">
        <w:rPr>
          <w:rFonts w:ascii="Times New Roman" w:hAnsi="Times New Roman" w:cs="Times New Roman"/>
          <w:sz w:val="24"/>
          <w:szCs w:val="24"/>
        </w:rPr>
        <w:t>Постинсультная депрессия, в свою очередь, является прямым показанием к назначению антидепрессантов, так как является независимым предиктором низкой динамики восстановления даже при условии проведения реабилитационных мероприятий.</w:t>
      </w:r>
    </w:p>
    <w:p w:rsidR="00305C2E" w:rsidRPr="009678B4" w:rsidRDefault="00DD1E6B" w:rsidP="00334418">
      <w:pPr>
        <w:spacing w:after="0" w:line="360" w:lineRule="auto"/>
        <w:ind w:firstLine="708"/>
        <w:jc w:val="both"/>
        <w:rPr>
          <w:rFonts w:ascii="Times New Roman" w:hAnsi="Times New Roman" w:cs="Times New Roman"/>
          <w:sz w:val="24"/>
          <w:szCs w:val="24"/>
        </w:rPr>
      </w:pPr>
      <w:proofErr w:type="gramStart"/>
      <w:r w:rsidRPr="00B07C43">
        <w:rPr>
          <w:rFonts w:ascii="Times New Roman" w:hAnsi="Times New Roman" w:cs="Times New Roman"/>
          <w:sz w:val="24"/>
          <w:szCs w:val="24"/>
        </w:rPr>
        <w:t xml:space="preserve">Известны следующие механизмы </w:t>
      </w:r>
      <w:r w:rsidR="00305C2E" w:rsidRPr="00B07C43">
        <w:rPr>
          <w:rFonts w:ascii="Times New Roman" w:hAnsi="Times New Roman" w:cs="Times New Roman"/>
          <w:sz w:val="24"/>
          <w:szCs w:val="24"/>
        </w:rPr>
        <w:t>действия СИОЗС</w:t>
      </w:r>
      <w:r w:rsidRPr="00B07C43">
        <w:rPr>
          <w:rFonts w:ascii="Times New Roman" w:hAnsi="Times New Roman" w:cs="Times New Roman"/>
          <w:sz w:val="24"/>
          <w:szCs w:val="24"/>
        </w:rPr>
        <w:t>, связанные с восстановлением двигательной функции руки у пациентов после инсульта</w:t>
      </w:r>
      <w:r w:rsidR="00305C2E" w:rsidRPr="00B07C43">
        <w:rPr>
          <w:rFonts w:ascii="Times New Roman" w:hAnsi="Times New Roman" w:cs="Times New Roman"/>
          <w:sz w:val="24"/>
          <w:szCs w:val="24"/>
        </w:rPr>
        <w:t xml:space="preserve">: усиление экспрессии </w:t>
      </w:r>
      <w:proofErr w:type="spellStart"/>
      <w:r w:rsidR="00305C2E" w:rsidRPr="00B07C43">
        <w:rPr>
          <w:rFonts w:ascii="Times New Roman" w:hAnsi="Times New Roman" w:cs="Times New Roman"/>
          <w:sz w:val="24"/>
          <w:szCs w:val="24"/>
        </w:rPr>
        <w:t>нейротрофинов</w:t>
      </w:r>
      <w:proofErr w:type="spellEnd"/>
      <w:r w:rsidR="00305C2E" w:rsidRPr="00B07C43">
        <w:rPr>
          <w:rFonts w:ascii="Times New Roman" w:hAnsi="Times New Roman" w:cs="Times New Roman"/>
          <w:sz w:val="24"/>
          <w:szCs w:val="24"/>
        </w:rPr>
        <w:t xml:space="preserve"> в </w:t>
      </w:r>
      <w:proofErr w:type="spellStart"/>
      <w:r w:rsidR="00305C2E" w:rsidRPr="00B07C43">
        <w:rPr>
          <w:rFonts w:ascii="Times New Roman" w:hAnsi="Times New Roman" w:cs="Times New Roman"/>
          <w:sz w:val="24"/>
          <w:szCs w:val="24"/>
        </w:rPr>
        <w:t>гиппокампе</w:t>
      </w:r>
      <w:proofErr w:type="spellEnd"/>
      <w:r w:rsidR="00305C2E" w:rsidRPr="00B07C43">
        <w:rPr>
          <w:rFonts w:ascii="Times New Roman" w:hAnsi="Times New Roman" w:cs="Times New Roman"/>
          <w:sz w:val="24"/>
          <w:szCs w:val="24"/>
        </w:rPr>
        <w:t xml:space="preserve"> и стимуляция </w:t>
      </w:r>
      <w:proofErr w:type="spellStart"/>
      <w:r w:rsidR="00305C2E" w:rsidRPr="00B07C43">
        <w:rPr>
          <w:rFonts w:ascii="Times New Roman" w:hAnsi="Times New Roman" w:cs="Times New Roman"/>
          <w:sz w:val="24"/>
          <w:szCs w:val="24"/>
        </w:rPr>
        <w:t>нейрогенеза</w:t>
      </w:r>
      <w:proofErr w:type="spellEnd"/>
      <w:r w:rsidR="00305C2E" w:rsidRPr="00B07C43">
        <w:rPr>
          <w:rFonts w:ascii="Times New Roman" w:hAnsi="Times New Roman" w:cs="Times New Roman"/>
          <w:sz w:val="24"/>
          <w:szCs w:val="24"/>
        </w:rPr>
        <w:t xml:space="preserve"> </w:t>
      </w:r>
      <w:r w:rsidR="00F85951" w:rsidRPr="00B07C43">
        <w:rPr>
          <w:rFonts w:ascii="Times New Roman" w:hAnsi="Times New Roman" w:cs="Times New Roman"/>
          <w:sz w:val="24"/>
          <w:szCs w:val="24"/>
        </w:rPr>
        <w:fldChar w:fldCharType="begin">
          <w:fldData xml:space="preserve">PEVuZE5vdGU+PENpdGU+PEF1dGhvcj5TYW50YXJlbGxpPC9BdXRob3I+PFllYXI+MjAwMzwvWWVh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PEVuZE5vdGU+PENpdGU+PEF1dGhvcj5TYW50YXJlbGxpPC9BdXRob3I+PFllYXI+MjAwMzwvWWVh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B07C43">
        <w:rPr>
          <w:rFonts w:ascii="Times New Roman" w:hAnsi="Times New Roman" w:cs="Times New Roman"/>
          <w:sz w:val="24"/>
          <w:szCs w:val="24"/>
        </w:rPr>
      </w:r>
      <w:r w:rsidR="00F85951" w:rsidRPr="00B07C43">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43" w:tooltip="Santarelli, 2003 #31" w:history="1">
        <w:r w:rsidR="00EA1279">
          <w:rPr>
            <w:rFonts w:ascii="Times New Roman" w:hAnsi="Times New Roman" w:cs="Times New Roman"/>
            <w:noProof/>
            <w:sz w:val="24"/>
            <w:szCs w:val="24"/>
          </w:rPr>
          <w:t>143</w:t>
        </w:r>
      </w:hyperlink>
      <w:r w:rsidR="00EA1279">
        <w:rPr>
          <w:rFonts w:ascii="Times New Roman" w:hAnsi="Times New Roman" w:cs="Times New Roman"/>
          <w:noProof/>
          <w:sz w:val="24"/>
          <w:szCs w:val="24"/>
        </w:rPr>
        <w:t>]</w:t>
      </w:r>
      <w:r w:rsidR="00F85951" w:rsidRPr="00B07C43">
        <w:rPr>
          <w:rFonts w:ascii="Times New Roman" w:hAnsi="Times New Roman" w:cs="Times New Roman"/>
          <w:sz w:val="24"/>
          <w:szCs w:val="24"/>
        </w:rPr>
        <w:fldChar w:fldCharType="end"/>
      </w:r>
      <w:r w:rsidR="00305C2E" w:rsidRPr="00B07C43">
        <w:rPr>
          <w:rFonts w:ascii="Times New Roman" w:hAnsi="Times New Roman" w:cs="Times New Roman"/>
          <w:sz w:val="24"/>
          <w:szCs w:val="24"/>
        </w:rPr>
        <w:t xml:space="preserve">, </w:t>
      </w:r>
      <w:proofErr w:type="spellStart"/>
      <w:r w:rsidR="00305C2E" w:rsidRPr="00B07C43">
        <w:rPr>
          <w:rFonts w:ascii="Times New Roman" w:hAnsi="Times New Roman" w:cs="Times New Roman"/>
          <w:sz w:val="24"/>
          <w:szCs w:val="24"/>
        </w:rPr>
        <w:t>нейропротекция</w:t>
      </w:r>
      <w:proofErr w:type="spellEnd"/>
      <w:r w:rsidR="00305C2E" w:rsidRPr="00B07C43">
        <w:rPr>
          <w:rFonts w:ascii="Times New Roman" w:hAnsi="Times New Roman" w:cs="Times New Roman"/>
          <w:sz w:val="24"/>
          <w:szCs w:val="24"/>
        </w:rPr>
        <w:t xml:space="preserve"> за счет ингибирования </w:t>
      </w:r>
      <w:proofErr w:type="spellStart"/>
      <w:r w:rsidR="00305C2E" w:rsidRPr="00B07C43">
        <w:rPr>
          <w:rFonts w:ascii="Times New Roman" w:hAnsi="Times New Roman" w:cs="Times New Roman"/>
          <w:sz w:val="24"/>
          <w:szCs w:val="24"/>
        </w:rPr>
        <w:t>микроглии</w:t>
      </w:r>
      <w:proofErr w:type="spellEnd"/>
      <w:r w:rsidR="00305C2E" w:rsidRPr="00B07C43">
        <w:rPr>
          <w:rFonts w:ascii="Times New Roman" w:hAnsi="Times New Roman" w:cs="Times New Roman"/>
          <w:sz w:val="24"/>
          <w:szCs w:val="24"/>
        </w:rPr>
        <w:t xml:space="preserve"> и уменьшения </w:t>
      </w:r>
      <w:proofErr w:type="spellStart"/>
      <w:r w:rsidR="00305C2E" w:rsidRPr="00B07C43">
        <w:rPr>
          <w:rFonts w:ascii="Times New Roman" w:hAnsi="Times New Roman" w:cs="Times New Roman"/>
          <w:sz w:val="24"/>
          <w:szCs w:val="24"/>
        </w:rPr>
        <w:t>нейровоспаления</w:t>
      </w:r>
      <w:proofErr w:type="spellEnd"/>
      <w:r w:rsidR="00305C2E" w:rsidRPr="00B07C43">
        <w:rPr>
          <w:rFonts w:ascii="Times New Roman" w:hAnsi="Times New Roman" w:cs="Times New Roman"/>
          <w:sz w:val="24"/>
          <w:szCs w:val="24"/>
        </w:rPr>
        <w:t xml:space="preserve"> </w:t>
      </w:r>
      <w:r w:rsidR="00F85951" w:rsidRPr="00B07C43">
        <w:rPr>
          <w:rFonts w:ascii="Times New Roman" w:hAnsi="Times New Roman" w:cs="Times New Roman"/>
          <w:sz w:val="24"/>
          <w:szCs w:val="24"/>
        </w:rPr>
        <w:fldChar w:fldCharType="begin">
          <w:fldData xml:space="preserve">PEVuZE5vdGU+PENpdGU+PEF1dGhvcj5MaW08L0F1dGhvcj48WWVhcj4yMDA5PC9ZZWFyPjxSZWNO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PEVuZE5vdGU+PENpdGU+PEF1dGhvcj5MaW08L0F1dGhvcj48WWVhcj4yMDA5PC9ZZWFyPjxSZWNO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B07C43">
        <w:rPr>
          <w:rFonts w:ascii="Times New Roman" w:hAnsi="Times New Roman" w:cs="Times New Roman"/>
          <w:sz w:val="24"/>
          <w:szCs w:val="24"/>
        </w:rPr>
      </w:r>
      <w:r w:rsidR="00F85951" w:rsidRPr="00B07C43">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44" w:tooltip="Lim, 2009 #32" w:history="1">
        <w:r w:rsidR="00EA1279">
          <w:rPr>
            <w:rFonts w:ascii="Times New Roman" w:hAnsi="Times New Roman" w:cs="Times New Roman"/>
            <w:noProof/>
            <w:sz w:val="24"/>
            <w:szCs w:val="24"/>
          </w:rPr>
          <w:t>144</w:t>
        </w:r>
      </w:hyperlink>
      <w:r w:rsidR="00EA1279">
        <w:rPr>
          <w:rFonts w:ascii="Times New Roman" w:hAnsi="Times New Roman" w:cs="Times New Roman"/>
          <w:noProof/>
          <w:sz w:val="24"/>
          <w:szCs w:val="24"/>
        </w:rPr>
        <w:t>]</w:t>
      </w:r>
      <w:r w:rsidR="00F85951" w:rsidRPr="00B07C43">
        <w:rPr>
          <w:rFonts w:ascii="Times New Roman" w:hAnsi="Times New Roman" w:cs="Times New Roman"/>
          <w:sz w:val="24"/>
          <w:szCs w:val="24"/>
        </w:rPr>
        <w:fldChar w:fldCharType="end"/>
      </w:r>
      <w:r w:rsidR="00305C2E" w:rsidRPr="00B07C43">
        <w:rPr>
          <w:rFonts w:ascii="Times New Roman" w:hAnsi="Times New Roman" w:cs="Times New Roman"/>
          <w:sz w:val="24"/>
          <w:szCs w:val="24"/>
        </w:rPr>
        <w:t>, модуляции корковой</w:t>
      </w:r>
      <w:r w:rsidR="00305C2E" w:rsidRPr="009678B4">
        <w:rPr>
          <w:rFonts w:ascii="Times New Roman" w:hAnsi="Times New Roman" w:cs="Times New Roman"/>
          <w:sz w:val="24"/>
          <w:szCs w:val="24"/>
        </w:rPr>
        <w:t xml:space="preserve"> возбудимости </w:t>
      </w:r>
      <w:r w:rsidR="00F85951" w:rsidRPr="009678B4">
        <w:rPr>
          <w:rFonts w:ascii="Times New Roman" w:hAnsi="Times New Roman" w:cs="Times New Roman"/>
          <w:sz w:val="24"/>
          <w:szCs w:val="24"/>
        </w:rPr>
        <w:fldChar w:fldCharType="begin">
          <w:fldData xml:space="preserve">PEVuZE5vdGU+PENpdGU+PEF1dGhvcj5BY2xlcjwvQXV0aG9yPjxZZWFyPjIwMDk8L1llYXI+PFJl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PEVuZE5vdGU+PENpdGU+PEF1dGhvcj5BY2xlcjwvQXV0aG9yPjxZZWFyPjIwMDk8L1llYXI+PFJl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9678B4">
        <w:rPr>
          <w:rFonts w:ascii="Times New Roman" w:hAnsi="Times New Roman" w:cs="Times New Roman"/>
          <w:sz w:val="24"/>
          <w:szCs w:val="24"/>
        </w:rPr>
      </w:r>
      <w:r w:rsidR="00F85951" w:rsidRPr="009678B4">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45" w:tooltip="Acler, 2009 #33" w:history="1">
        <w:r w:rsidR="00EA1279">
          <w:rPr>
            <w:rFonts w:ascii="Times New Roman" w:hAnsi="Times New Roman" w:cs="Times New Roman"/>
            <w:noProof/>
            <w:sz w:val="24"/>
            <w:szCs w:val="24"/>
          </w:rPr>
          <w:t>145</w:t>
        </w:r>
      </w:hyperlink>
      <w:r w:rsidR="00EA1279">
        <w:rPr>
          <w:rFonts w:ascii="Times New Roman" w:hAnsi="Times New Roman" w:cs="Times New Roman"/>
          <w:noProof/>
          <w:sz w:val="24"/>
          <w:szCs w:val="24"/>
        </w:rPr>
        <w:t>]</w:t>
      </w:r>
      <w:r w:rsidR="00F85951" w:rsidRPr="009678B4">
        <w:rPr>
          <w:rFonts w:ascii="Times New Roman" w:hAnsi="Times New Roman" w:cs="Times New Roman"/>
          <w:sz w:val="24"/>
          <w:szCs w:val="24"/>
        </w:rPr>
        <w:fldChar w:fldCharType="end"/>
      </w:r>
      <w:r w:rsidR="00305C2E" w:rsidRPr="009678B4">
        <w:rPr>
          <w:rFonts w:ascii="Times New Roman" w:hAnsi="Times New Roman" w:cs="Times New Roman"/>
          <w:sz w:val="24"/>
          <w:szCs w:val="24"/>
        </w:rPr>
        <w:t xml:space="preserve"> и возбудимости </w:t>
      </w:r>
      <w:proofErr w:type="spellStart"/>
      <w:r w:rsidR="00305C2E" w:rsidRPr="009678B4">
        <w:rPr>
          <w:rFonts w:ascii="Times New Roman" w:hAnsi="Times New Roman" w:cs="Times New Roman"/>
          <w:sz w:val="24"/>
          <w:szCs w:val="24"/>
        </w:rPr>
        <w:t>мотонейронов</w:t>
      </w:r>
      <w:proofErr w:type="spellEnd"/>
      <w:r w:rsidR="00305C2E" w:rsidRPr="009678B4">
        <w:rPr>
          <w:rFonts w:ascii="Times New Roman" w:hAnsi="Times New Roman" w:cs="Times New Roman"/>
          <w:sz w:val="24"/>
          <w:szCs w:val="24"/>
        </w:rPr>
        <w:t xml:space="preserve"> в спинном мозге</w:t>
      </w:r>
      <w:proofErr w:type="gramEnd"/>
      <w:r w:rsidR="00305C2E" w:rsidRPr="009678B4">
        <w:rPr>
          <w:rFonts w:ascii="Times New Roman" w:hAnsi="Times New Roman" w:cs="Times New Roman"/>
          <w:sz w:val="24"/>
          <w:szCs w:val="24"/>
        </w:rPr>
        <w:t xml:space="preserve"> </w:t>
      </w:r>
      <w:r w:rsidR="00F85951" w:rsidRPr="009678B4">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&lt;EndNote&gt;&lt;Cite&gt;&lt;Author&gt;Elliott&lt;/Author&gt;&lt;Year&gt;1992&lt;/Year&gt;&lt;RecNum&gt;34&lt;/RecNum&gt;&lt;DisplayText&gt;[146]&lt;/DisplayText&gt;&lt;record&gt;&lt;rec-number&gt;34&lt;/rec-number&gt;&lt;foreign-keys&gt;&lt;key app="EN" db-id="fz2sfteao9ftd2evtfy552ffa5e5tfv295e0"&gt;34&lt;/key&gt;&lt;/foreign-keys&gt;&lt;ref-type name="Journal Article"&gt;17&lt;/ref-type&gt;&lt;contributors&gt;&lt;authors&gt;&lt;author&gt;Elliott, P.&lt;/author&gt;&lt;author&gt;Wallis, D. I.&lt;/author&gt;&lt;/authors&gt;&lt;/contributors&gt;&lt;auth-address&gt;Department of Physiology, University of Wales College of Cardiff, U.K.&lt;/auth-address&gt;&lt;titles&gt;&lt;title&gt;Serotonin and L-norepinephrine as mediators of altered excitability in neonatal rat motoneurons studied in vitro&lt;/title&gt;&lt;secondary-title&gt;Neuroscience&lt;/secondary-title&gt;&lt;/titles&gt;&lt;periodical&gt;&lt;full-title&gt;Neuroscience&lt;/full-title&gt;&lt;/periodical&gt;&lt;pages&gt;533-44&lt;/pages&gt;&lt;volume&gt;47&lt;/volume&gt;&lt;number&gt;3&lt;/number&gt;&lt;edition&gt;1992/01/01&lt;/edition&gt;&lt;keywords&gt;&lt;keyword&gt;Animals&lt;/keyword&gt;&lt;keyword&gt;Animals, Newborn/*physiology&lt;/keyword&gt;&lt;keyword&gt;Electric Stimulation&lt;/keyword&gt;&lt;keyword&gt;Ganglia, Spinal/physiology&lt;/keyword&gt;&lt;keyword&gt;In Vitro Techniques&lt;/keyword&gt;&lt;keyword&gt;Membrane Potentials/drug effects/physiology&lt;/keyword&gt;&lt;keyword&gt;Membranes/drug effects/physiology&lt;/keyword&gt;&lt;keyword&gt;Motor Neurons/drug effects/*physiology&lt;/keyword&gt;&lt;keyword&gt;Norepinephrine/pharmacology/*physiology&lt;/keyword&gt;&lt;keyword&gt;Rats&lt;/keyword&gt;&lt;keyword&gt;Rats, Inbred Strains&lt;/keyword&gt;&lt;keyword&gt;Serotonin/pharmacology/*physiology&lt;/keyword&gt;&lt;keyword&gt;Serotonin Antagonists/pharmacology&lt;/keyword&gt;&lt;/keywords&gt;&lt;dates&gt;&lt;year&gt;1992&lt;/year&gt;&lt;/dates&gt;&lt;isbn&gt;0306-4522 (Print)&amp;#xD;0306-4522 (Linking)&lt;/isbn&gt;&lt;accession-num&gt;1584408&lt;/accession-num&gt;&lt;urls&gt;&lt;related-urls&gt;&lt;url&gt;http://www.ncbi.nlm.nih.gov/entrez/query.fcgi?cmd=Retrieve&amp;amp;db=PubMed&amp;amp;dopt=Citation&amp;amp;list_uids=1584408&lt;/url&gt;&lt;/related-urls&gt;&lt;/urls&gt;&lt;electronic-resource-num&gt;0306-4522(92)90163-V [pii]&lt;/electronic-resource-num&gt;&lt;language&gt;eng&lt;/language&gt;&lt;/record&gt;&lt;/Cite&gt;&lt;/EndNote&gt;</w:instrText>
      </w:r>
      <w:r w:rsidR="00F85951" w:rsidRPr="009678B4">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46" w:tooltip="Elliott, 1992 #34" w:history="1">
        <w:r w:rsidR="00EA1279">
          <w:rPr>
            <w:rFonts w:ascii="Times New Roman" w:hAnsi="Times New Roman" w:cs="Times New Roman"/>
            <w:noProof/>
            <w:sz w:val="24"/>
            <w:szCs w:val="24"/>
          </w:rPr>
          <w:t>146</w:t>
        </w:r>
      </w:hyperlink>
      <w:r w:rsidR="00EA1279">
        <w:rPr>
          <w:rFonts w:ascii="Times New Roman" w:hAnsi="Times New Roman" w:cs="Times New Roman"/>
          <w:noProof/>
          <w:sz w:val="24"/>
          <w:szCs w:val="24"/>
        </w:rPr>
        <w:t>]</w:t>
      </w:r>
      <w:r w:rsidR="00F85951" w:rsidRPr="009678B4">
        <w:rPr>
          <w:rFonts w:ascii="Times New Roman" w:hAnsi="Times New Roman" w:cs="Times New Roman"/>
          <w:sz w:val="24"/>
          <w:szCs w:val="24"/>
        </w:rPr>
        <w:fldChar w:fldCharType="end"/>
      </w:r>
      <w:r w:rsidR="00305C2E" w:rsidRPr="009678B4">
        <w:rPr>
          <w:rFonts w:ascii="Times New Roman" w:hAnsi="Times New Roman" w:cs="Times New Roman"/>
          <w:sz w:val="24"/>
          <w:szCs w:val="24"/>
        </w:rPr>
        <w:t>, образовани</w:t>
      </w:r>
      <w:r>
        <w:rPr>
          <w:rFonts w:ascii="Times New Roman" w:hAnsi="Times New Roman" w:cs="Times New Roman"/>
          <w:sz w:val="24"/>
          <w:szCs w:val="24"/>
        </w:rPr>
        <w:t>е</w:t>
      </w:r>
      <w:r w:rsidR="00305C2E" w:rsidRPr="009678B4">
        <w:rPr>
          <w:rFonts w:ascii="Times New Roman" w:hAnsi="Times New Roman" w:cs="Times New Roman"/>
          <w:sz w:val="24"/>
          <w:szCs w:val="24"/>
        </w:rPr>
        <w:t xml:space="preserve"> новых</w:t>
      </w:r>
      <w:r>
        <w:rPr>
          <w:rFonts w:ascii="Times New Roman" w:hAnsi="Times New Roman" w:cs="Times New Roman"/>
          <w:sz w:val="24"/>
          <w:szCs w:val="24"/>
        </w:rPr>
        <w:t xml:space="preserve"> </w:t>
      </w:r>
      <w:r w:rsidR="00305C2E" w:rsidRPr="009678B4">
        <w:rPr>
          <w:rFonts w:ascii="Times New Roman" w:hAnsi="Times New Roman" w:cs="Times New Roman"/>
          <w:sz w:val="24"/>
          <w:szCs w:val="24"/>
        </w:rPr>
        <w:t xml:space="preserve">сенсомоторных синапсов и поддержание их функционирования </w:t>
      </w:r>
      <w:r w:rsidR="00F85951" w:rsidRPr="009678B4">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&lt;EndNote&gt;&lt;Cite&gt;&lt;Author&gt;Glanzman&lt;/Author&gt;&lt;Year&gt;1994&lt;/Year&gt;&lt;RecNum&gt;35&lt;/RecNum&gt;&lt;DisplayText&gt;[147]&lt;/DisplayText&gt;&lt;record&gt;&lt;rec-number&gt;35&lt;/rec-number&gt;&lt;foreign-keys&gt;&lt;key app="EN" db-id="fz2sfteao9ftd2evtfy552ffa5e5tfv295e0"&gt;35&lt;/key&gt;&lt;/foreign-keys&gt;&lt;ref-type name="Journal Article"&gt;17&lt;/ref-type&gt;&lt;contributors&gt;&lt;authors&gt;&lt;author&gt;Glanzman, D. L.&lt;/author&gt;&lt;/authors&gt;&lt;/contributors&gt;&lt;auth-address&gt;Department of Physiological Science, University of California, Los Angeles 90024-1568.&lt;/auth-address&gt;&lt;titles&gt;&lt;title&gt;Postsynaptic regulation of the development and long-term plasticity of Aplysia sensorimotor synapses in cell culture&lt;/title&gt;&lt;secondary-title&gt;J Neurobiol&lt;/secondary-title&gt;&lt;/titles&gt;&lt;periodical&gt;&lt;full-title&gt;J Neurobiol&lt;/full-title&gt;&lt;/periodical&gt;&lt;pages&gt;666-93&lt;/pages&gt;&lt;volume&gt;25&lt;/volume&gt;&lt;number&gt;6&lt;/number&gt;&lt;edition&gt;1994/06/01&lt;/edition&gt;&lt;keywords&gt;&lt;keyword&gt;Animals&lt;/keyword&gt;&lt;keyword&gt;Aplysia/*physiology&lt;/keyword&gt;&lt;keyword&gt;Cells, Cultured&lt;/keyword&gt;&lt;keyword&gt;Conditioning, Classical/physiology&lt;/keyword&gt;&lt;keyword&gt;Long-Term Potentiation/physiology&lt;/keyword&gt;&lt;keyword&gt;Motor Neurons/*physiology&lt;/keyword&gt;&lt;keyword&gt;Neural Pathways/physiology&lt;/keyword&gt;&lt;keyword&gt;*Neuronal Plasticity&lt;/keyword&gt;&lt;keyword&gt;Neurons, Afferent/*physiology&lt;/keyword&gt;&lt;keyword&gt;Synapses/*physiology&lt;/keyword&gt;&lt;keyword&gt;Time Factors&lt;/keyword&gt;&lt;/keywords&gt;&lt;dates&gt;&lt;year&gt;1994&lt;/year&gt;&lt;pub-dates&gt;&lt;date&gt;Jun&lt;/date&gt;&lt;/pub-dates&gt;&lt;/dates&gt;&lt;isbn&gt;0022-3034 (Print)&amp;#xD;0022-3034 (Linking)&lt;/isbn&gt;&lt;accession-num&gt;8071666&lt;/accession-num&gt;&lt;urls&gt;&lt;related-urls&gt;&lt;url&gt;http://www.ncbi.nlm.nih.gov/entrez/query.fcgi?cmd=Retrieve&amp;amp;db=PubMed&amp;amp;dopt=Citation&amp;amp;list_uids=8071666&lt;/url&gt;&lt;/related-urls&gt;&lt;/urls&gt;&lt;electronic-resource-num&gt;10.1002/neu.480250608&lt;/electronic-resource-num&gt;&lt;language&gt;eng&lt;/language&gt;&lt;/record&gt;&lt;/Cite&gt;&lt;/EndNote&gt;</w:instrText>
      </w:r>
      <w:r w:rsidR="00F85951" w:rsidRPr="009678B4">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47" w:tooltip="Glanzman, 1994 #35" w:history="1">
        <w:r w:rsidR="00EA1279">
          <w:rPr>
            <w:rFonts w:ascii="Times New Roman" w:hAnsi="Times New Roman" w:cs="Times New Roman"/>
            <w:noProof/>
            <w:sz w:val="24"/>
            <w:szCs w:val="24"/>
          </w:rPr>
          <w:t>147</w:t>
        </w:r>
      </w:hyperlink>
      <w:r w:rsidR="00EA1279">
        <w:rPr>
          <w:rFonts w:ascii="Times New Roman" w:hAnsi="Times New Roman" w:cs="Times New Roman"/>
          <w:noProof/>
          <w:sz w:val="24"/>
          <w:szCs w:val="24"/>
        </w:rPr>
        <w:t>]</w:t>
      </w:r>
      <w:r w:rsidR="00F85951" w:rsidRPr="009678B4">
        <w:rPr>
          <w:rFonts w:ascii="Times New Roman" w:hAnsi="Times New Roman" w:cs="Times New Roman"/>
          <w:sz w:val="24"/>
          <w:szCs w:val="24"/>
        </w:rPr>
        <w:fldChar w:fldCharType="end"/>
      </w:r>
      <w:r w:rsidR="00305C2E" w:rsidRPr="009678B4">
        <w:rPr>
          <w:rFonts w:ascii="Times New Roman" w:hAnsi="Times New Roman" w:cs="Times New Roman"/>
          <w:sz w:val="24"/>
          <w:szCs w:val="24"/>
        </w:rPr>
        <w:t xml:space="preserve">. </w:t>
      </w:r>
      <w:r w:rsidRPr="009678B4">
        <w:rPr>
          <w:rFonts w:ascii="Times New Roman" w:hAnsi="Times New Roman" w:cs="Times New Roman"/>
          <w:sz w:val="24"/>
          <w:szCs w:val="24"/>
        </w:rPr>
        <w:t>Эффект оценивается как кратковременный, долговременные эффекты не изучены.</w:t>
      </w:r>
      <w:r>
        <w:rPr>
          <w:rFonts w:ascii="Times New Roman" w:hAnsi="Times New Roman" w:cs="Times New Roman"/>
          <w:sz w:val="24"/>
          <w:szCs w:val="24"/>
        </w:rPr>
        <w:t xml:space="preserve"> </w:t>
      </w:r>
      <w:r w:rsidR="001A7F03">
        <w:rPr>
          <w:rFonts w:ascii="Times New Roman" w:hAnsi="Times New Roman" w:cs="Times New Roman"/>
          <w:sz w:val="24"/>
          <w:szCs w:val="24"/>
        </w:rPr>
        <w:t>Представитель с</w:t>
      </w:r>
      <w:r w:rsidR="00305C2E" w:rsidRPr="009678B4">
        <w:rPr>
          <w:rFonts w:ascii="Times New Roman" w:hAnsi="Times New Roman" w:cs="Times New Roman"/>
          <w:sz w:val="24"/>
          <w:szCs w:val="24"/>
        </w:rPr>
        <w:t>елективны</w:t>
      </w:r>
      <w:r w:rsidR="001A7F03">
        <w:rPr>
          <w:rFonts w:ascii="Times New Roman" w:hAnsi="Times New Roman" w:cs="Times New Roman"/>
          <w:sz w:val="24"/>
          <w:szCs w:val="24"/>
        </w:rPr>
        <w:t>х</w:t>
      </w:r>
      <w:r w:rsidR="00305C2E" w:rsidRPr="009678B4">
        <w:rPr>
          <w:rFonts w:ascii="Times New Roman" w:hAnsi="Times New Roman" w:cs="Times New Roman"/>
          <w:sz w:val="24"/>
          <w:szCs w:val="24"/>
        </w:rPr>
        <w:t xml:space="preserve"> ингибитор</w:t>
      </w:r>
      <w:r w:rsidR="001A7F03">
        <w:rPr>
          <w:rFonts w:ascii="Times New Roman" w:hAnsi="Times New Roman" w:cs="Times New Roman"/>
          <w:sz w:val="24"/>
          <w:szCs w:val="24"/>
        </w:rPr>
        <w:t>ов</w:t>
      </w:r>
      <w:r w:rsidR="00305C2E" w:rsidRPr="009678B4">
        <w:rPr>
          <w:rFonts w:ascii="Times New Roman" w:hAnsi="Times New Roman" w:cs="Times New Roman"/>
          <w:sz w:val="24"/>
          <w:szCs w:val="24"/>
        </w:rPr>
        <w:t xml:space="preserve"> обратного захвата норадреналина</w:t>
      </w:r>
      <w:r w:rsidR="001A7F03">
        <w:rPr>
          <w:rFonts w:ascii="Times New Roman" w:hAnsi="Times New Roman" w:cs="Times New Roman"/>
          <w:sz w:val="24"/>
          <w:szCs w:val="24"/>
        </w:rPr>
        <w:t xml:space="preserve"> </w:t>
      </w:r>
      <w:r>
        <w:rPr>
          <w:rFonts w:ascii="Times New Roman" w:hAnsi="Times New Roman" w:cs="Times New Roman"/>
          <w:sz w:val="24"/>
          <w:szCs w:val="24"/>
        </w:rPr>
        <w:t>(</w:t>
      </w:r>
      <w:r w:rsidRPr="00F242BE">
        <w:rPr>
          <w:rFonts w:ascii="Times New Roman" w:hAnsi="Times New Roman" w:cs="Times New Roman"/>
          <w:sz w:val="24"/>
          <w:szCs w:val="24"/>
        </w:rPr>
        <w:t>СИОЗН</w:t>
      </w:r>
      <w:r>
        <w:rPr>
          <w:rFonts w:ascii="Times New Roman" w:hAnsi="Times New Roman" w:cs="Times New Roman"/>
          <w:sz w:val="24"/>
          <w:szCs w:val="24"/>
        </w:rPr>
        <w:t xml:space="preserve">) </w:t>
      </w:r>
      <w:r w:rsidR="001A7F03">
        <w:rPr>
          <w:rFonts w:ascii="Times New Roman" w:hAnsi="Times New Roman" w:cs="Times New Roman"/>
          <w:sz w:val="24"/>
          <w:szCs w:val="24"/>
        </w:rPr>
        <w:t xml:space="preserve">– препарат </w:t>
      </w:r>
      <w:proofErr w:type="spellStart"/>
      <w:r w:rsidR="00305C2E" w:rsidRPr="009678B4">
        <w:rPr>
          <w:rFonts w:ascii="Times New Roman" w:hAnsi="Times New Roman" w:cs="Times New Roman"/>
          <w:sz w:val="24"/>
          <w:szCs w:val="24"/>
        </w:rPr>
        <w:t>ребоксетин</w:t>
      </w:r>
      <w:proofErr w:type="spellEnd"/>
      <w:r w:rsidR="001A7F03">
        <w:rPr>
          <w:rFonts w:ascii="Times New Roman" w:hAnsi="Times New Roman" w:cs="Times New Roman"/>
          <w:sz w:val="24"/>
          <w:szCs w:val="24"/>
        </w:rPr>
        <w:t xml:space="preserve">  </w:t>
      </w:r>
      <w:r w:rsidR="001A7F03" w:rsidRPr="001A7F03">
        <w:rPr>
          <w:rFonts w:ascii="Times New Roman" w:hAnsi="Times New Roman" w:cs="Times New Roman"/>
          <w:sz w:val="24"/>
          <w:szCs w:val="24"/>
        </w:rPr>
        <w:t xml:space="preserve">– </w:t>
      </w:r>
      <w:r w:rsidR="001A7F03" w:rsidRPr="009678B4">
        <w:rPr>
          <w:rFonts w:ascii="Times New Roman" w:hAnsi="Times New Roman" w:cs="Times New Roman"/>
          <w:sz w:val="24"/>
          <w:szCs w:val="24"/>
        </w:rPr>
        <w:t xml:space="preserve">также показал эффективность в отношении улучшения ряда показателей по двигательным шкалам по сравнению с группой плацебо, за счет уменьшения патологической </w:t>
      </w:r>
      <w:proofErr w:type="spellStart"/>
      <w:r w:rsidR="001A7F03" w:rsidRPr="009678B4">
        <w:rPr>
          <w:rFonts w:ascii="Times New Roman" w:hAnsi="Times New Roman" w:cs="Times New Roman"/>
          <w:sz w:val="24"/>
          <w:szCs w:val="24"/>
        </w:rPr>
        <w:t>гиперактивации</w:t>
      </w:r>
      <w:proofErr w:type="spellEnd"/>
      <w:r w:rsidR="001A7F03" w:rsidRPr="009678B4">
        <w:rPr>
          <w:rFonts w:ascii="Times New Roman" w:hAnsi="Times New Roman" w:cs="Times New Roman"/>
          <w:sz w:val="24"/>
          <w:szCs w:val="24"/>
        </w:rPr>
        <w:t xml:space="preserve"> в обоих полушариях, целенаправленного влияния на </w:t>
      </w:r>
      <w:proofErr w:type="spellStart"/>
      <w:r w:rsidR="001A7F03" w:rsidRPr="009678B4">
        <w:rPr>
          <w:rFonts w:ascii="Times New Roman" w:hAnsi="Times New Roman" w:cs="Times New Roman"/>
          <w:sz w:val="24"/>
          <w:szCs w:val="24"/>
        </w:rPr>
        <w:t>коннективность</w:t>
      </w:r>
      <w:proofErr w:type="spellEnd"/>
      <w:r w:rsidR="001A7F03" w:rsidRPr="009678B4">
        <w:rPr>
          <w:rFonts w:ascii="Times New Roman" w:hAnsi="Times New Roman" w:cs="Times New Roman"/>
          <w:sz w:val="24"/>
          <w:szCs w:val="24"/>
        </w:rPr>
        <w:t xml:space="preserve"> ключевых моторных зон</w:t>
      </w:r>
      <w:r w:rsidR="001A7F03">
        <w:rPr>
          <w:rFonts w:ascii="Times New Roman" w:hAnsi="Times New Roman" w:cs="Times New Roman"/>
          <w:sz w:val="24"/>
          <w:szCs w:val="24"/>
        </w:rPr>
        <w:t xml:space="preserve"> </w:t>
      </w:r>
      <w:r w:rsidR="001A7F03" w:rsidRPr="009678B4">
        <w:rPr>
          <w:rFonts w:ascii="Times New Roman" w:hAnsi="Times New Roman" w:cs="Times New Roman"/>
          <w:sz w:val="24"/>
          <w:szCs w:val="24"/>
        </w:rPr>
        <w:t xml:space="preserve"> </w:t>
      </w:r>
      <w:r w:rsidR="00F85951" w:rsidRPr="009678B4">
        <w:rPr>
          <w:rFonts w:ascii="Times New Roman" w:hAnsi="Times New Roman" w:cs="Times New Roman"/>
          <w:sz w:val="24"/>
          <w:szCs w:val="24"/>
        </w:rPr>
        <w:fldChar w:fldCharType="begin">
          <w:fldData xml:space="preserve">PEVuZE5vdGU+PENpdGU+PEF1dGhvcj5XYW5nPC9BdXRob3I+PFJlY051bT4zNjwvUmVjTnVtPjxE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PEVuZE5vdGU+PENpdGU+PEF1dGhvcj5XYW5nPC9BdXRob3I+PFJlY051bT4zNjwvUmVjTnVtPjxE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9678B4">
        <w:rPr>
          <w:rFonts w:ascii="Times New Roman" w:hAnsi="Times New Roman" w:cs="Times New Roman"/>
          <w:sz w:val="24"/>
          <w:szCs w:val="24"/>
        </w:rPr>
      </w:r>
      <w:r w:rsidR="00F85951" w:rsidRPr="009678B4">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48" w:tooltip="Wang, 2011 #36" w:history="1">
        <w:r w:rsidR="00EA1279">
          <w:rPr>
            <w:rFonts w:ascii="Times New Roman" w:hAnsi="Times New Roman" w:cs="Times New Roman"/>
            <w:noProof/>
            <w:sz w:val="24"/>
            <w:szCs w:val="24"/>
          </w:rPr>
          <w:t>148</w:t>
        </w:r>
      </w:hyperlink>
      <w:r w:rsidR="00EA1279">
        <w:rPr>
          <w:rFonts w:ascii="Times New Roman" w:hAnsi="Times New Roman" w:cs="Times New Roman"/>
          <w:noProof/>
          <w:sz w:val="24"/>
          <w:szCs w:val="24"/>
        </w:rPr>
        <w:t>]</w:t>
      </w:r>
      <w:r w:rsidR="00F85951" w:rsidRPr="009678B4">
        <w:rPr>
          <w:rFonts w:ascii="Times New Roman" w:hAnsi="Times New Roman" w:cs="Times New Roman"/>
          <w:sz w:val="24"/>
          <w:szCs w:val="24"/>
        </w:rPr>
        <w:fldChar w:fldCharType="end"/>
      </w:r>
      <w:r w:rsidR="001A7F03">
        <w:rPr>
          <w:rFonts w:ascii="Times New Roman" w:hAnsi="Times New Roman" w:cs="Times New Roman"/>
          <w:sz w:val="24"/>
          <w:szCs w:val="24"/>
        </w:rPr>
        <w:t xml:space="preserve">. </w:t>
      </w:r>
      <w:r>
        <w:rPr>
          <w:rFonts w:ascii="Times New Roman" w:hAnsi="Times New Roman" w:cs="Times New Roman"/>
          <w:sz w:val="24"/>
          <w:szCs w:val="24"/>
        </w:rPr>
        <w:t>Однако препараты группы СИОЗН на момент написания Клинических рекомендации не зарегистрирован в Российской Федерации, поэтому в данном разделе рассмотрены только препараты группы СИОЗ</w:t>
      </w:r>
      <w:r w:rsidR="00782B5F">
        <w:rPr>
          <w:rFonts w:ascii="Times New Roman" w:hAnsi="Times New Roman" w:cs="Times New Roman"/>
          <w:sz w:val="24"/>
          <w:szCs w:val="24"/>
        </w:rPr>
        <w:t>С</w:t>
      </w:r>
      <w:r>
        <w:rPr>
          <w:rFonts w:ascii="Times New Roman" w:hAnsi="Times New Roman" w:cs="Times New Roman"/>
          <w:sz w:val="24"/>
          <w:szCs w:val="24"/>
        </w:rPr>
        <w:t xml:space="preserve">. </w:t>
      </w:r>
    </w:p>
    <w:p w:rsidR="00305C2E" w:rsidRPr="009678B4" w:rsidRDefault="00305C2E" w:rsidP="00305C2E">
      <w:pPr>
        <w:spacing w:after="0" w:line="360" w:lineRule="auto"/>
        <w:ind w:firstLine="708"/>
        <w:jc w:val="both"/>
        <w:rPr>
          <w:rFonts w:ascii="Times New Roman" w:hAnsi="Times New Roman" w:cs="Times New Roman"/>
          <w:sz w:val="24"/>
          <w:szCs w:val="24"/>
        </w:rPr>
      </w:pPr>
      <w:proofErr w:type="spellStart"/>
      <w:r w:rsidRPr="001C7A67">
        <w:rPr>
          <w:rFonts w:ascii="Times New Roman" w:hAnsi="Times New Roman" w:cs="Times New Roman"/>
          <w:sz w:val="24"/>
          <w:szCs w:val="24"/>
        </w:rPr>
        <w:t>Флуоксетин</w:t>
      </w:r>
      <w:proofErr w:type="spellEnd"/>
      <w:r w:rsidR="001C7A67" w:rsidRPr="001C7A67">
        <w:rPr>
          <w:rFonts w:ascii="Times New Roman" w:hAnsi="Times New Roman" w:cs="Times New Roman"/>
          <w:sz w:val="24"/>
          <w:szCs w:val="24"/>
        </w:rPr>
        <w:t>**</w:t>
      </w:r>
      <w:r>
        <w:rPr>
          <w:rFonts w:ascii="Times New Roman" w:hAnsi="Times New Roman" w:cs="Times New Roman"/>
          <w:sz w:val="24"/>
          <w:szCs w:val="24"/>
        </w:rPr>
        <w:t xml:space="preserve"> </w:t>
      </w:r>
      <w:r w:rsidRPr="009678B4">
        <w:rPr>
          <w:rFonts w:ascii="Times New Roman" w:hAnsi="Times New Roman" w:cs="Times New Roman"/>
          <w:sz w:val="24"/>
          <w:szCs w:val="24"/>
        </w:rPr>
        <w:t xml:space="preserve">– избирательно блокирует обратный </w:t>
      </w:r>
      <w:proofErr w:type="spellStart"/>
      <w:r w:rsidRPr="009678B4">
        <w:rPr>
          <w:rFonts w:ascii="Times New Roman" w:hAnsi="Times New Roman" w:cs="Times New Roman"/>
          <w:sz w:val="24"/>
          <w:szCs w:val="24"/>
        </w:rPr>
        <w:t>нейрональный</w:t>
      </w:r>
      <w:proofErr w:type="spellEnd"/>
      <w:r w:rsidRPr="009678B4">
        <w:rPr>
          <w:rFonts w:ascii="Times New Roman" w:hAnsi="Times New Roman" w:cs="Times New Roman"/>
          <w:sz w:val="24"/>
          <w:szCs w:val="24"/>
        </w:rPr>
        <w:t xml:space="preserve"> захват </w:t>
      </w:r>
      <w:proofErr w:type="spellStart"/>
      <w:r w:rsidRPr="009678B4">
        <w:rPr>
          <w:rFonts w:ascii="Times New Roman" w:hAnsi="Times New Roman" w:cs="Times New Roman"/>
          <w:sz w:val="24"/>
          <w:szCs w:val="24"/>
        </w:rPr>
        <w:t>серотонина</w:t>
      </w:r>
      <w:proofErr w:type="spellEnd"/>
      <w:r w:rsidRPr="009678B4">
        <w:rPr>
          <w:rFonts w:ascii="Times New Roman" w:hAnsi="Times New Roman" w:cs="Times New Roman"/>
          <w:sz w:val="24"/>
          <w:szCs w:val="24"/>
        </w:rPr>
        <w:t xml:space="preserve"> (5НТ) в синапсах нейронов центральной нервной системы. Является слабым антагонистом </w:t>
      </w:r>
      <w:proofErr w:type="spellStart"/>
      <w:r w:rsidRPr="009678B4">
        <w:rPr>
          <w:rFonts w:ascii="Times New Roman" w:hAnsi="Times New Roman" w:cs="Times New Roman"/>
          <w:sz w:val="24"/>
          <w:szCs w:val="24"/>
        </w:rPr>
        <w:t>мускариновых</w:t>
      </w:r>
      <w:proofErr w:type="spellEnd"/>
      <w:r w:rsidRPr="009678B4">
        <w:rPr>
          <w:rFonts w:ascii="Times New Roman" w:hAnsi="Times New Roman" w:cs="Times New Roman"/>
          <w:sz w:val="24"/>
          <w:szCs w:val="24"/>
        </w:rPr>
        <w:t xml:space="preserve">, </w:t>
      </w:r>
      <w:proofErr w:type="spellStart"/>
      <w:r w:rsidRPr="009678B4">
        <w:rPr>
          <w:rFonts w:ascii="Times New Roman" w:hAnsi="Times New Roman" w:cs="Times New Roman"/>
          <w:sz w:val="24"/>
          <w:szCs w:val="24"/>
        </w:rPr>
        <w:t>гистаминовых</w:t>
      </w:r>
      <w:proofErr w:type="spellEnd"/>
      <w:r w:rsidRPr="009678B4">
        <w:rPr>
          <w:rFonts w:ascii="Times New Roman" w:hAnsi="Times New Roman" w:cs="Times New Roman"/>
          <w:sz w:val="24"/>
          <w:szCs w:val="24"/>
        </w:rPr>
        <w:t xml:space="preserve"> H1, адренергических α1 и α2 рецепторов, мало влияет на обратный захват дофамина. Вызывает редукцию </w:t>
      </w:r>
      <w:proofErr w:type="spellStart"/>
      <w:r w:rsidRPr="009678B4">
        <w:rPr>
          <w:rFonts w:ascii="Times New Roman" w:hAnsi="Times New Roman" w:cs="Times New Roman"/>
          <w:sz w:val="24"/>
          <w:szCs w:val="24"/>
        </w:rPr>
        <w:t>обсессивно-компульсивных</w:t>
      </w:r>
      <w:proofErr w:type="spellEnd"/>
      <w:r w:rsidRPr="009678B4">
        <w:rPr>
          <w:rFonts w:ascii="Times New Roman" w:hAnsi="Times New Roman" w:cs="Times New Roman"/>
          <w:sz w:val="24"/>
          <w:szCs w:val="24"/>
        </w:rPr>
        <w:t xml:space="preserve"> расстройств, а также снижение аппетита, что может привести к снижению массы тела. Наиболее </w:t>
      </w:r>
      <w:proofErr w:type="gramStart"/>
      <w:r w:rsidRPr="009678B4">
        <w:rPr>
          <w:rFonts w:ascii="Times New Roman" w:hAnsi="Times New Roman" w:cs="Times New Roman"/>
          <w:sz w:val="24"/>
          <w:szCs w:val="24"/>
        </w:rPr>
        <w:t>изучен</w:t>
      </w:r>
      <w:proofErr w:type="gramEnd"/>
      <w:r w:rsidRPr="009678B4">
        <w:rPr>
          <w:rFonts w:ascii="Times New Roman" w:hAnsi="Times New Roman" w:cs="Times New Roman"/>
          <w:sz w:val="24"/>
          <w:szCs w:val="24"/>
        </w:rPr>
        <w:t xml:space="preserve"> в контексте двигательной реабилитации. В ряде РКИ</w:t>
      </w:r>
      <w:proofErr w:type="gramStart"/>
      <w:r w:rsidRPr="009678B4">
        <w:rPr>
          <w:rFonts w:ascii="Times New Roman" w:hAnsi="Times New Roman" w:cs="Times New Roman"/>
          <w:sz w:val="24"/>
          <w:szCs w:val="24"/>
        </w:rPr>
        <w:t xml:space="preserve"> </w:t>
      </w:r>
      <w:r w:rsidR="00F85951" w:rsidRPr="009678B4">
        <w:rPr>
          <w:rFonts w:ascii="Times New Roman" w:hAnsi="Times New Roman" w:cs="Times New Roman"/>
          <w:sz w:val="24"/>
          <w:szCs w:val="24"/>
        </w:rPr>
        <w:fldChar w:fldCharType="begin">
          <w:fldData xml:space="preserve">PEVuZE5vdGU+PENpdGU+PEF1dGhvcj5DaG9sbGV0PC9BdXRob3I+PFllYXI+MjAxMTwvWWVhcj48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PEVuZE5vdGU+PENpdGU+PEF1dGhvcj5DaG9sbGV0PC9BdXRob3I+PFllYXI+MjAxMTwvWWVhcj48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9678B4">
        <w:rPr>
          <w:rFonts w:ascii="Times New Roman" w:hAnsi="Times New Roman" w:cs="Times New Roman"/>
          <w:sz w:val="24"/>
          <w:szCs w:val="24"/>
        </w:rPr>
      </w:r>
      <w:r w:rsidR="00F85951" w:rsidRPr="009678B4">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49" w:tooltip="Chollet, 2011 #39" w:history="1">
        <w:r w:rsidR="00EA1279">
          <w:rPr>
            <w:rFonts w:ascii="Times New Roman" w:hAnsi="Times New Roman" w:cs="Times New Roman"/>
            <w:noProof/>
            <w:sz w:val="24"/>
            <w:szCs w:val="24"/>
          </w:rPr>
          <w:t>149-151</w:t>
        </w:r>
      </w:hyperlink>
      <w:r w:rsidR="00EA1279">
        <w:rPr>
          <w:rFonts w:ascii="Times New Roman" w:hAnsi="Times New Roman" w:cs="Times New Roman"/>
          <w:noProof/>
          <w:sz w:val="24"/>
          <w:szCs w:val="24"/>
        </w:rPr>
        <w:t>]</w:t>
      </w:r>
      <w:r w:rsidR="00F85951" w:rsidRPr="009678B4">
        <w:rPr>
          <w:rFonts w:ascii="Times New Roman" w:hAnsi="Times New Roman" w:cs="Times New Roman"/>
          <w:sz w:val="24"/>
          <w:szCs w:val="24"/>
        </w:rPr>
        <w:fldChar w:fldCharType="end"/>
      </w:r>
      <w:r w:rsidRPr="009678B4">
        <w:rPr>
          <w:rFonts w:ascii="Times New Roman" w:hAnsi="Times New Roman" w:cs="Times New Roman"/>
          <w:sz w:val="24"/>
          <w:szCs w:val="24"/>
        </w:rPr>
        <w:t xml:space="preserve"> </w:t>
      </w:r>
      <w:proofErr w:type="gramEnd"/>
      <w:r w:rsidRPr="009678B4">
        <w:rPr>
          <w:rFonts w:ascii="Times New Roman" w:hAnsi="Times New Roman" w:cs="Times New Roman"/>
          <w:sz w:val="24"/>
          <w:szCs w:val="24"/>
        </w:rPr>
        <w:t xml:space="preserve">показано положительное влияние </w:t>
      </w:r>
      <w:proofErr w:type="spellStart"/>
      <w:r w:rsidRPr="009678B4">
        <w:rPr>
          <w:rFonts w:ascii="Times New Roman" w:hAnsi="Times New Roman" w:cs="Times New Roman"/>
          <w:sz w:val="24"/>
          <w:szCs w:val="24"/>
        </w:rPr>
        <w:t>флуоксетина</w:t>
      </w:r>
      <w:proofErr w:type="spellEnd"/>
      <w:r w:rsidRPr="009678B4">
        <w:rPr>
          <w:rFonts w:ascii="Times New Roman" w:hAnsi="Times New Roman" w:cs="Times New Roman"/>
          <w:sz w:val="24"/>
          <w:szCs w:val="24"/>
        </w:rPr>
        <w:t xml:space="preserve"> как на уменьшение выраженности пареза, так и </w:t>
      </w:r>
      <w:r w:rsidR="00B07C43">
        <w:rPr>
          <w:rFonts w:ascii="Times New Roman" w:hAnsi="Times New Roman" w:cs="Times New Roman"/>
          <w:sz w:val="24"/>
          <w:szCs w:val="24"/>
        </w:rPr>
        <w:t xml:space="preserve">на </w:t>
      </w:r>
      <w:r w:rsidRPr="009678B4">
        <w:rPr>
          <w:rFonts w:ascii="Times New Roman" w:hAnsi="Times New Roman" w:cs="Times New Roman"/>
          <w:sz w:val="24"/>
          <w:szCs w:val="24"/>
        </w:rPr>
        <w:t>увеличение общей мобильности и балла по шкалам, оценивающим повседневную независимость пациента. Средняя терапевтическая доза 20-40 мг/</w:t>
      </w:r>
      <w:proofErr w:type="spellStart"/>
      <w:r w:rsidRPr="009678B4">
        <w:rPr>
          <w:rFonts w:ascii="Times New Roman" w:hAnsi="Times New Roman" w:cs="Times New Roman"/>
          <w:sz w:val="24"/>
          <w:szCs w:val="24"/>
        </w:rPr>
        <w:t>сут</w:t>
      </w:r>
      <w:proofErr w:type="spellEnd"/>
      <w:r w:rsidRPr="009678B4">
        <w:rPr>
          <w:rFonts w:ascii="Times New Roman" w:hAnsi="Times New Roman" w:cs="Times New Roman"/>
          <w:sz w:val="24"/>
          <w:szCs w:val="24"/>
        </w:rPr>
        <w:t>. Рекомендованная продолжительность курса лечения не менее трех месяцев. Из наиболее часто встречающихся побочных эффектов наблюдались тошнота и бессонница.</w:t>
      </w:r>
    </w:p>
    <w:p w:rsidR="00305C2E" w:rsidRPr="009678B4" w:rsidRDefault="00305C2E" w:rsidP="00305C2E">
      <w:pPr>
        <w:spacing w:after="0" w:line="360" w:lineRule="auto"/>
        <w:ind w:firstLine="708"/>
        <w:jc w:val="both"/>
        <w:rPr>
          <w:rFonts w:ascii="Times New Roman" w:hAnsi="Times New Roman" w:cs="Times New Roman"/>
          <w:sz w:val="24"/>
          <w:szCs w:val="24"/>
        </w:rPr>
      </w:pPr>
      <w:proofErr w:type="spellStart"/>
      <w:r w:rsidRPr="001C7A67">
        <w:rPr>
          <w:rFonts w:ascii="Times New Roman" w:hAnsi="Times New Roman" w:cs="Times New Roman"/>
          <w:sz w:val="24"/>
          <w:szCs w:val="24"/>
        </w:rPr>
        <w:lastRenderedPageBreak/>
        <w:t>Пароксетин</w:t>
      </w:r>
      <w:proofErr w:type="spellEnd"/>
      <w:r w:rsidR="001C7A67" w:rsidRPr="001C7A67">
        <w:rPr>
          <w:rFonts w:ascii="Times New Roman" w:hAnsi="Times New Roman" w:cs="Times New Roman"/>
          <w:sz w:val="24"/>
          <w:szCs w:val="24"/>
        </w:rPr>
        <w:t>**</w:t>
      </w:r>
      <w:r w:rsidRPr="009678B4">
        <w:rPr>
          <w:rFonts w:ascii="Times New Roman" w:hAnsi="Times New Roman" w:cs="Times New Roman"/>
          <w:sz w:val="24"/>
          <w:szCs w:val="24"/>
        </w:rPr>
        <w:t xml:space="preserve"> – является мощным и селективным ингибитором захвата </w:t>
      </w:r>
      <w:proofErr w:type="spellStart"/>
      <w:r w:rsidRPr="009678B4">
        <w:rPr>
          <w:rFonts w:ascii="Times New Roman" w:hAnsi="Times New Roman" w:cs="Times New Roman"/>
          <w:sz w:val="24"/>
          <w:szCs w:val="24"/>
        </w:rPr>
        <w:t>серотонина</w:t>
      </w:r>
      <w:proofErr w:type="spellEnd"/>
      <w:r w:rsidRPr="009678B4">
        <w:rPr>
          <w:rFonts w:ascii="Times New Roman" w:hAnsi="Times New Roman" w:cs="Times New Roman"/>
          <w:sz w:val="24"/>
          <w:szCs w:val="24"/>
        </w:rPr>
        <w:t xml:space="preserve"> нейронами головного мозга, что определяет его </w:t>
      </w:r>
      <w:proofErr w:type="spellStart"/>
      <w:r w:rsidRPr="009678B4">
        <w:rPr>
          <w:rFonts w:ascii="Times New Roman" w:hAnsi="Times New Roman" w:cs="Times New Roman"/>
          <w:sz w:val="24"/>
          <w:szCs w:val="24"/>
        </w:rPr>
        <w:t>антидепрессивное</w:t>
      </w:r>
      <w:proofErr w:type="spellEnd"/>
      <w:r w:rsidRPr="009678B4">
        <w:rPr>
          <w:rFonts w:ascii="Times New Roman" w:hAnsi="Times New Roman" w:cs="Times New Roman"/>
          <w:sz w:val="24"/>
          <w:szCs w:val="24"/>
        </w:rPr>
        <w:t xml:space="preserve"> действие и эффективность при леч</w:t>
      </w:r>
      <w:r>
        <w:rPr>
          <w:rFonts w:ascii="Times New Roman" w:hAnsi="Times New Roman" w:cs="Times New Roman"/>
          <w:sz w:val="24"/>
          <w:szCs w:val="24"/>
        </w:rPr>
        <w:t xml:space="preserve">ении </w:t>
      </w:r>
      <w:proofErr w:type="spellStart"/>
      <w:r>
        <w:rPr>
          <w:rFonts w:ascii="Times New Roman" w:hAnsi="Times New Roman" w:cs="Times New Roman"/>
          <w:sz w:val="24"/>
          <w:szCs w:val="24"/>
        </w:rPr>
        <w:t>обсессивно-компульсивного</w:t>
      </w:r>
      <w:proofErr w:type="spellEnd"/>
      <w:r w:rsidRPr="009678B4">
        <w:rPr>
          <w:rFonts w:ascii="Times New Roman" w:hAnsi="Times New Roman" w:cs="Times New Roman"/>
          <w:sz w:val="24"/>
          <w:szCs w:val="24"/>
        </w:rPr>
        <w:t xml:space="preserve"> и панического расстройства. Основные метаболиты </w:t>
      </w:r>
      <w:proofErr w:type="spellStart"/>
      <w:r w:rsidRPr="009678B4">
        <w:rPr>
          <w:rFonts w:ascii="Times New Roman" w:hAnsi="Times New Roman" w:cs="Times New Roman"/>
          <w:sz w:val="24"/>
          <w:szCs w:val="24"/>
        </w:rPr>
        <w:t>пароксетина</w:t>
      </w:r>
      <w:proofErr w:type="spellEnd"/>
      <w:r w:rsidRPr="009678B4">
        <w:rPr>
          <w:rFonts w:ascii="Times New Roman" w:hAnsi="Times New Roman" w:cs="Times New Roman"/>
          <w:sz w:val="24"/>
          <w:szCs w:val="24"/>
        </w:rPr>
        <w:t xml:space="preserve"> быстро выводятся из организма, обладают слабой фармакологической активностью и не влияют на его терапевтическое действие. </w:t>
      </w:r>
      <w:r>
        <w:rPr>
          <w:rFonts w:ascii="Times New Roman" w:hAnsi="Times New Roman" w:cs="Times New Roman"/>
          <w:sz w:val="24"/>
          <w:szCs w:val="24"/>
        </w:rPr>
        <w:t>О</w:t>
      </w:r>
      <w:r w:rsidRPr="009678B4">
        <w:rPr>
          <w:rFonts w:ascii="Times New Roman" w:hAnsi="Times New Roman" w:cs="Times New Roman"/>
          <w:sz w:val="24"/>
          <w:szCs w:val="24"/>
        </w:rPr>
        <w:t xml:space="preserve">бладает низким аффинитетом к </w:t>
      </w:r>
      <w:proofErr w:type="spellStart"/>
      <w:r w:rsidRPr="009678B4">
        <w:rPr>
          <w:rFonts w:ascii="Times New Roman" w:hAnsi="Times New Roman" w:cs="Times New Roman"/>
          <w:sz w:val="24"/>
          <w:szCs w:val="24"/>
        </w:rPr>
        <w:t>мускариновым</w:t>
      </w:r>
      <w:proofErr w:type="spellEnd"/>
      <w:r w:rsidRPr="009678B4">
        <w:rPr>
          <w:rFonts w:ascii="Times New Roman" w:hAnsi="Times New Roman" w:cs="Times New Roman"/>
          <w:sz w:val="24"/>
          <w:szCs w:val="24"/>
        </w:rPr>
        <w:t xml:space="preserve"> холинергическим рецепторам. Обладая селективным действием, в отличи</w:t>
      </w:r>
      <w:proofErr w:type="gramStart"/>
      <w:r w:rsidRPr="009678B4">
        <w:rPr>
          <w:rFonts w:ascii="Times New Roman" w:hAnsi="Times New Roman" w:cs="Times New Roman"/>
          <w:sz w:val="24"/>
          <w:szCs w:val="24"/>
        </w:rPr>
        <w:t>и</w:t>
      </w:r>
      <w:proofErr w:type="gramEnd"/>
      <w:r w:rsidRPr="009678B4">
        <w:rPr>
          <w:rFonts w:ascii="Times New Roman" w:hAnsi="Times New Roman" w:cs="Times New Roman"/>
          <w:sz w:val="24"/>
          <w:szCs w:val="24"/>
        </w:rPr>
        <w:t xml:space="preserve"> от </w:t>
      </w:r>
      <w:proofErr w:type="spellStart"/>
      <w:r w:rsidRPr="009678B4">
        <w:rPr>
          <w:rFonts w:ascii="Times New Roman" w:hAnsi="Times New Roman" w:cs="Times New Roman"/>
          <w:sz w:val="24"/>
          <w:szCs w:val="24"/>
        </w:rPr>
        <w:t>трициклических</w:t>
      </w:r>
      <w:proofErr w:type="spellEnd"/>
      <w:r w:rsidRPr="009678B4">
        <w:rPr>
          <w:rFonts w:ascii="Times New Roman" w:hAnsi="Times New Roman" w:cs="Times New Roman"/>
          <w:sz w:val="24"/>
          <w:szCs w:val="24"/>
        </w:rPr>
        <w:t xml:space="preserve"> антидепрессантов, </w:t>
      </w:r>
      <w:proofErr w:type="spellStart"/>
      <w:r w:rsidRPr="009678B4">
        <w:rPr>
          <w:rFonts w:ascii="Times New Roman" w:hAnsi="Times New Roman" w:cs="Times New Roman"/>
          <w:sz w:val="24"/>
          <w:szCs w:val="24"/>
        </w:rPr>
        <w:t>пароксетин</w:t>
      </w:r>
      <w:proofErr w:type="spellEnd"/>
      <w:r w:rsidRPr="009678B4">
        <w:rPr>
          <w:rFonts w:ascii="Times New Roman" w:hAnsi="Times New Roman" w:cs="Times New Roman"/>
          <w:sz w:val="24"/>
          <w:szCs w:val="24"/>
        </w:rPr>
        <w:t xml:space="preserve"> показал низкий аффинитет к α1</w:t>
      </w:r>
      <w:r>
        <w:rPr>
          <w:rFonts w:ascii="Times New Roman" w:hAnsi="Times New Roman" w:cs="Times New Roman"/>
          <w:sz w:val="24"/>
          <w:szCs w:val="24"/>
        </w:rPr>
        <w:t>-</w:t>
      </w:r>
      <w:r w:rsidRPr="009678B4">
        <w:rPr>
          <w:rFonts w:ascii="Times New Roman" w:hAnsi="Times New Roman" w:cs="Times New Roman"/>
          <w:sz w:val="24"/>
          <w:szCs w:val="24"/>
        </w:rPr>
        <w:t>, α2</w:t>
      </w:r>
      <w:r>
        <w:rPr>
          <w:rFonts w:ascii="Times New Roman" w:hAnsi="Times New Roman" w:cs="Times New Roman"/>
          <w:sz w:val="24"/>
          <w:szCs w:val="24"/>
        </w:rPr>
        <w:t>-</w:t>
      </w:r>
      <w:r w:rsidRPr="009678B4">
        <w:rPr>
          <w:rFonts w:ascii="Times New Roman" w:hAnsi="Times New Roman" w:cs="Times New Roman"/>
          <w:sz w:val="24"/>
          <w:szCs w:val="24"/>
        </w:rPr>
        <w:t xml:space="preserve">, β-адренорецепторам, а также к </w:t>
      </w:r>
      <w:proofErr w:type="spellStart"/>
      <w:r w:rsidRPr="009678B4">
        <w:rPr>
          <w:rFonts w:ascii="Times New Roman" w:hAnsi="Times New Roman" w:cs="Times New Roman"/>
          <w:sz w:val="24"/>
          <w:szCs w:val="24"/>
        </w:rPr>
        <w:t>дофаминовым</w:t>
      </w:r>
      <w:proofErr w:type="spellEnd"/>
      <w:r>
        <w:rPr>
          <w:rFonts w:ascii="Times New Roman" w:hAnsi="Times New Roman" w:cs="Times New Roman"/>
          <w:sz w:val="24"/>
          <w:szCs w:val="24"/>
        </w:rPr>
        <w:t xml:space="preserve"> </w:t>
      </w:r>
      <w:r w:rsidRPr="009678B4">
        <w:rPr>
          <w:rFonts w:ascii="Times New Roman" w:hAnsi="Times New Roman" w:cs="Times New Roman"/>
          <w:sz w:val="24"/>
          <w:szCs w:val="24"/>
        </w:rPr>
        <w:t>5-НТ1 подобным</w:t>
      </w:r>
      <w:r>
        <w:rPr>
          <w:rFonts w:ascii="Times New Roman" w:hAnsi="Times New Roman" w:cs="Times New Roman"/>
          <w:sz w:val="24"/>
          <w:szCs w:val="24"/>
        </w:rPr>
        <w:t xml:space="preserve">, </w:t>
      </w:r>
      <w:r w:rsidRPr="009678B4">
        <w:rPr>
          <w:rFonts w:ascii="Times New Roman" w:hAnsi="Times New Roman" w:cs="Times New Roman"/>
          <w:sz w:val="24"/>
          <w:szCs w:val="24"/>
        </w:rPr>
        <w:t xml:space="preserve">5-HT2 подобным и </w:t>
      </w:r>
      <w:proofErr w:type="spellStart"/>
      <w:r w:rsidRPr="009678B4">
        <w:rPr>
          <w:rFonts w:ascii="Times New Roman" w:hAnsi="Times New Roman" w:cs="Times New Roman"/>
          <w:sz w:val="24"/>
          <w:szCs w:val="24"/>
        </w:rPr>
        <w:t>гистаминовым</w:t>
      </w:r>
      <w:proofErr w:type="spellEnd"/>
      <w:r w:rsidRPr="009678B4">
        <w:rPr>
          <w:rFonts w:ascii="Times New Roman" w:hAnsi="Times New Roman" w:cs="Times New Roman"/>
          <w:sz w:val="24"/>
          <w:szCs w:val="24"/>
        </w:rPr>
        <w:t xml:space="preserve"> (H1) рецепторам. </w:t>
      </w:r>
      <w:proofErr w:type="spellStart"/>
      <w:r w:rsidRPr="009678B4">
        <w:rPr>
          <w:rFonts w:ascii="Times New Roman" w:hAnsi="Times New Roman" w:cs="Times New Roman"/>
          <w:sz w:val="24"/>
          <w:szCs w:val="24"/>
        </w:rPr>
        <w:t>Пароксетин</w:t>
      </w:r>
      <w:proofErr w:type="spellEnd"/>
      <w:r w:rsidRPr="009678B4">
        <w:rPr>
          <w:rFonts w:ascii="Times New Roman" w:hAnsi="Times New Roman" w:cs="Times New Roman"/>
          <w:sz w:val="24"/>
          <w:szCs w:val="24"/>
        </w:rPr>
        <w:t xml:space="preserve"> не нарушает психомоторные функции и не потенцирует угнетающие действие на них этанола. </w:t>
      </w:r>
      <w:r>
        <w:rPr>
          <w:rFonts w:ascii="Times New Roman" w:hAnsi="Times New Roman" w:cs="Times New Roman"/>
          <w:sz w:val="24"/>
          <w:szCs w:val="24"/>
        </w:rPr>
        <w:t>У</w:t>
      </w:r>
      <w:r w:rsidRPr="009678B4">
        <w:rPr>
          <w:rFonts w:ascii="Times New Roman" w:hAnsi="Times New Roman" w:cs="Times New Roman"/>
          <w:sz w:val="24"/>
          <w:szCs w:val="24"/>
        </w:rPr>
        <w:t xml:space="preserve"> </w:t>
      </w:r>
      <w:r>
        <w:rPr>
          <w:rFonts w:ascii="Times New Roman" w:hAnsi="Times New Roman" w:cs="Times New Roman"/>
          <w:sz w:val="24"/>
          <w:szCs w:val="24"/>
        </w:rPr>
        <w:t xml:space="preserve">препарата </w:t>
      </w:r>
      <w:r w:rsidRPr="009678B4">
        <w:rPr>
          <w:rFonts w:ascii="Times New Roman" w:hAnsi="Times New Roman" w:cs="Times New Roman"/>
          <w:sz w:val="24"/>
          <w:szCs w:val="24"/>
        </w:rPr>
        <w:t xml:space="preserve">выявляются слабые активирующие свойства, когда он назначается в дозах выше тех, которые необходимы для ингибирования захвата 5-НТ. Не вызывает значительного изменения артериального давления, частоты сердечных сокращений и ЭЭГ. В терапевтической дозе обладает умеренным </w:t>
      </w:r>
      <w:proofErr w:type="spellStart"/>
      <w:r w:rsidRPr="009678B4">
        <w:rPr>
          <w:rFonts w:ascii="Times New Roman" w:hAnsi="Times New Roman" w:cs="Times New Roman"/>
          <w:sz w:val="24"/>
          <w:szCs w:val="24"/>
        </w:rPr>
        <w:t>противотревожным</w:t>
      </w:r>
      <w:proofErr w:type="spellEnd"/>
      <w:r w:rsidRPr="009678B4">
        <w:rPr>
          <w:rFonts w:ascii="Times New Roman" w:hAnsi="Times New Roman" w:cs="Times New Roman"/>
          <w:sz w:val="24"/>
          <w:szCs w:val="24"/>
        </w:rPr>
        <w:t xml:space="preserve"> действием, в </w:t>
      </w:r>
      <w:proofErr w:type="gramStart"/>
      <w:r w:rsidRPr="009678B4">
        <w:rPr>
          <w:rFonts w:ascii="Times New Roman" w:hAnsi="Times New Roman" w:cs="Times New Roman"/>
          <w:sz w:val="24"/>
          <w:szCs w:val="24"/>
        </w:rPr>
        <w:t>связи</w:t>
      </w:r>
      <w:proofErr w:type="gramEnd"/>
      <w:r w:rsidRPr="009678B4">
        <w:rPr>
          <w:rFonts w:ascii="Times New Roman" w:hAnsi="Times New Roman" w:cs="Times New Roman"/>
          <w:sz w:val="24"/>
          <w:szCs w:val="24"/>
        </w:rPr>
        <w:t xml:space="preserve"> с чем является препаратом выбора при сопутствующем тревожном расстройстве. В контексте двигательной реабилитации следует применять </w:t>
      </w:r>
      <w:proofErr w:type="spellStart"/>
      <w:r w:rsidRPr="009678B4">
        <w:rPr>
          <w:rFonts w:ascii="Times New Roman" w:hAnsi="Times New Roman" w:cs="Times New Roman"/>
          <w:sz w:val="24"/>
          <w:szCs w:val="24"/>
        </w:rPr>
        <w:t>пароксетин</w:t>
      </w:r>
      <w:proofErr w:type="spellEnd"/>
      <w:r w:rsidRPr="009678B4">
        <w:rPr>
          <w:rFonts w:ascii="Times New Roman" w:hAnsi="Times New Roman" w:cs="Times New Roman"/>
          <w:sz w:val="24"/>
          <w:szCs w:val="24"/>
        </w:rPr>
        <w:t xml:space="preserve"> в дозе 20 мг/</w:t>
      </w:r>
      <w:proofErr w:type="spellStart"/>
      <w:r w:rsidRPr="009678B4">
        <w:rPr>
          <w:rFonts w:ascii="Times New Roman" w:hAnsi="Times New Roman" w:cs="Times New Roman"/>
          <w:sz w:val="24"/>
          <w:szCs w:val="24"/>
        </w:rPr>
        <w:t>сут</w:t>
      </w:r>
      <w:proofErr w:type="spellEnd"/>
      <w:r w:rsidRPr="009678B4">
        <w:rPr>
          <w:rFonts w:ascii="Times New Roman" w:hAnsi="Times New Roman" w:cs="Times New Roman"/>
          <w:sz w:val="24"/>
          <w:szCs w:val="24"/>
        </w:rPr>
        <w:t xml:space="preserve"> также длительным курсом. Из побочных эффектов у пациентов после инсульта наиболее часто встречались тошнота и сухость во рту</w:t>
      </w:r>
      <w:proofErr w:type="gramStart"/>
      <w:r w:rsidRPr="009678B4">
        <w:rPr>
          <w:rFonts w:ascii="Times New Roman" w:hAnsi="Times New Roman" w:cs="Times New Roman"/>
          <w:sz w:val="24"/>
          <w:szCs w:val="24"/>
        </w:rPr>
        <w:t xml:space="preserve"> </w:t>
      </w:r>
      <w:r w:rsidR="00F85951" w:rsidRPr="009678B4">
        <w:rPr>
          <w:rFonts w:ascii="Times New Roman" w:hAnsi="Times New Roman" w:cs="Times New Roman"/>
          <w:sz w:val="24"/>
          <w:szCs w:val="24"/>
        </w:rPr>
        <w:fldChar w:fldCharType="begin">
          <w:fldData xml:space="preserve">PEVuZE5vdGU+PENpdGU+PEF1dGhvcj5QYW9sdWNjaTwvQXV0aG9yPjxZZWFyPjIwMDE8L1llYXI+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PEVuZE5vdGU+PENpdGU+PEF1dGhvcj5QYW9sdWNjaTwvQXV0aG9yPjxZZWFyPjIwMDE8L1llYXI+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9678B4">
        <w:rPr>
          <w:rFonts w:ascii="Times New Roman" w:hAnsi="Times New Roman" w:cs="Times New Roman"/>
          <w:sz w:val="24"/>
          <w:szCs w:val="24"/>
        </w:rPr>
      </w:r>
      <w:r w:rsidR="00F85951" w:rsidRPr="009678B4">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52" w:tooltip="Paolucci, 2001 #42" w:history="1">
        <w:r w:rsidR="00EA1279">
          <w:rPr>
            <w:rFonts w:ascii="Times New Roman" w:hAnsi="Times New Roman" w:cs="Times New Roman"/>
            <w:noProof/>
            <w:sz w:val="24"/>
            <w:szCs w:val="24"/>
          </w:rPr>
          <w:t>152</w:t>
        </w:r>
      </w:hyperlink>
      <w:r w:rsidR="00EA1279">
        <w:rPr>
          <w:rFonts w:ascii="Times New Roman" w:hAnsi="Times New Roman" w:cs="Times New Roman"/>
          <w:noProof/>
          <w:sz w:val="24"/>
          <w:szCs w:val="24"/>
        </w:rPr>
        <w:t>]</w:t>
      </w:r>
      <w:r w:rsidR="00F85951" w:rsidRPr="009678B4">
        <w:rPr>
          <w:rFonts w:ascii="Times New Roman" w:hAnsi="Times New Roman" w:cs="Times New Roman"/>
          <w:sz w:val="24"/>
          <w:szCs w:val="24"/>
        </w:rPr>
        <w:fldChar w:fldCharType="end"/>
      </w:r>
      <w:r w:rsidRPr="009678B4">
        <w:rPr>
          <w:rFonts w:ascii="Times New Roman" w:hAnsi="Times New Roman" w:cs="Times New Roman"/>
          <w:sz w:val="24"/>
          <w:szCs w:val="24"/>
        </w:rPr>
        <w:t>.</w:t>
      </w:r>
      <w:proofErr w:type="gramEnd"/>
    </w:p>
    <w:p w:rsidR="00305C2E" w:rsidRPr="009678B4" w:rsidRDefault="00305C2E" w:rsidP="00305C2E">
      <w:pPr>
        <w:spacing w:after="0" w:line="360" w:lineRule="auto"/>
        <w:ind w:firstLine="708"/>
        <w:jc w:val="both"/>
        <w:rPr>
          <w:rFonts w:ascii="Times New Roman" w:hAnsi="Times New Roman" w:cs="Times New Roman"/>
          <w:sz w:val="24"/>
          <w:szCs w:val="24"/>
        </w:rPr>
      </w:pPr>
      <w:r w:rsidRPr="009678B4">
        <w:rPr>
          <w:rFonts w:ascii="Times New Roman" w:hAnsi="Times New Roman" w:cs="Times New Roman"/>
          <w:sz w:val="24"/>
          <w:szCs w:val="24"/>
        </w:rPr>
        <w:t xml:space="preserve"> </w:t>
      </w:r>
      <w:proofErr w:type="spellStart"/>
      <w:r w:rsidRPr="001C7A67">
        <w:rPr>
          <w:rFonts w:ascii="Times New Roman" w:hAnsi="Times New Roman" w:cs="Times New Roman"/>
          <w:sz w:val="24"/>
          <w:szCs w:val="24"/>
        </w:rPr>
        <w:t>Циталопрам</w:t>
      </w:r>
      <w:proofErr w:type="spellEnd"/>
      <w:r w:rsidRPr="009678B4">
        <w:rPr>
          <w:rFonts w:ascii="Times New Roman" w:hAnsi="Times New Roman" w:cs="Times New Roman"/>
          <w:sz w:val="24"/>
          <w:szCs w:val="24"/>
        </w:rPr>
        <w:t xml:space="preserve"> – обладая выраженной способностью подавлять обратный захват </w:t>
      </w:r>
      <w:proofErr w:type="spellStart"/>
      <w:r w:rsidRPr="009678B4">
        <w:rPr>
          <w:rFonts w:ascii="Times New Roman" w:hAnsi="Times New Roman" w:cs="Times New Roman"/>
          <w:sz w:val="24"/>
          <w:szCs w:val="24"/>
        </w:rPr>
        <w:t>серотонина</w:t>
      </w:r>
      <w:proofErr w:type="spellEnd"/>
      <w:r w:rsidRPr="009678B4">
        <w:rPr>
          <w:rFonts w:ascii="Times New Roman" w:hAnsi="Times New Roman" w:cs="Times New Roman"/>
          <w:sz w:val="24"/>
          <w:szCs w:val="24"/>
        </w:rPr>
        <w:t xml:space="preserve">, не имеет или имеет очень слабую способность связываться </w:t>
      </w:r>
      <w:proofErr w:type="spellStart"/>
      <w:r>
        <w:rPr>
          <w:rFonts w:ascii="Times New Roman" w:hAnsi="Times New Roman" w:cs="Times New Roman"/>
          <w:sz w:val="24"/>
          <w:szCs w:val="24"/>
        </w:rPr>
        <w:t>друми</w:t>
      </w:r>
      <w:proofErr w:type="spellEnd"/>
      <w:r>
        <w:rPr>
          <w:rFonts w:ascii="Times New Roman" w:hAnsi="Times New Roman" w:cs="Times New Roman"/>
          <w:sz w:val="24"/>
          <w:szCs w:val="24"/>
        </w:rPr>
        <w:t xml:space="preserve"> рецепторами</w:t>
      </w:r>
      <w:r w:rsidRPr="009678B4">
        <w:rPr>
          <w:rFonts w:ascii="Times New Roman" w:hAnsi="Times New Roman" w:cs="Times New Roman"/>
          <w:sz w:val="24"/>
          <w:szCs w:val="24"/>
        </w:rPr>
        <w:t xml:space="preserve">, включая </w:t>
      </w:r>
      <w:proofErr w:type="spellStart"/>
      <w:r w:rsidRPr="009678B4">
        <w:rPr>
          <w:rFonts w:ascii="Times New Roman" w:hAnsi="Times New Roman" w:cs="Times New Roman"/>
          <w:sz w:val="24"/>
          <w:szCs w:val="24"/>
        </w:rPr>
        <w:t>гистаминовые</w:t>
      </w:r>
      <w:proofErr w:type="spellEnd"/>
      <w:r w:rsidRPr="009678B4">
        <w:rPr>
          <w:rFonts w:ascii="Times New Roman" w:hAnsi="Times New Roman" w:cs="Times New Roman"/>
          <w:sz w:val="24"/>
          <w:szCs w:val="24"/>
        </w:rPr>
        <w:t xml:space="preserve">, </w:t>
      </w:r>
      <w:proofErr w:type="spellStart"/>
      <w:r w:rsidRPr="009678B4">
        <w:rPr>
          <w:rFonts w:ascii="Times New Roman" w:hAnsi="Times New Roman" w:cs="Times New Roman"/>
          <w:sz w:val="24"/>
          <w:szCs w:val="24"/>
        </w:rPr>
        <w:t>мускариновые</w:t>
      </w:r>
      <w:proofErr w:type="spellEnd"/>
      <w:r w:rsidRPr="009678B4">
        <w:rPr>
          <w:rFonts w:ascii="Times New Roman" w:hAnsi="Times New Roman" w:cs="Times New Roman"/>
          <w:sz w:val="24"/>
          <w:szCs w:val="24"/>
        </w:rPr>
        <w:t xml:space="preserve"> и </w:t>
      </w:r>
      <w:proofErr w:type="spellStart"/>
      <w:r w:rsidRPr="009678B4">
        <w:rPr>
          <w:rFonts w:ascii="Times New Roman" w:hAnsi="Times New Roman" w:cs="Times New Roman"/>
          <w:sz w:val="24"/>
          <w:szCs w:val="24"/>
        </w:rPr>
        <w:t>адренорецепторы</w:t>
      </w:r>
      <w:proofErr w:type="spellEnd"/>
      <w:r w:rsidRPr="009678B4">
        <w:rPr>
          <w:rFonts w:ascii="Times New Roman" w:hAnsi="Times New Roman" w:cs="Times New Roman"/>
          <w:sz w:val="24"/>
          <w:szCs w:val="24"/>
        </w:rPr>
        <w:t xml:space="preserve">. </w:t>
      </w:r>
      <w:proofErr w:type="spellStart"/>
      <w:r w:rsidRPr="009678B4">
        <w:rPr>
          <w:rFonts w:ascii="Times New Roman" w:hAnsi="Times New Roman" w:cs="Times New Roman"/>
          <w:sz w:val="24"/>
          <w:szCs w:val="24"/>
        </w:rPr>
        <w:t>Циталопрам</w:t>
      </w:r>
      <w:proofErr w:type="spellEnd"/>
      <w:r w:rsidRPr="009678B4">
        <w:rPr>
          <w:rFonts w:ascii="Times New Roman" w:hAnsi="Times New Roman" w:cs="Times New Roman"/>
          <w:sz w:val="24"/>
          <w:szCs w:val="24"/>
        </w:rPr>
        <w:t xml:space="preserve"> лишь в очень малой степени ингибирует </w:t>
      </w:r>
      <w:proofErr w:type="spellStart"/>
      <w:r w:rsidRPr="009678B4">
        <w:rPr>
          <w:rFonts w:ascii="Times New Roman" w:hAnsi="Times New Roman" w:cs="Times New Roman"/>
          <w:sz w:val="24"/>
          <w:szCs w:val="24"/>
        </w:rPr>
        <w:t>цитохром</w:t>
      </w:r>
      <w:proofErr w:type="spellEnd"/>
      <w:r w:rsidRPr="009678B4">
        <w:rPr>
          <w:rFonts w:ascii="Times New Roman" w:hAnsi="Times New Roman" w:cs="Times New Roman"/>
          <w:sz w:val="24"/>
          <w:szCs w:val="24"/>
        </w:rPr>
        <w:t xml:space="preserve"> P450IID6 и, следовательно, не взаимодействует с лекарственными средствами, </w:t>
      </w:r>
      <w:proofErr w:type="spellStart"/>
      <w:r w:rsidRPr="009678B4">
        <w:rPr>
          <w:rFonts w:ascii="Times New Roman" w:hAnsi="Times New Roman" w:cs="Times New Roman"/>
          <w:sz w:val="24"/>
          <w:szCs w:val="24"/>
        </w:rPr>
        <w:t>метаболизирующимися</w:t>
      </w:r>
      <w:proofErr w:type="spellEnd"/>
      <w:r w:rsidRPr="009678B4">
        <w:rPr>
          <w:rFonts w:ascii="Times New Roman" w:hAnsi="Times New Roman" w:cs="Times New Roman"/>
          <w:sz w:val="24"/>
          <w:szCs w:val="24"/>
        </w:rPr>
        <w:t xml:space="preserve"> этим ферментом. Таким образом, побочные эффекты и токсическое действие проявляются в значительно меньшей степени. Доза 10 мг/</w:t>
      </w:r>
      <w:proofErr w:type="spellStart"/>
      <w:r w:rsidRPr="009678B4">
        <w:rPr>
          <w:rFonts w:ascii="Times New Roman" w:hAnsi="Times New Roman" w:cs="Times New Roman"/>
          <w:sz w:val="24"/>
          <w:szCs w:val="24"/>
        </w:rPr>
        <w:t>сут</w:t>
      </w:r>
      <w:proofErr w:type="spellEnd"/>
      <w:r w:rsidRPr="009678B4">
        <w:rPr>
          <w:rFonts w:ascii="Times New Roman" w:hAnsi="Times New Roman" w:cs="Times New Roman"/>
          <w:sz w:val="24"/>
          <w:szCs w:val="24"/>
        </w:rPr>
        <w:t>. является достаточной для модуляции возбудимости коры обоих полушарий у пациентов после инсульта, а также положительного влияния на регресс неврологического дефицита</w:t>
      </w:r>
      <w:proofErr w:type="gramStart"/>
      <w:r w:rsidRPr="009678B4">
        <w:rPr>
          <w:rFonts w:ascii="Times New Roman" w:hAnsi="Times New Roman" w:cs="Times New Roman"/>
          <w:sz w:val="24"/>
          <w:szCs w:val="24"/>
        </w:rPr>
        <w:t xml:space="preserve"> </w:t>
      </w:r>
      <w:r w:rsidR="00F85951" w:rsidRPr="009678B4">
        <w:rPr>
          <w:rFonts w:ascii="Times New Roman" w:hAnsi="Times New Roman" w:cs="Times New Roman"/>
          <w:sz w:val="24"/>
          <w:szCs w:val="24"/>
        </w:rPr>
        <w:fldChar w:fldCharType="begin">
          <w:fldData xml:space="preserve">PEVuZE5vdGU+PENpdGU+PEF1dGhvcj5BY2xlcjwvQXV0aG9yPjxZZWFyPjIwMDk8L1llYXI+PFJl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PEVuZE5vdGU+PENpdGU+PEF1dGhvcj5BY2xlcjwvQXV0aG9yPjxZZWFyPjIwMDk8L1llYXI+PFJl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9678B4">
        <w:rPr>
          <w:rFonts w:ascii="Times New Roman" w:hAnsi="Times New Roman" w:cs="Times New Roman"/>
          <w:sz w:val="24"/>
          <w:szCs w:val="24"/>
        </w:rPr>
      </w:r>
      <w:r w:rsidR="00F85951" w:rsidRPr="009678B4">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45" w:tooltip="Acler, 2009 #33" w:history="1">
        <w:r w:rsidR="00EA1279">
          <w:rPr>
            <w:rFonts w:ascii="Times New Roman" w:hAnsi="Times New Roman" w:cs="Times New Roman"/>
            <w:noProof/>
            <w:sz w:val="24"/>
            <w:szCs w:val="24"/>
          </w:rPr>
          <w:t>145</w:t>
        </w:r>
      </w:hyperlink>
      <w:r w:rsidR="00EA1279">
        <w:rPr>
          <w:rFonts w:ascii="Times New Roman" w:hAnsi="Times New Roman" w:cs="Times New Roman"/>
          <w:noProof/>
          <w:sz w:val="24"/>
          <w:szCs w:val="24"/>
        </w:rPr>
        <w:t>]</w:t>
      </w:r>
      <w:r w:rsidR="00F85951" w:rsidRPr="009678B4">
        <w:rPr>
          <w:rFonts w:ascii="Times New Roman" w:hAnsi="Times New Roman" w:cs="Times New Roman"/>
          <w:sz w:val="24"/>
          <w:szCs w:val="24"/>
        </w:rPr>
        <w:fldChar w:fldCharType="end"/>
      </w:r>
      <w:r w:rsidRPr="009678B4">
        <w:rPr>
          <w:rFonts w:ascii="Times New Roman" w:hAnsi="Times New Roman" w:cs="Times New Roman"/>
          <w:sz w:val="24"/>
          <w:szCs w:val="24"/>
        </w:rPr>
        <w:t xml:space="preserve"> </w:t>
      </w:r>
      <w:proofErr w:type="gramEnd"/>
      <w:r w:rsidRPr="009678B4">
        <w:rPr>
          <w:rFonts w:ascii="Times New Roman" w:hAnsi="Times New Roman" w:cs="Times New Roman"/>
          <w:sz w:val="24"/>
          <w:szCs w:val="24"/>
        </w:rPr>
        <w:t xml:space="preserve">при курсе лечения продолжительностью 1 месяц и более. </w:t>
      </w:r>
    </w:p>
    <w:p w:rsidR="00305C2E" w:rsidRDefault="00BC7DB3" w:rsidP="00305C2E">
      <w:pPr>
        <w:spacing w:after="0" w:line="360" w:lineRule="auto"/>
        <w:ind w:firstLine="708"/>
        <w:jc w:val="both"/>
        <w:rPr>
          <w:rFonts w:ascii="Times New Roman" w:hAnsi="Times New Roman" w:cs="Times New Roman"/>
          <w:sz w:val="24"/>
          <w:szCs w:val="24"/>
        </w:rPr>
      </w:pPr>
      <w:r w:rsidRPr="00BC7DB3">
        <w:rPr>
          <w:rFonts w:ascii="Times New Roman" w:hAnsi="Times New Roman" w:cs="Times New Roman"/>
          <w:sz w:val="24"/>
          <w:szCs w:val="24"/>
        </w:rPr>
        <w:t xml:space="preserve">Показан благоприятный профиль безопасности класса </w:t>
      </w:r>
      <w:r>
        <w:rPr>
          <w:rFonts w:ascii="Times New Roman" w:hAnsi="Times New Roman" w:cs="Times New Roman"/>
          <w:sz w:val="24"/>
          <w:szCs w:val="24"/>
        </w:rPr>
        <w:t xml:space="preserve">СИОЗС </w:t>
      </w:r>
      <w:r w:rsidRPr="00BC7DB3">
        <w:rPr>
          <w:rFonts w:ascii="Times New Roman" w:hAnsi="Times New Roman" w:cs="Times New Roman"/>
          <w:sz w:val="24"/>
          <w:szCs w:val="24"/>
        </w:rPr>
        <w:t>в целом</w:t>
      </w:r>
      <w:proofErr w:type="gramStart"/>
      <w:r w:rsidRPr="00BC7DB3">
        <w:rPr>
          <w:rFonts w:ascii="Times New Roman" w:hAnsi="Times New Roman" w:cs="Times New Roman"/>
          <w:sz w:val="24"/>
          <w:szCs w:val="24"/>
        </w:rPr>
        <w:t xml:space="preserve"> </w:t>
      </w:r>
      <w:r w:rsidR="00F85951" w:rsidRPr="00BC7DB3">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&lt;EndNote&gt;&lt;Cite&gt;&lt;Author&gt;Ferguson&lt;/Author&gt;&lt;Year&gt;2001&lt;/Year&gt;&lt;RecNum&gt;30&lt;/RecNum&gt;&lt;DisplayText&gt;[153]&lt;/DisplayText&gt;&lt;record&gt;&lt;rec-number&gt;30&lt;/rec-number&gt;&lt;foreign-keys&gt;&lt;key app="EN" db-id="fz2sfteao9ftd2evtfy552ffa5e5tfv295e0"&gt;30&lt;/key&gt;&lt;/foreign-keys&gt;&lt;ref-type name="Journal Article"&gt;17&lt;/ref-type&gt;&lt;contributors&gt;&lt;authors&gt;&lt;author&gt;Ferguson, J. M.&lt;/author&gt;&lt;/authors&gt;&lt;/contributors&gt;&lt;auth-address&gt;University of Utah, School of Medicine, Pharmacology Research Clinic, Salt Lake City.&lt;/auth-address&gt;&lt;titles&gt;&lt;title&gt;SSRI Antidepressant Medications: Adverse Effects and Tolerability&lt;/title&gt;&lt;secondary-title&gt;Prim Care Companion J Clin Psychiatry&lt;/secondary-title&gt;&lt;/titles&gt;&lt;periodical&gt;&lt;full-title&gt;Prim Care Companion J Clin Psychiatry&lt;/full-title&gt;&lt;/periodical&gt;&lt;pages&gt;22-27&lt;/pages&gt;&lt;volume&gt;3&lt;/volume&gt;&lt;number&gt;1&lt;/number&gt;&lt;edition&gt;2004/03/12&lt;/edition&gt;&lt;dates&gt;&lt;year&gt;2001&lt;/year&gt;&lt;pub-dates&gt;&lt;date&gt;Feb&lt;/date&gt;&lt;/pub-dates&gt;&lt;/dates&gt;&lt;isbn&gt;1523-5998 (Print)&amp;#xD;1523-5998 (Linking)&lt;/isbn&gt;&lt;accession-num&gt;15014625&lt;/accession-num&gt;&lt;urls&gt;&lt;related-urls&gt;&lt;url&gt;http://www.ncbi.nlm.nih.gov/entrez/query.fcgi?cmd=Retrieve&amp;amp;db=PubMed&amp;amp;dopt=Citation&amp;amp;list_uids=15014625&lt;/url&gt;&lt;/related-urls&gt;&lt;/urls&gt;&lt;custom2&gt;181155&lt;/custom2&gt;&lt;language&gt;eng&lt;/language&gt;&lt;/record&gt;&lt;/Cite&gt;&lt;/EndNote&gt;</w:instrText>
      </w:r>
      <w:r w:rsidR="00F85951" w:rsidRPr="00BC7DB3">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53" w:tooltip="Ferguson, 2001 #30" w:history="1">
        <w:r w:rsidR="00EA1279">
          <w:rPr>
            <w:rFonts w:ascii="Times New Roman" w:hAnsi="Times New Roman" w:cs="Times New Roman"/>
            <w:noProof/>
            <w:sz w:val="24"/>
            <w:szCs w:val="24"/>
          </w:rPr>
          <w:t>153</w:t>
        </w:r>
      </w:hyperlink>
      <w:r w:rsidR="00EA1279">
        <w:rPr>
          <w:rFonts w:ascii="Times New Roman" w:hAnsi="Times New Roman" w:cs="Times New Roman"/>
          <w:noProof/>
          <w:sz w:val="24"/>
          <w:szCs w:val="24"/>
        </w:rPr>
        <w:t>]</w:t>
      </w:r>
      <w:r w:rsidR="00F85951" w:rsidRPr="00BC7DB3">
        <w:rPr>
          <w:rFonts w:ascii="Times New Roman" w:hAnsi="Times New Roman" w:cs="Times New Roman"/>
          <w:sz w:val="24"/>
          <w:szCs w:val="24"/>
        </w:rPr>
        <w:fldChar w:fldCharType="end"/>
      </w:r>
      <w:r w:rsidRPr="00BC7DB3">
        <w:rPr>
          <w:rFonts w:ascii="Times New Roman" w:hAnsi="Times New Roman" w:cs="Times New Roman"/>
          <w:sz w:val="24"/>
          <w:szCs w:val="24"/>
        </w:rPr>
        <w:t xml:space="preserve">, </w:t>
      </w:r>
      <w:proofErr w:type="gramEnd"/>
      <w:r w:rsidRPr="00BC7DB3">
        <w:rPr>
          <w:rFonts w:ascii="Times New Roman" w:hAnsi="Times New Roman" w:cs="Times New Roman"/>
          <w:sz w:val="24"/>
          <w:szCs w:val="24"/>
        </w:rPr>
        <w:t xml:space="preserve">что позволяет использовать </w:t>
      </w:r>
      <w:r w:rsidR="00B07C43">
        <w:rPr>
          <w:rFonts w:ascii="Times New Roman" w:hAnsi="Times New Roman" w:cs="Times New Roman"/>
          <w:sz w:val="24"/>
          <w:szCs w:val="24"/>
        </w:rPr>
        <w:t>препараты из этой группы</w:t>
      </w:r>
      <w:r w:rsidRPr="00BC7DB3">
        <w:rPr>
          <w:rFonts w:ascii="Times New Roman" w:hAnsi="Times New Roman" w:cs="Times New Roman"/>
          <w:sz w:val="24"/>
          <w:szCs w:val="24"/>
        </w:rPr>
        <w:t xml:space="preserve">, например, при наличии кардиальной патологии, зачастую выявляемой у пациентов после инсульта. Ниже приведена информация по основным рекомендуемым препаратам. </w:t>
      </w:r>
      <w:r w:rsidR="00305C2E" w:rsidRPr="009678B4">
        <w:rPr>
          <w:rFonts w:ascii="Times New Roman" w:hAnsi="Times New Roman" w:cs="Times New Roman"/>
          <w:sz w:val="24"/>
          <w:szCs w:val="24"/>
        </w:rPr>
        <w:t xml:space="preserve">К основным противопоказаниям к назначению СИОЗС относят: непереносимость компонентов препарата, беременность и период лактации, одновременный прием с ингибиторами МАО, эпилепсия с высоким </w:t>
      </w:r>
      <w:r w:rsidR="00305C2E" w:rsidRPr="009678B4">
        <w:rPr>
          <w:rFonts w:ascii="Times New Roman" w:hAnsi="Times New Roman" w:cs="Times New Roman"/>
          <w:sz w:val="24"/>
          <w:szCs w:val="24"/>
        </w:rPr>
        <w:lastRenderedPageBreak/>
        <w:t xml:space="preserve">риском новых приступов, тяжелые нарушения функции почек (клиренс </w:t>
      </w:r>
      <w:proofErr w:type="spellStart"/>
      <w:r w:rsidR="00305C2E" w:rsidRPr="009678B4">
        <w:rPr>
          <w:rFonts w:ascii="Times New Roman" w:hAnsi="Times New Roman" w:cs="Times New Roman"/>
          <w:sz w:val="24"/>
          <w:szCs w:val="24"/>
        </w:rPr>
        <w:t>креатинина</w:t>
      </w:r>
      <w:proofErr w:type="spellEnd"/>
      <w:r w:rsidR="00305C2E" w:rsidRPr="009678B4">
        <w:rPr>
          <w:rFonts w:ascii="Times New Roman" w:hAnsi="Times New Roman" w:cs="Times New Roman"/>
          <w:sz w:val="24"/>
          <w:szCs w:val="24"/>
        </w:rPr>
        <w:t xml:space="preserve"> менее 10 мл/мин) и печени.</w:t>
      </w:r>
    </w:p>
    <w:p w:rsidR="008A58B3" w:rsidRPr="008A58B3" w:rsidRDefault="008A58B3" w:rsidP="008A58B3">
      <w:pPr>
        <w:spacing w:after="0" w:line="360" w:lineRule="auto"/>
        <w:ind w:firstLine="708"/>
        <w:jc w:val="both"/>
        <w:rPr>
          <w:rFonts w:ascii="Times New Roman" w:hAnsi="Times New Roman" w:cs="Times New Roman"/>
          <w:i/>
          <w:sz w:val="24"/>
          <w:szCs w:val="24"/>
        </w:rPr>
      </w:pPr>
      <w:r w:rsidRPr="008A58B3">
        <w:rPr>
          <w:rFonts w:ascii="Times New Roman" w:hAnsi="Times New Roman" w:cs="Times New Roman"/>
          <w:i/>
          <w:sz w:val="24"/>
          <w:szCs w:val="24"/>
        </w:rPr>
        <w:t>Примечание: препараты с отметкой «**» включены в перечень ЖНВЛП</w:t>
      </w:r>
    </w:p>
    <w:p w:rsidR="001A7F03" w:rsidRDefault="001A7F03" w:rsidP="001A7F03">
      <w:pPr>
        <w:spacing w:after="0" w:line="360" w:lineRule="auto"/>
        <w:jc w:val="both"/>
        <w:rPr>
          <w:rFonts w:ascii="Times New Roman" w:hAnsi="Times New Roman" w:cs="Times New Roman"/>
          <w:sz w:val="24"/>
          <w:szCs w:val="24"/>
          <w:u w:val="single"/>
        </w:rPr>
      </w:pPr>
      <w:r w:rsidRPr="001A7F03">
        <w:rPr>
          <w:rFonts w:ascii="Times New Roman" w:hAnsi="Times New Roman" w:cs="Times New Roman"/>
          <w:sz w:val="24"/>
          <w:szCs w:val="24"/>
          <w:u w:val="single"/>
        </w:rPr>
        <w:t>Рекомендации по применению препаратов группы СИОЗС</w:t>
      </w:r>
    </w:p>
    <w:p w:rsidR="00DD1E6B" w:rsidRPr="00BC7DB3" w:rsidRDefault="00DD1E6B" w:rsidP="0099237B">
      <w:pPr>
        <w:pStyle w:val="a3"/>
        <w:numPr>
          <w:ilvl w:val="0"/>
          <w:numId w:val="12"/>
        </w:numPr>
        <w:spacing w:after="0"/>
        <w:ind w:left="0" w:firstLine="284"/>
        <w:jc w:val="both"/>
        <w:rPr>
          <w:b/>
          <w:szCs w:val="24"/>
        </w:rPr>
      </w:pPr>
      <w:r w:rsidRPr="00BC7DB3">
        <w:rPr>
          <w:szCs w:val="24"/>
        </w:rPr>
        <w:t>Препарат</w:t>
      </w:r>
      <w:r w:rsidR="00BC7DB3">
        <w:rPr>
          <w:szCs w:val="24"/>
        </w:rPr>
        <w:t>ы</w:t>
      </w:r>
      <w:r w:rsidRPr="00BC7DB3">
        <w:rPr>
          <w:szCs w:val="24"/>
        </w:rPr>
        <w:t xml:space="preserve"> из группы СИОЗС </w:t>
      </w:r>
      <w:r w:rsidR="00BC7DB3">
        <w:rPr>
          <w:szCs w:val="24"/>
        </w:rPr>
        <w:t xml:space="preserve">рекомендованы </w:t>
      </w:r>
      <w:r w:rsidRPr="00BC7DB3">
        <w:rPr>
          <w:szCs w:val="24"/>
        </w:rPr>
        <w:t xml:space="preserve">для назначения пациентам </w:t>
      </w:r>
      <w:r w:rsidR="00BC7DB3">
        <w:rPr>
          <w:szCs w:val="24"/>
        </w:rPr>
        <w:t>с постинсультным парезом руки в качестве дополнительной (</w:t>
      </w:r>
      <w:proofErr w:type="spellStart"/>
      <w:r w:rsidR="00BC7DB3" w:rsidRPr="00FA5F16">
        <w:rPr>
          <w:szCs w:val="24"/>
        </w:rPr>
        <w:t>адъювантн</w:t>
      </w:r>
      <w:r w:rsidR="00BC7DB3">
        <w:rPr>
          <w:szCs w:val="24"/>
        </w:rPr>
        <w:t>ой</w:t>
      </w:r>
      <w:proofErr w:type="spellEnd"/>
      <w:r w:rsidR="00BC7DB3">
        <w:rPr>
          <w:szCs w:val="24"/>
        </w:rPr>
        <w:t xml:space="preserve">) терапии </w:t>
      </w:r>
      <w:r w:rsidR="00BC7DB3" w:rsidRPr="00FA5F16">
        <w:rPr>
          <w:szCs w:val="24"/>
        </w:rPr>
        <w:t>на фоне основного реабилитационного лечения</w:t>
      </w:r>
      <w:r w:rsidR="00BC7DB3">
        <w:rPr>
          <w:szCs w:val="24"/>
        </w:rPr>
        <w:t xml:space="preserve"> при давности инсульта менее 6 месяцев</w:t>
      </w:r>
      <w:r w:rsidRPr="00BC7DB3">
        <w:rPr>
          <w:szCs w:val="24"/>
        </w:rPr>
        <w:t>, независимо от степени пареза</w:t>
      </w:r>
      <w:proofErr w:type="gramStart"/>
      <w:r w:rsidR="00BC7DB3">
        <w:rPr>
          <w:szCs w:val="24"/>
        </w:rPr>
        <w:t xml:space="preserve"> </w:t>
      </w:r>
      <w:r w:rsidR="00F85951" w:rsidRPr="00BC7DB3">
        <w:rPr>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Pr="00BC7DB3">
        <w:rPr>
          <w:szCs w:val="24"/>
        </w:rPr>
        <w:instrText xml:space="preserve"> ADDIN EN.CITE </w:instrText>
      </w:r>
      <w:r w:rsidR="00F85951" w:rsidRPr="00BC7DB3">
        <w:rPr>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Pr="00BC7DB3">
        <w:rPr>
          <w:szCs w:val="24"/>
        </w:rPr>
        <w:instrText xml:space="preserve"> ADDIN EN.CITE.DATA </w:instrText>
      </w:r>
      <w:r w:rsidR="00F85951" w:rsidRPr="00BC7DB3">
        <w:rPr>
          <w:szCs w:val="24"/>
        </w:rPr>
      </w:r>
      <w:r w:rsidR="00F85951" w:rsidRPr="00BC7DB3">
        <w:rPr>
          <w:szCs w:val="24"/>
        </w:rPr>
        <w:fldChar w:fldCharType="end"/>
      </w:r>
      <w:r w:rsidR="00F85951" w:rsidRPr="00BC7DB3">
        <w:rPr>
          <w:szCs w:val="24"/>
        </w:rPr>
      </w:r>
      <w:r w:rsidR="00F85951" w:rsidRPr="00BC7DB3">
        <w:rPr>
          <w:szCs w:val="24"/>
        </w:rPr>
        <w:fldChar w:fldCharType="separate"/>
      </w:r>
      <w:r w:rsidRPr="00BC7DB3">
        <w:rPr>
          <w:noProof/>
          <w:szCs w:val="24"/>
        </w:rPr>
        <w:t>[</w:t>
      </w:r>
      <w:hyperlink w:anchor="_ENREF_1" w:tooltip="Hatem, 2016 #721" w:history="1">
        <w:r w:rsidR="00EA1279" w:rsidRPr="00BC7DB3">
          <w:rPr>
            <w:noProof/>
            <w:szCs w:val="24"/>
          </w:rPr>
          <w:t>1</w:t>
        </w:r>
      </w:hyperlink>
      <w:r w:rsidRPr="00BC7DB3">
        <w:rPr>
          <w:noProof/>
          <w:szCs w:val="24"/>
        </w:rPr>
        <w:t>]</w:t>
      </w:r>
      <w:r w:rsidR="00F85951" w:rsidRPr="00BC7DB3">
        <w:rPr>
          <w:szCs w:val="24"/>
        </w:rPr>
        <w:fldChar w:fldCharType="end"/>
      </w:r>
      <w:r w:rsidRPr="00BC7DB3">
        <w:rPr>
          <w:szCs w:val="24"/>
        </w:rPr>
        <w:t xml:space="preserve">. </w:t>
      </w:r>
      <w:proofErr w:type="gramEnd"/>
    </w:p>
    <w:p w:rsidR="00BC7DB3" w:rsidRDefault="00BC7DB3" w:rsidP="00BC7DB3">
      <w:pPr>
        <w:pStyle w:val="a3"/>
        <w:tabs>
          <w:tab w:val="left" w:pos="284"/>
        </w:tabs>
        <w:spacing w:after="0"/>
        <w:jc w:val="both"/>
        <w:rPr>
          <w:b/>
          <w:szCs w:val="24"/>
        </w:rPr>
      </w:pPr>
      <w:r w:rsidRPr="002717AE">
        <w:rPr>
          <w:b/>
          <w:szCs w:val="24"/>
        </w:rPr>
        <w:t>Уровень</w:t>
      </w:r>
      <w:r w:rsidRPr="002717AE">
        <w:rPr>
          <w:szCs w:val="24"/>
        </w:rPr>
        <w:t xml:space="preserve"> </w:t>
      </w:r>
      <w:r w:rsidRPr="002717AE">
        <w:rPr>
          <w:b/>
          <w:szCs w:val="24"/>
        </w:rPr>
        <w:t>убедительности рекомендации</w:t>
      </w:r>
      <w:r>
        <w:rPr>
          <w:b/>
          <w:szCs w:val="24"/>
        </w:rPr>
        <w:t xml:space="preserve"> </w:t>
      </w:r>
      <w:r w:rsidR="005E22D3">
        <w:rPr>
          <w:b/>
          <w:szCs w:val="24"/>
          <w:lang w:val="en-US"/>
        </w:rPr>
        <w:t>A</w:t>
      </w:r>
      <w:r w:rsidRPr="002717AE">
        <w:rPr>
          <w:b/>
          <w:szCs w:val="24"/>
        </w:rPr>
        <w:t xml:space="preserve"> (уровень достоверности доказательств – </w:t>
      </w:r>
      <w:r w:rsidR="005E22D3" w:rsidRPr="005E22D3">
        <w:rPr>
          <w:b/>
          <w:szCs w:val="24"/>
        </w:rPr>
        <w:t>1</w:t>
      </w:r>
      <w:r w:rsidR="005E22D3">
        <w:rPr>
          <w:b/>
          <w:szCs w:val="24"/>
          <w:lang w:val="en-US"/>
        </w:rPr>
        <w:t>b</w:t>
      </w:r>
      <w:r w:rsidRPr="002717AE">
        <w:rPr>
          <w:b/>
          <w:szCs w:val="24"/>
        </w:rPr>
        <w:t>)</w:t>
      </w:r>
      <w:r>
        <w:rPr>
          <w:b/>
          <w:szCs w:val="24"/>
        </w:rPr>
        <w:t xml:space="preserve"> </w:t>
      </w:r>
      <w:r w:rsidR="00F85951" w:rsidRPr="00DF3BEE">
        <w:rPr>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00DD1E6B" w:rsidRPr="00DF3BEE">
        <w:rPr>
          <w:szCs w:val="24"/>
        </w:rPr>
        <w:instrText xml:space="preserve"> ADDIN EN.CITE </w:instrText>
      </w:r>
      <w:r w:rsidR="00F85951" w:rsidRPr="00DF3BEE">
        <w:rPr>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00DD1E6B" w:rsidRPr="00DF3BEE">
        <w:rPr>
          <w:szCs w:val="24"/>
        </w:rPr>
        <w:instrText xml:space="preserve"> ADDIN EN.CITE.DATA </w:instrText>
      </w:r>
      <w:r w:rsidR="00F85951" w:rsidRPr="00DF3BEE">
        <w:rPr>
          <w:szCs w:val="24"/>
        </w:rPr>
      </w:r>
      <w:r w:rsidR="00F85951" w:rsidRPr="00DF3BEE">
        <w:rPr>
          <w:szCs w:val="24"/>
        </w:rPr>
        <w:fldChar w:fldCharType="end"/>
      </w:r>
      <w:r w:rsidR="00F85951" w:rsidRPr="00DF3BEE">
        <w:rPr>
          <w:szCs w:val="24"/>
        </w:rPr>
      </w:r>
      <w:r w:rsidR="00F85951" w:rsidRPr="00DF3BEE">
        <w:rPr>
          <w:szCs w:val="24"/>
        </w:rPr>
        <w:fldChar w:fldCharType="separate"/>
      </w:r>
      <w:r w:rsidR="00DD1E6B" w:rsidRPr="00DF3BEE">
        <w:rPr>
          <w:szCs w:val="24"/>
        </w:rPr>
        <w:t>[</w:t>
      </w:r>
      <w:hyperlink w:anchor="_ENREF_1" w:tooltip="Hatem, 2016 #721" w:history="1">
        <w:r w:rsidR="00EA1279" w:rsidRPr="005F0013">
          <w:rPr>
            <w:szCs w:val="24"/>
          </w:rPr>
          <w:t>1</w:t>
        </w:r>
      </w:hyperlink>
      <w:r w:rsidR="00DD1E6B" w:rsidRPr="00DF3BEE">
        <w:rPr>
          <w:szCs w:val="24"/>
        </w:rPr>
        <w:t>]</w:t>
      </w:r>
      <w:r w:rsidR="00F85951" w:rsidRPr="00DF3BEE">
        <w:rPr>
          <w:szCs w:val="24"/>
        </w:rPr>
        <w:fldChar w:fldCharType="end"/>
      </w:r>
      <w:r w:rsidRPr="00DF3BEE">
        <w:rPr>
          <w:szCs w:val="24"/>
        </w:rPr>
        <w:t>.</w:t>
      </w:r>
    </w:p>
    <w:p w:rsidR="00BC7DB3" w:rsidRPr="00BC7DB3" w:rsidRDefault="00BC7DB3" w:rsidP="0099237B">
      <w:pPr>
        <w:pStyle w:val="a3"/>
        <w:numPr>
          <w:ilvl w:val="0"/>
          <w:numId w:val="4"/>
        </w:numPr>
        <w:spacing w:after="0"/>
        <w:jc w:val="both"/>
        <w:rPr>
          <w:i/>
          <w:szCs w:val="24"/>
        </w:rPr>
      </w:pPr>
      <w:r w:rsidRPr="002717AE">
        <w:rPr>
          <w:b/>
          <w:szCs w:val="24"/>
        </w:rPr>
        <w:t>Комментарии:</w:t>
      </w:r>
      <w:r>
        <w:rPr>
          <w:b/>
          <w:szCs w:val="24"/>
        </w:rPr>
        <w:t xml:space="preserve"> </w:t>
      </w:r>
      <w:r w:rsidR="00DF3BEE" w:rsidRPr="00DF3BEE">
        <w:rPr>
          <w:i/>
          <w:szCs w:val="24"/>
        </w:rPr>
        <w:t>Эффективность СИОЗС в отношении восстановления двигательной функции руки показана</w:t>
      </w:r>
      <w:r w:rsidR="00DF3BEE" w:rsidRPr="00DF3BEE">
        <w:rPr>
          <w:szCs w:val="24"/>
        </w:rPr>
        <w:t xml:space="preserve"> </w:t>
      </w:r>
      <w:r w:rsidR="00DF3BEE" w:rsidRPr="00DF3BEE">
        <w:rPr>
          <w:i/>
          <w:szCs w:val="24"/>
        </w:rPr>
        <w:t xml:space="preserve">в многочисленных клинических исследованиях и нескольких </w:t>
      </w:r>
      <w:proofErr w:type="spellStart"/>
      <w:proofErr w:type="gramStart"/>
      <w:r w:rsidR="00DF3BEE" w:rsidRPr="00DF3BEE">
        <w:rPr>
          <w:i/>
          <w:szCs w:val="24"/>
        </w:rPr>
        <w:t>мета-анализах</w:t>
      </w:r>
      <w:proofErr w:type="spellEnd"/>
      <w:proofErr w:type="gramEnd"/>
      <w:r w:rsidR="00DF3BEE" w:rsidRPr="00DF3BEE">
        <w:rPr>
          <w:i/>
          <w:szCs w:val="24"/>
        </w:rPr>
        <w:t xml:space="preserve"> </w:t>
      </w:r>
      <w:r w:rsidR="00F85951" w:rsidRPr="00DF3BEE">
        <w:rPr>
          <w:i/>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00DF3BEE" w:rsidRPr="00DF3BEE">
        <w:rPr>
          <w:i/>
          <w:szCs w:val="24"/>
        </w:rPr>
        <w:instrText xml:space="preserve"> ADDIN EN.CITE </w:instrText>
      </w:r>
      <w:r w:rsidR="00F85951" w:rsidRPr="00DF3BEE">
        <w:rPr>
          <w:i/>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00DF3BEE" w:rsidRPr="00DF3BEE">
        <w:rPr>
          <w:i/>
          <w:szCs w:val="24"/>
        </w:rPr>
        <w:instrText xml:space="preserve"> ADDIN EN.CITE.DATA </w:instrText>
      </w:r>
      <w:r w:rsidR="00F85951" w:rsidRPr="00DF3BEE">
        <w:rPr>
          <w:i/>
          <w:szCs w:val="24"/>
        </w:rPr>
      </w:r>
      <w:r w:rsidR="00F85951" w:rsidRPr="00DF3BEE">
        <w:rPr>
          <w:i/>
          <w:szCs w:val="24"/>
        </w:rPr>
        <w:fldChar w:fldCharType="end"/>
      </w:r>
      <w:r w:rsidR="00F85951" w:rsidRPr="00DF3BEE">
        <w:rPr>
          <w:i/>
          <w:szCs w:val="24"/>
        </w:rPr>
      </w:r>
      <w:r w:rsidR="00F85951" w:rsidRPr="00DF3BEE">
        <w:rPr>
          <w:i/>
          <w:szCs w:val="24"/>
        </w:rPr>
        <w:fldChar w:fldCharType="separate"/>
      </w:r>
      <w:r w:rsidR="00DF3BEE" w:rsidRPr="00DF3BEE">
        <w:rPr>
          <w:i/>
          <w:szCs w:val="24"/>
        </w:rPr>
        <w:t>[</w:t>
      </w:r>
      <w:hyperlink w:anchor="_ENREF_1" w:tooltip="Hatem, 2016 #721" w:history="1">
        <w:r w:rsidR="00EA1279" w:rsidRPr="005F0013">
          <w:rPr>
            <w:i/>
            <w:szCs w:val="24"/>
          </w:rPr>
          <w:t>1</w:t>
        </w:r>
      </w:hyperlink>
      <w:r w:rsidR="00DF3BEE" w:rsidRPr="00DF3BEE">
        <w:rPr>
          <w:i/>
          <w:szCs w:val="24"/>
        </w:rPr>
        <w:t>]</w:t>
      </w:r>
      <w:r w:rsidR="00F85951" w:rsidRPr="00DF3BEE">
        <w:rPr>
          <w:i/>
          <w:szCs w:val="24"/>
        </w:rPr>
        <w:fldChar w:fldCharType="end"/>
      </w:r>
      <w:r w:rsidR="00DF3BEE" w:rsidRPr="00DF3BEE">
        <w:rPr>
          <w:i/>
          <w:szCs w:val="24"/>
        </w:rPr>
        <w:t xml:space="preserve">. </w:t>
      </w:r>
      <w:r w:rsidRPr="00BC7DB3">
        <w:rPr>
          <w:i/>
          <w:szCs w:val="24"/>
        </w:rPr>
        <w:t>Рекомендовано как можно более раннее назначение в период после стабилизации витальных функций и начала двигательной реабилитации при отсутствии иных противопоказаний. Длительность терапии должна составлять не менее 3х месяцев, в средних терапевтических дозировках.</w:t>
      </w:r>
      <w:r>
        <w:rPr>
          <w:szCs w:val="24"/>
        </w:rPr>
        <w:t xml:space="preserve"> </w:t>
      </w:r>
      <w:r w:rsidRPr="00BC7DB3">
        <w:rPr>
          <w:i/>
          <w:szCs w:val="24"/>
        </w:rPr>
        <w:t xml:space="preserve">Решение о назначении антидепрессантов должно быть принято независимо от наличия у пациента сопутствующей депрессии. </w:t>
      </w:r>
    </w:p>
    <w:p w:rsidR="00D9204F" w:rsidRPr="00D9204F" w:rsidRDefault="008A58B3" w:rsidP="00D9204F">
      <w:pPr>
        <w:pStyle w:val="2"/>
        <w:spacing w:before="0" w:line="360" w:lineRule="auto"/>
        <w:rPr>
          <w:rFonts w:ascii="Times New Roman" w:hAnsi="Times New Roman" w:cs="Times New Roman"/>
          <w:color w:val="auto"/>
          <w:sz w:val="24"/>
          <w:szCs w:val="24"/>
          <w:u w:val="single"/>
        </w:rPr>
      </w:pPr>
      <w:bookmarkStart w:id="37" w:name="_Toc476908607"/>
      <w:r w:rsidRPr="008A58B3">
        <w:rPr>
          <w:rFonts w:ascii="Times New Roman" w:hAnsi="Times New Roman" w:cs="Times New Roman"/>
          <w:color w:val="auto"/>
          <w:sz w:val="24"/>
          <w:szCs w:val="24"/>
          <w:u w:val="single"/>
        </w:rPr>
        <w:t>3.</w:t>
      </w:r>
      <w:r w:rsidRPr="008A58B3">
        <w:rPr>
          <w:rFonts w:ascii="Times New Roman" w:hAnsi="Times New Roman" w:cs="Times New Roman"/>
          <w:bCs w:val="0"/>
          <w:color w:val="auto"/>
          <w:sz w:val="24"/>
          <w:szCs w:val="24"/>
          <w:u w:val="single"/>
        </w:rPr>
        <w:t>6</w:t>
      </w:r>
      <w:r w:rsidRPr="008A58B3">
        <w:rPr>
          <w:rFonts w:ascii="Times New Roman" w:hAnsi="Times New Roman" w:cs="Times New Roman"/>
          <w:color w:val="auto"/>
          <w:sz w:val="24"/>
          <w:szCs w:val="24"/>
          <w:u w:val="single"/>
        </w:rPr>
        <w:t xml:space="preserve"> </w:t>
      </w:r>
      <w:r>
        <w:rPr>
          <w:rFonts w:ascii="Times New Roman" w:hAnsi="Times New Roman" w:cs="Times New Roman"/>
          <w:color w:val="auto"/>
          <w:sz w:val="24"/>
          <w:szCs w:val="24"/>
          <w:u w:val="single"/>
        </w:rPr>
        <w:t xml:space="preserve">Методы, не показавшие эффективность при постинсультном парезе верхней </w:t>
      </w:r>
      <w:r w:rsidRPr="00D9204F">
        <w:rPr>
          <w:rFonts w:ascii="Times New Roman" w:hAnsi="Times New Roman" w:cs="Times New Roman"/>
          <w:color w:val="auto"/>
          <w:sz w:val="24"/>
          <w:szCs w:val="24"/>
          <w:u w:val="single"/>
        </w:rPr>
        <w:t>конечности</w:t>
      </w:r>
      <w:bookmarkEnd w:id="37"/>
    </w:p>
    <w:p w:rsidR="00D9204F" w:rsidRPr="00D9204F" w:rsidRDefault="00D9204F" w:rsidP="00D9204F">
      <w:pPr>
        <w:pStyle w:val="3"/>
        <w:spacing w:before="0" w:line="360" w:lineRule="auto"/>
        <w:rPr>
          <w:rFonts w:ascii="Times New Roman" w:hAnsi="Times New Roman" w:cs="Times New Roman"/>
          <w:color w:val="auto"/>
          <w:sz w:val="24"/>
          <w:szCs w:val="24"/>
          <w:u w:val="single"/>
          <w:lang w:eastAsia="ru-RU"/>
        </w:rPr>
      </w:pPr>
      <w:bookmarkStart w:id="38" w:name="_Toc476908608"/>
      <w:r w:rsidRPr="00D9204F">
        <w:rPr>
          <w:rFonts w:ascii="Times New Roman" w:hAnsi="Times New Roman" w:cs="Times New Roman"/>
          <w:color w:val="auto"/>
          <w:sz w:val="24"/>
          <w:szCs w:val="24"/>
          <w:u w:val="single"/>
          <w:lang w:eastAsia="ru-RU"/>
        </w:rPr>
        <w:t xml:space="preserve">3.6.1 </w:t>
      </w:r>
      <w:proofErr w:type="spellStart"/>
      <w:r w:rsidRPr="00D9204F">
        <w:rPr>
          <w:rFonts w:ascii="Times New Roman" w:hAnsi="Times New Roman" w:cs="Times New Roman"/>
          <w:color w:val="auto"/>
          <w:sz w:val="24"/>
          <w:szCs w:val="24"/>
          <w:u w:val="single"/>
          <w:lang w:eastAsia="ru-RU"/>
        </w:rPr>
        <w:t>Бобат-терапия</w:t>
      </w:r>
      <w:bookmarkEnd w:id="38"/>
      <w:proofErr w:type="spellEnd"/>
    </w:p>
    <w:p w:rsidR="009F29F8" w:rsidRPr="00D9204F" w:rsidRDefault="009F29F8" w:rsidP="00D9204F">
      <w:pPr>
        <w:spacing w:after="0" w:line="360" w:lineRule="auto"/>
        <w:jc w:val="both"/>
        <w:rPr>
          <w:rFonts w:ascii="Times New Roman" w:hAnsi="Times New Roman" w:cs="Times New Roman"/>
          <w:sz w:val="24"/>
          <w:szCs w:val="24"/>
          <w:highlight w:val="yellow"/>
        </w:rPr>
      </w:pPr>
      <w:r w:rsidRPr="00D9204F">
        <w:rPr>
          <w:rFonts w:ascii="Times New Roman" w:hAnsi="Times New Roman" w:cs="Times New Roman"/>
          <w:sz w:val="24"/>
          <w:szCs w:val="24"/>
        </w:rPr>
        <w:tab/>
      </w:r>
      <w:proofErr w:type="spellStart"/>
      <w:r w:rsidRPr="00D9204F">
        <w:rPr>
          <w:rFonts w:ascii="Times New Roman" w:hAnsi="Times New Roman" w:cs="Times New Roman"/>
          <w:sz w:val="24"/>
          <w:szCs w:val="24"/>
        </w:rPr>
        <w:t>Бобат-терапия</w:t>
      </w:r>
      <w:proofErr w:type="spellEnd"/>
      <w:r w:rsidRPr="00D9204F">
        <w:rPr>
          <w:rFonts w:ascii="Times New Roman" w:hAnsi="Times New Roman" w:cs="Times New Roman"/>
          <w:sz w:val="24"/>
          <w:szCs w:val="24"/>
        </w:rPr>
        <w:t xml:space="preserve"> – это метод, разработанный для использования в детской практике и основанный на тренировке целенаправленных движений в условиях ограничения патологических </w:t>
      </w:r>
      <w:proofErr w:type="spellStart"/>
      <w:r w:rsidRPr="00D9204F">
        <w:rPr>
          <w:rFonts w:ascii="Times New Roman" w:hAnsi="Times New Roman" w:cs="Times New Roman"/>
          <w:sz w:val="24"/>
          <w:szCs w:val="24"/>
        </w:rPr>
        <w:t>синергий</w:t>
      </w:r>
      <w:proofErr w:type="spellEnd"/>
      <w:r w:rsidRPr="00D9204F">
        <w:rPr>
          <w:rFonts w:ascii="Times New Roman" w:hAnsi="Times New Roman" w:cs="Times New Roman"/>
          <w:sz w:val="24"/>
          <w:szCs w:val="24"/>
        </w:rPr>
        <w:t xml:space="preserve"> в сочетании с облегчением и стимуляцией нормальных двигательных актов</w:t>
      </w:r>
      <w:proofErr w:type="gramStart"/>
      <w:r w:rsidRPr="00D9204F">
        <w:rPr>
          <w:rFonts w:ascii="Times New Roman" w:hAnsi="Times New Roman" w:cs="Times New Roman"/>
          <w:sz w:val="24"/>
          <w:szCs w:val="24"/>
        </w:rPr>
        <w:t xml:space="preserve"> </w:t>
      </w:r>
      <w:r w:rsidR="00F85951" w:rsidRPr="00D9204F">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&lt;EndNote&gt;&lt;Cite&gt;&lt;Author&gt;Shepherd&lt;/Author&gt;&lt;Year&gt;1968&lt;/Year&gt;&lt;RecNum&gt;769&lt;/RecNum&gt;&lt;DisplayText&gt;[154]&lt;/DisplayText&gt;&lt;record&gt;&lt;rec-number&gt;769&lt;/rec-number&gt;&lt;foreign-keys&gt;&lt;key app="EN" db-id="dptv9z59cvx22fesarup5wf000sa09959s9w"&gt;769&lt;/key&gt;&lt;/foreign-keys&gt;&lt;ref-type name="Journal Article"&gt;17&lt;/ref-type&gt;&lt;contributors&gt;&lt;authors&gt;&lt;author&gt;Shepherd, R.&lt;/author&gt;&lt;/authors&gt;&lt;/contributors&gt;&lt;auth-address&gt;School of Physiotherapy, Sydney.&lt;/auth-address&gt;&lt;titles&gt;&lt;title&gt;The bobath concept in the treatment of cerebral palsy&lt;/title&gt;&lt;secondary-title&gt;Aust J Physiother&lt;/secondary-title&gt;&lt;/titles&gt;&lt;periodical&gt;&lt;full-title&gt;Aust J Physiother&lt;/full-title&gt;&lt;/periodical&gt;&lt;pages&gt;79-85&lt;/pages&gt;&lt;volume&gt;14&lt;/volume&gt;&lt;number&gt;3&lt;/number&gt;&lt;edition&gt;1968/09/01&lt;/edition&gt;&lt;dates&gt;&lt;year&gt;1968&lt;/year&gt;&lt;pub-dates&gt;&lt;date&gt;Sep&lt;/date&gt;&lt;/pub-dates&gt;&lt;/dates&gt;&lt;isbn&gt;0004-9514 (Print)&amp;#xD;0004-9514 (Linking)&lt;/isbn&gt;&lt;accession-num&gt;25022729&lt;/accession-num&gt;&lt;urls&gt;&lt;/urls&gt;&lt;electronic-resource-num&gt;10.1016/s0004-9514(14)61057-6&lt;/electronic-resource-num&gt;&lt;remote-database-provider&gt;NLM&lt;/remote-database-provider&gt;&lt;language&gt;eng&lt;/language&gt;&lt;/record&gt;&lt;/Cite&gt;&lt;/EndNote&gt;</w:instrText>
      </w:r>
      <w:r w:rsidR="00F85951" w:rsidRPr="00D9204F">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54" w:tooltip="Shepherd, 1968 #769" w:history="1">
        <w:r w:rsidR="00EA1279">
          <w:rPr>
            <w:rFonts w:ascii="Times New Roman" w:hAnsi="Times New Roman" w:cs="Times New Roman"/>
            <w:noProof/>
            <w:sz w:val="24"/>
            <w:szCs w:val="24"/>
          </w:rPr>
          <w:t>154</w:t>
        </w:r>
      </w:hyperlink>
      <w:r w:rsidR="00EA1279">
        <w:rPr>
          <w:rFonts w:ascii="Times New Roman" w:hAnsi="Times New Roman" w:cs="Times New Roman"/>
          <w:noProof/>
          <w:sz w:val="24"/>
          <w:szCs w:val="24"/>
        </w:rPr>
        <w:t>]</w:t>
      </w:r>
      <w:r w:rsidR="00F85951" w:rsidRPr="00D9204F">
        <w:rPr>
          <w:rFonts w:ascii="Times New Roman" w:hAnsi="Times New Roman" w:cs="Times New Roman"/>
          <w:sz w:val="24"/>
          <w:szCs w:val="24"/>
        </w:rPr>
        <w:fldChar w:fldCharType="end"/>
      </w:r>
      <w:r w:rsidRPr="00D9204F">
        <w:rPr>
          <w:rFonts w:ascii="Times New Roman" w:hAnsi="Times New Roman" w:cs="Times New Roman"/>
          <w:sz w:val="24"/>
          <w:szCs w:val="24"/>
        </w:rPr>
        <w:t>.</w:t>
      </w:r>
      <w:proofErr w:type="gramEnd"/>
    </w:p>
    <w:p w:rsidR="009F29F8" w:rsidRPr="00566002" w:rsidRDefault="009F29F8" w:rsidP="00D9204F">
      <w:pPr>
        <w:tabs>
          <w:tab w:val="num" w:pos="709"/>
        </w:tabs>
        <w:spacing w:after="0" w:line="360" w:lineRule="auto"/>
        <w:jc w:val="both"/>
        <w:rPr>
          <w:rFonts w:ascii="Times New Roman" w:hAnsi="Times New Roman" w:cs="Times New Roman"/>
          <w:sz w:val="24"/>
          <w:szCs w:val="24"/>
          <w:u w:val="single"/>
        </w:rPr>
      </w:pPr>
      <w:r w:rsidRPr="00566002">
        <w:rPr>
          <w:rFonts w:ascii="Times New Roman" w:hAnsi="Times New Roman" w:cs="Times New Roman"/>
          <w:sz w:val="24"/>
          <w:szCs w:val="24"/>
          <w:u w:val="single"/>
        </w:rPr>
        <w:t xml:space="preserve">Рекомендации по применению </w:t>
      </w:r>
      <w:proofErr w:type="spellStart"/>
      <w:r w:rsidRPr="00566002">
        <w:rPr>
          <w:rFonts w:ascii="Times New Roman" w:hAnsi="Times New Roman" w:cs="Times New Roman"/>
          <w:sz w:val="24"/>
          <w:szCs w:val="24"/>
          <w:u w:val="single"/>
        </w:rPr>
        <w:t>Бобат-терапии</w:t>
      </w:r>
      <w:proofErr w:type="spellEnd"/>
    </w:p>
    <w:p w:rsidR="009F29F8" w:rsidRPr="00566002" w:rsidRDefault="009F29F8" w:rsidP="009F29F8">
      <w:pPr>
        <w:pStyle w:val="a3"/>
        <w:numPr>
          <w:ilvl w:val="0"/>
          <w:numId w:val="10"/>
        </w:numPr>
        <w:tabs>
          <w:tab w:val="num" w:pos="284"/>
        </w:tabs>
        <w:spacing w:after="0"/>
        <w:ind w:left="0" w:hanging="11"/>
        <w:jc w:val="both"/>
        <w:rPr>
          <w:szCs w:val="24"/>
        </w:rPr>
      </w:pPr>
      <w:proofErr w:type="spellStart"/>
      <w:r w:rsidRPr="00566002">
        <w:rPr>
          <w:szCs w:val="24"/>
        </w:rPr>
        <w:t>Бобат</w:t>
      </w:r>
      <w:r>
        <w:rPr>
          <w:szCs w:val="24"/>
        </w:rPr>
        <w:t>-</w:t>
      </w:r>
      <w:r w:rsidRPr="00566002">
        <w:rPr>
          <w:szCs w:val="24"/>
        </w:rPr>
        <w:t>терапия</w:t>
      </w:r>
      <w:proofErr w:type="spellEnd"/>
      <w:r w:rsidRPr="00566002">
        <w:rPr>
          <w:szCs w:val="24"/>
        </w:rPr>
        <w:t xml:space="preserve"> </w:t>
      </w:r>
      <w:r>
        <w:rPr>
          <w:szCs w:val="24"/>
        </w:rPr>
        <w:t>НЕ</w:t>
      </w:r>
      <w:r w:rsidRPr="00566002">
        <w:rPr>
          <w:szCs w:val="24"/>
        </w:rPr>
        <w:t xml:space="preserve"> </w:t>
      </w:r>
      <w:proofErr w:type="gramStart"/>
      <w:r w:rsidRPr="00566002">
        <w:rPr>
          <w:szCs w:val="24"/>
        </w:rPr>
        <w:t>рекомендована</w:t>
      </w:r>
      <w:proofErr w:type="gramEnd"/>
      <w:r w:rsidRPr="00566002">
        <w:rPr>
          <w:szCs w:val="24"/>
        </w:rPr>
        <w:t xml:space="preserve"> в двигательной реабилитации пациентов, перенесших инсульт. </w:t>
      </w:r>
    </w:p>
    <w:p w:rsidR="009F29F8" w:rsidRPr="00566002" w:rsidRDefault="009F29F8" w:rsidP="009F29F8">
      <w:pPr>
        <w:pStyle w:val="a3"/>
        <w:tabs>
          <w:tab w:val="num" w:pos="709"/>
        </w:tabs>
        <w:spacing w:after="0"/>
        <w:jc w:val="both"/>
        <w:rPr>
          <w:szCs w:val="24"/>
        </w:rPr>
      </w:pPr>
      <w:r w:rsidRPr="00566002">
        <w:rPr>
          <w:b/>
          <w:szCs w:val="24"/>
        </w:rPr>
        <w:t>Уровень</w:t>
      </w:r>
      <w:r w:rsidRPr="00566002">
        <w:rPr>
          <w:szCs w:val="24"/>
        </w:rPr>
        <w:t xml:space="preserve"> </w:t>
      </w:r>
      <w:r w:rsidRPr="00566002">
        <w:rPr>
          <w:b/>
          <w:szCs w:val="24"/>
        </w:rPr>
        <w:t xml:space="preserve">убедительности </w:t>
      </w:r>
      <w:r w:rsidRPr="00566002">
        <w:rPr>
          <w:rFonts w:eastAsia="Times-Roman"/>
          <w:b/>
          <w:szCs w:val="24"/>
        </w:rPr>
        <w:t>рекомендации</w:t>
      </w:r>
      <w:proofErr w:type="gramStart"/>
      <w:r w:rsidRPr="00FF6A48">
        <w:rPr>
          <w:rFonts w:eastAsia="Times-Roman"/>
          <w:b/>
          <w:szCs w:val="24"/>
        </w:rPr>
        <w:t xml:space="preserve"> </w:t>
      </w:r>
      <w:r w:rsidRPr="00566002">
        <w:rPr>
          <w:b/>
          <w:szCs w:val="24"/>
        </w:rPr>
        <w:t>А</w:t>
      </w:r>
      <w:proofErr w:type="gramEnd"/>
      <w:r>
        <w:rPr>
          <w:b/>
          <w:szCs w:val="24"/>
        </w:rPr>
        <w:t xml:space="preserve"> </w:t>
      </w:r>
      <w:r w:rsidRPr="005734BE">
        <w:rPr>
          <w:rFonts w:eastAsia="Times-Roman"/>
          <w:b/>
          <w:szCs w:val="24"/>
        </w:rPr>
        <w:t xml:space="preserve">(уровень достоверности доказательств – </w:t>
      </w:r>
      <w:r w:rsidRPr="00FF6A48">
        <w:rPr>
          <w:rFonts w:eastAsia="Times-Roman"/>
          <w:b/>
          <w:szCs w:val="24"/>
        </w:rPr>
        <w:t>1</w:t>
      </w:r>
      <w:r w:rsidRPr="00FF6A48">
        <w:rPr>
          <w:rFonts w:eastAsia="Times-Roman"/>
          <w:b/>
          <w:szCs w:val="24"/>
          <w:lang w:val="en-US"/>
        </w:rPr>
        <w:t>a</w:t>
      </w:r>
      <w:r w:rsidRPr="00FF6A48">
        <w:rPr>
          <w:rFonts w:eastAsia="Times-Roman"/>
          <w:b/>
          <w:szCs w:val="24"/>
        </w:rPr>
        <w:t>)</w:t>
      </w:r>
      <w:r w:rsidRPr="00566002">
        <w:rPr>
          <w:szCs w:val="24"/>
        </w:rPr>
        <w:t xml:space="preserve"> </w:t>
      </w:r>
      <w:r w:rsidR="00F85951" w:rsidRPr="00566002">
        <w:rPr>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Pr="00566002">
        <w:rPr>
          <w:szCs w:val="24"/>
        </w:rPr>
        <w:instrText xml:space="preserve"> ADDIN EN.CITE </w:instrText>
      </w:r>
      <w:r w:rsidR="00F85951" w:rsidRPr="00566002">
        <w:rPr>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Pr="00566002">
        <w:rPr>
          <w:szCs w:val="24"/>
        </w:rPr>
        <w:instrText xml:space="preserve"> ADDIN EN.CITE.DATA </w:instrText>
      </w:r>
      <w:r w:rsidR="00F85951" w:rsidRPr="00566002">
        <w:rPr>
          <w:szCs w:val="24"/>
        </w:rPr>
      </w:r>
      <w:r w:rsidR="00F85951" w:rsidRPr="00566002">
        <w:rPr>
          <w:szCs w:val="24"/>
        </w:rPr>
        <w:fldChar w:fldCharType="end"/>
      </w:r>
      <w:r w:rsidR="00F85951" w:rsidRPr="00566002">
        <w:rPr>
          <w:szCs w:val="24"/>
        </w:rPr>
      </w:r>
      <w:r w:rsidR="00F85951" w:rsidRPr="00566002">
        <w:rPr>
          <w:szCs w:val="24"/>
        </w:rPr>
        <w:fldChar w:fldCharType="separate"/>
      </w:r>
      <w:r w:rsidRPr="00566002">
        <w:rPr>
          <w:szCs w:val="24"/>
        </w:rPr>
        <w:t>[</w:t>
      </w:r>
      <w:hyperlink w:anchor="_ENREF_1" w:tooltip="Hatem, 2016 #721" w:history="1">
        <w:r w:rsidR="00EA1279" w:rsidRPr="00566002">
          <w:rPr>
            <w:szCs w:val="24"/>
          </w:rPr>
          <w:t>1</w:t>
        </w:r>
      </w:hyperlink>
      <w:r w:rsidRPr="00566002">
        <w:rPr>
          <w:szCs w:val="24"/>
        </w:rPr>
        <w:t>]</w:t>
      </w:r>
      <w:r w:rsidR="00F85951" w:rsidRPr="00566002">
        <w:rPr>
          <w:szCs w:val="24"/>
        </w:rPr>
        <w:fldChar w:fldCharType="end"/>
      </w:r>
      <w:r w:rsidRPr="00566002">
        <w:rPr>
          <w:szCs w:val="24"/>
        </w:rPr>
        <w:t>.</w:t>
      </w:r>
    </w:p>
    <w:p w:rsidR="009F29F8" w:rsidRPr="00566002" w:rsidRDefault="009F29F8" w:rsidP="009F29F8">
      <w:pPr>
        <w:pStyle w:val="a3"/>
        <w:tabs>
          <w:tab w:val="num" w:pos="709"/>
        </w:tabs>
        <w:spacing w:after="0"/>
        <w:jc w:val="both"/>
        <w:rPr>
          <w:b/>
          <w:szCs w:val="24"/>
        </w:rPr>
      </w:pPr>
      <w:r w:rsidRPr="00566002">
        <w:rPr>
          <w:b/>
          <w:szCs w:val="24"/>
        </w:rPr>
        <w:t xml:space="preserve">Комментарии: </w:t>
      </w:r>
      <w:r w:rsidRPr="00566002">
        <w:rPr>
          <w:i/>
          <w:szCs w:val="24"/>
        </w:rPr>
        <w:t>В клинических исследованиях с участием в общей сложности более 500 пациентов</w:t>
      </w:r>
      <w:r w:rsidRPr="00566002">
        <w:rPr>
          <w:b/>
          <w:szCs w:val="24"/>
        </w:rPr>
        <w:t xml:space="preserve"> </w:t>
      </w:r>
      <w:r w:rsidRPr="00566002">
        <w:rPr>
          <w:i/>
          <w:szCs w:val="24"/>
        </w:rPr>
        <w:t>не показано преимущества, а в ряде исследований показана меньшая эффективность данного подхода по сравнению</w:t>
      </w:r>
      <w:r w:rsidRPr="00566002">
        <w:rPr>
          <w:b/>
          <w:szCs w:val="24"/>
        </w:rPr>
        <w:t xml:space="preserve"> </w:t>
      </w:r>
      <w:r w:rsidRPr="00566002">
        <w:rPr>
          <w:i/>
          <w:szCs w:val="24"/>
        </w:rPr>
        <w:t>с традиционными методами физической реабилитации</w:t>
      </w:r>
      <w:r w:rsidRPr="00566002">
        <w:rPr>
          <w:rFonts w:eastAsiaTheme="minorHAnsi"/>
          <w:szCs w:val="24"/>
        </w:rPr>
        <w:t xml:space="preserve"> </w:t>
      </w:r>
      <w:r w:rsidRPr="00566002">
        <w:rPr>
          <w:i/>
          <w:szCs w:val="24"/>
        </w:rPr>
        <w:t xml:space="preserve">в отношении мышечной силы, функции руки, её использования в бытовой активности </w:t>
      </w:r>
      <w:r w:rsidR="00F85951" w:rsidRPr="00566002">
        <w:rPr>
          <w:i/>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Pr="00566002">
        <w:rPr>
          <w:i/>
          <w:szCs w:val="24"/>
        </w:rPr>
        <w:instrText xml:space="preserve"> ADDIN EN.CITE </w:instrText>
      </w:r>
      <w:r w:rsidR="00F85951" w:rsidRPr="00566002">
        <w:rPr>
          <w:i/>
          <w:szCs w:val="24"/>
        </w:rPr>
        <w:fldChar w:fldCharType="begin">
          <w:fldData xml:space="preserve">PEVuZE5vdGU+PENpdGU+PEF1dGhvcj5IYXRlbTwvQXV0aG9yPjxZZWFyPjIwMTY8L1llYXI+PFJl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</w:fldData>
        </w:fldChar>
      </w:r>
      <w:r w:rsidRPr="00566002">
        <w:rPr>
          <w:i/>
          <w:szCs w:val="24"/>
        </w:rPr>
        <w:instrText xml:space="preserve"> ADDIN EN.CITE.DATA </w:instrText>
      </w:r>
      <w:r w:rsidR="00F85951" w:rsidRPr="00566002">
        <w:rPr>
          <w:i/>
          <w:szCs w:val="24"/>
        </w:rPr>
      </w:r>
      <w:r w:rsidR="00F85951" w:rsidRPr="00566002">
        <w:rPr>
          <w:i/>
          <w:szCs w:val="24"/>
        </w:rPr>
        <w:fldChar w:fldCharType="end"/>
      </w:r>
      <w:r w:rsidR="00F85951" w:rsidRPr="00566002">
        <w:rPr>
          <w:i/>
          <w:szCs w:val="24"/>
        </w:rPr>
      </w:r>
      <w:r w:rsidR="00F85951" w:rsidRPr="00566002">
        <w:rPr>
          <w:i/>
          <w:szCs w:val="24"/>
        </w:rPr>
        <w:fldChar w:fldCharType="separate"/>
      </w:r>
      <w:r w:rsidRPr="00566002">
        <w:rPr>
          <w:i/>
          <w:szCs w:val="24"/>
        </w:rPr>
        <w:t>[</w:t>
      </w:r>
      <w:hyperlink w:anchor="_ENREF_1" w:tooltip="Hatem, 2016 #721" w:history="1">
        <w:r w:rsidR="00EA1279" w:rsidRPr="00566002">
          <w:rPr>
            <w:i/>
            <w:szCs w:val="24"/>
          </w:rPr>
          <w:t>1</w:t>
        </w:r>
      </w:hyperlink>
      <w:r w:rsidRPr="00566002">
        <w:rPr>
          <w:i/>
          <w:szCs w:val="24"/>
        </w:rPr>
        <w:t>]</w:t>
      </w:r>
      <w:r w:rsidR="00F85951" w:rsidRPr="00566002">
        <w:rPr>
          <w:i/>
          <w:szCs w:val="24"/>
        </w:rPr>
        <w:fldChar w:fldCharType="end"/>
      </w:r>
      <w:r w:rsidRPr="00566002">
        <w:rPr>
          <w:i/>
          <w:szCs w:val="24"/>
        </w:rPr>
        <w:t>.</w:t>
      </w:r>
      <w:r w:rsidRPr="00566002">
        <w:rPr>
          <w:b/>
          <w:szCs w:val="24"/>
        </w:rPr>
        <w:t xml:space="preserve"> </w:t>
      </w:r>
    </w:p>
    <w:p w:rsidR="009F29F8" w:rsidRPr="00566002" w:rsidRDefault="009F29F8" w:rsidP="009F29F8">
      <w:pPr>
        <w:pStyle w:val="3"/>
        <w:spacing w:before="0" w:line="360" w:lineRule="auto"/>
        <w:jc w:val="both"/>
        <w:rPr>
          <w:rFonts w:ascii="Times New Roman" w:hAnsi="Times New Roman" w:cs="Times New Roman"/>
          <w:color w:val="auto"/>
          <w:sz w:val="24"/>
          <w:szCs w:val="24"/>
          <w:u w:val="single"/>
        </w:rPr>
      </w:pPr>
      <w:bookmarkStart w:id="39" w:name="_Toc473810786"/>
      <w:bookmarkStart w:id="40" w:name="_Toc476908609"/>
      <w:r>
        <w:rPr>
          <w:rFonts w:ascii="Times New Roman" w:hAnsi="Times New Roman" w:cs="Times New Roman"/>
          <w:color w:val="auto"/>
          <w:sz w:val="24"/>
          <w:szCs w:val="24"/>
          <w:u w:val="single"/>
        </w:rPr>
        <w:lastRenderedPageBreak/>
        <w:t>3</w:t>
      </w:r>
      <w:r w:rsidRPr="00566002">
        <w:rPr>
          <w:rFonts w:ascii="Times New Roman" w:hAnsi="Times New Roman" w:cs="Times New Roman"/>
          <w:color w:val="auto"/>
          <w:sz w:val="24"/>
          <w:szCs w:val="24"/>
          <w:u w:val="single"/>
        </w:rPr>
        <w:t>.</w:t>
      </w:r>
      <w:r>
        <w:rPr>
          <w:rFonts w:ascii="Times New Roman" w:hAnsi="Times New Roman" w:cs="Times New Roman"/>
          <w:color w:val="auto"/>
          <w:sz w:val="24"/>
          <w:szCs w:val="24"/>
          <w:u w:val="single"/>
        </w:rPr>
        <w:t>6</w:t>
      </w:r>
      <w:r w:rsidRPr="00566002">
        <w:rPr>
          <w:rFonts w:ascii="Times New Roman" w:hAnsi="Times New Roman" w:cs="Times New Roman"/>
          <w:color w:val="auto"/>
          <w:sz w:val="24"/>
          <w:szCs w:val="24"/>
          <w:u w:val="single"/>
        </w:rPr>
        <w:t>.</w:t>
      </w:r>
      <w:r>
        <w:rPr>
          <w:rFonts w:ascii="Times New Roman" w:hAnsi="Times New Roman" w:cs="Times New Roman"/>
          <w:color w:val="auto"/>
          <w:sz w:val="24"/>
          <w:szCs w:val="24"/>
          <w:u w:val="single"/>
        </w:rPr>
        <w:t>2</w:t>
      </w:r>
      <w:r w:rsidRPr="00566002">
        <w:rPr>
          <w:rFonts w:ascii="Times New Roman" w:hAnsi="Times New Roman" w:cs="Times New Roman"/>
          <w:color w:val="auto"/>
          <w:sz w:val="24"/>
          <w:szCs w:val="24"/>
          <w:u w:val="single"/>
        </w:rPr>
        <w:t>. Билатеральный тренинг</w:t>
      </w:r>
      <w:bookmarkEnd w:id="39"/>
      <w:bookmarkEnd w:id="40"/>
    </w:p>
    <w:p w:rsidR="009F29F8" w:rsidRPr="00B9331F" w:rsidRDefault="009F29F8" w:rsidP="009F29F8">
      <w:pPr>
        <w:spacing w:after="0" w:line="360" w:lineRule="auto"/>
        <w:ind w:firstLine="708"/>
        <w:jc w:val="both"/>
        <w:rPr>
          <w:rFonts w:ascii="Times New Roman" w:hAnsi="Times New Roman" w:cs="Times New Roman"/>
          <w:sz w:val="24"/>
          <w:szCs w:val="24"/>
          <w:highlight w:val="yellow"/>
        </w:rPr>
      </w:pPr>
      <w:r w:rsidRPr="00B9331F">
        <w:rPr>
          <w:rFonts w:ascii="Times New Roman" w:hAnsi="Times New Roman" w:cs="Times New Roman"/>
          <w:sz w:val="24"/>
          <w:szCs w:val="24"/>
        </w:rPr>
        <w:t xml:space="preserve">Билатеральный тренинг – это методика, основанная на гипотезе о потенцировании движения </w:t>
      </w:r>
      <w:proofErr w:type="spellStart"/>
      <w:r w:rsidRPr="00B9331F">
        <w:rPr>
          <w:rFonts w:ascii="Times New Roman" w:hAnsi="Times New Roman" w:cs="Times New Roman"/>
          <w:sz w:val="24"/>
          <w:szCs w:val="24"/>
        </w:rPr>
        <w:t>паретичной</w:t>
      </w:r>
      <w:proofErr w:type="spellEnd"/>
      <w:r w:rsidRPr="00B9331F">
        <w:rPr>
          <w:rFonts w:ascii="Times New Roman" w:hAnsi="Times New Roman" w:cs="Times New Roman"/>
          <w:sz w:val="24"/>
          <w:szCs w:val="24"/>
        </w:rPr>
        <w:t xml:space="preserve"> руки с помощью одновременного выполнения движения </w:t>
      </w:r>
      <w:proofErr w:type="spellStart"/>
      <w:r w:rsidRPr="00B9331F">
        <w:rPr>
          <w:rFonts w:ascii="Times New Roman" w:hAnsi="Times New Roman" w:cs="Times New Roman"/>
          <w:sz w:val="24"/>
          <w:szCs w:val="24"/>
        </w:rPr>
        <w:t>интактной</w:t>
      </w:r>
      <w:proofErr w:type="spellEnd"/>
      <w:r w:rsidRPr="00B9331F">
        <w:rPr>
          <w:rFonts w:ascii="Times New Roman" w:hAnsi="Times New Roman" w:cs="Times New Roman"/>
          <w:sz w:val="24"/>
          <w:szCs w:val="24"/>
        </w:rPr>
        <w:t xml:space="preserve"> рукой. Предпосылками к развитию подхода послужили работы, в которых изучалось межполушарное взаимодействие ингибиторных и возбуждающих механизмов, участвующих в реализации движения</w:t>
      </w:r>
      <w:proofErr w:type="gramStart"/>
      <w:r w:rsidRPr="00B9331F">
        <w:rPr>
          <w:rFonts w:ascii="Times New Roman" w:hAnsi="Times New Roman" w:cs="Times New Roman"/>
          <w:sz w:val="24"/>
          <w:szCs w:val="24"/>
        </w:rPr>
        <w:t xml:space="preserve"> </w:t>
      </w:r>
      <w:r w:rsidR="00F85951">
        <w:rPr>
          <w:rFonts w:ascii="Times New Roman" w:hAnsi="Times New Roman" w:cs="Times New Roman"/>
          <w:sz w:val="24"/>
          <w:szCs w:val="24"/>
        </w:rPr>
        <w:fldChar w:fldCharType="begin">
          <w:fldData xml:space="preserve">PEVuZE5vdGU+PENpdGU+PEF1dGhvcj5Db2hlbjwvQXV0aG9yPjxZZWFyPjE5NzE8L1llYXI+PFJl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PEVuZE5vdGU+PENpdGU+PEF1dGhvcj5Db2hlbjwvQXV0aG9yPjxZZWFyPjE5NzE8L1llYXI+PFJl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Pr>
          <w:rFonts w:ascii="Times New Roman" w:hAnsi="Times New Roman" w:cs="Times New Roman"/>
          <w:sz w:val="24"/>
          <w:szCs w:val="24"/>
        </w:rPr>
      </w:r>
      <w:r w:rsidR="00F85951">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55" w:tooltip="Cohen, 1971 #770" w:history="1">
        <w:r w:rsidR="00EA1279">
          <w:rPr>
            <w:rFonts w:ascii="Times New Roman" w:hAnsi="Times New Roman" w:cs="Times New Roman"/>
            <w:noProof/>
            <w:sz w:val="24"/>
            <w:szCs w:val="24"/>
          </w:rPr>
          <w:t>155-157</w:t>
        </w:r>
      </w:hyperlink>
      <w:r w:rsidR="00EA1279">
        <w:rPr>
          <w:rFonts w:ascii="Times New Roman" w:hAnsi="Times New Roman" w:cs="Times New Roman"/>
          <w:noProof/>
          <w:sz w:val="24"/>
          <w:szCs w:val="24"/>
        </w:rPr>
        <w:t>]</w:t>
      </w:r>
      <w:r w:rsidR="00F85951">
        <w:rPr>
          <w:rFonts w:ascii="Times New Roman" w:hAnsi="Times New Roman" w:cs="Times New Roman"/>
          <w:sz w:val="24"/>
          <w:szCs w:val="24"/>
        </w:rPr>
        <w:fldChar w:fldCharType="end"/>
      </w:r>
      <w:r w:rsidRPr="00731267">
        <w:rPr>
          <w:rFonts w:ascii="Times New Roman" w:hAnsi="Times New Roman" w:cs="Times New Roman"/>
          <w:sz w:val="24"/>
          <w:szCs w:val="24"/>
        </w:rPr>
        <w:t xml:space="preserve">. </w:t>
      </w:r>
      <w:proofErr w:type="gramEnd"/>
      <w:r w:rsidRPr="00681716">
        <w:rPr>
          <w:rFonts w:ascii="Times New Roman" w:hAnsi="Times New Roman" w:cs="Times New Roman"/>
          <w:sz w:val="24"/>
          <w:szCs w:val="24"/>
        </w:rPr>
        <w:t xml:space="preserve">Такие упражнения могут выполняться в симметричном или асимметричном режиме, в зависимости от тяжести пареза и других проявлений синдрома центрального </w:t>
      </w:r>
      <w:proofErr w:type="spellStart"/>
      <w:r w:rsidRPr="00681716">
        <w:rPr>
          <w:rFonts w:ascii="Times New Roman" w:hAnsi="Times New Roman" w:cs="Times New Roman"/>
          <w:sz w:val="24"/>
          <w:szCs w:val="24"/>
        </w:rPr>
        <w:t>мотонейрона</w:t>
      </w:r>
      <w:proofErr w:type="spellEnd"/>
      <w:r w:rsidRPr="00681716">
        <w:rPr>
          <w:rFonts w:ascii="Times New Roman" w:hAnsi="Times New Roman" w:cs="Times New Roman"/>
          <w:sz w:val="24"/>
          <w:szCs w:val="24"/>
        </w:rPr>
        <w:t xml:space="preserve"> – самостоятельно пациентом, с помощью специалиста, либо с помощью устройств. </w:t>
      </w:r>
    </w:p>
    <w:p w:rsidR="009F29F8" w:rsidRPr="00566002" w:rsidRDefault="009F29F8" w:rsidP="009F29F8">
      <w:pPr>
        <w:spacing w:after="0" w:line="360" w:lineRule="auto"/>
        <w:jc w:val="both"/>
        <w:rPr>
          <w:rFonts w:ascii="Times New Roman" w:hAnsi="Times New Roman" w:cs="Times New Roman"/>
          <w:sz w:val="24"/>
          <w:szCs w:val="24"/>
          <w:u w:val="single"/>
        </w:rPr>
      </w:pPr>
      <w:r w:rsidRPr="00566002">
        <w:rPr>
          <w:rFonts w:ascii="Times New Roman" w:hAnsi="Times New Roman" w:cs="Times New Roman"/>
          <w:sz w:val="24"/>
          <w:szCs w:val="24"/>
          <w:u w:val="single"/>
        </w:rPr>
        <w:t>Рекомендации по применению билатерального тренинга</w:t>
      </w:r>
    </w:p>
    <w:p w:rsidR="009F29F8" w:rsidRPr="00566002" w:rsidRDefault="009F29F8" w:rsidP="009F29F8">
      <w:pPr>
        <w:numPr>
          <w:ilvl w:val="0"/>
          <w:numId w:val="10"/>
        </w:numPr>
        <w:tabs>
          <w:tab w:val="num" w:pos="284"/>
        </w:tabs>
        <w:spacing w:after="0" w:line="360" w:lineRule="auto"/>
        <w:ind w:left="0" w:firstLine="0"/>
        <w:jc w:val="both"/>
        <w:rPr>
          <w:rFonts w:ascii="Times New Roman" w:hAnsi="Times New Roman" w:cs="Times New Roman"/>
          <w:sz w:val="24"/>
          <w:szCs w:val="24"/>
        </w:rPr>
      </w:pPr>
      <w:r w:rsidRPr="00566002">
        <w:rPr>
          <w:rFonts w:ascii="Times New Roman" w:hAnsi="Times New Roman" w:cs="Times New Roman"/>
          <w:sz w:val="24"/>
          <w:szCs w:val="24"/>
        </w:rPr>
        <w:t xml:space="preserve">Билатеральный тренинг </w:t>
      </w:r>
      <w:r>
        <w:rPr>
          <w:rFonts w:ascii="Times New Roman" w:hAnsi="Times New Roman" w:cs="Times New Roman"/>
          <w:sz w:val="24"/>
          <w:szCs w:val="24"/>
        </w:rPr>
        <w:t>НЕ</w:t>
      </w:r>
      <w:r w:rsidRPr="00566002">
        <w:rPr>
          <w:rFonts w:ascii="Times New Roman" w:hAnsi="Times New Roman" w:cs="Times New Roman"/>
          <w:sz w:val="24"/>
          <w:szCs w:val="24"/>
        </w:rPr>
        <w:t xml:space="preserve"> рекомендован в двигательной реабилитации пациентов, перенесших инсульт. </w:t>
      </w:r>
    </w:p>
    <w:p w:rsidR="009F29F8" w:rsidRPr="00566002" w:rsidRDefault="009F29F8" w:rsidP="009F29F8">
      <w:pPr>
        <w:spacing w:after="0" w:line="360" w:lineRule="auto"/>
        <w:ind w:left="709"/>
        <w:jc w:val="both"/>
        <w:rPr>
          <w:rFonts w:ascii="Times New Roman" w:hAnsi="Times New Roman" w:cs="Times New Roman"/>
          <w:sz w:val="24"/>
          <w:szCs w:val="24"/>
        </w:rPr>
      </w:pPr>
      <w:r w:rsidRPr="00566002">
        <w:rPr>
          <w:rFonts w:ascii="Times New Roman" w:hAnsi="Times New Roman" w:cs="Times New Roman"/>
          <w:b/>
          <w:sz w:val="24"/>
          <w:szCs w:val="24"/>
        </w:rPr>
        <w:t>Уровень</w:t>
      </w:r>
      <w:r w:rsidRPr="00566002">
        <w:rPr>
          <w:rFonts w:ascii="Times New Roman" w:hAnsi="Times New Roman" w:cs="Times New Roman"/>
          <w:sz w:val="24"/>
          <w:szCs w:val="24"/>
        </w:rPr>
        <w:t xml:space="preserve"> </w:t>
      </w:r>
      <w:r w:rsidRPr="00566002">
        <w:rPr>
          <w:rFonts w:ascii="Times New Roman" w:hAnsi="Times New Roman" w:cs="Times New Roman"/>
          <w:b/>
          <w:sz w:val="24"/>
          <w:szCs w:val="24"/>
        </w:rPr>
        <w:t xml:space="preserve">убедительности рекомендации </w:t>
      </w:r>
      <w:r>
        <w:rPr>
          <w:rFonts w:ascii="Times New Roman" w:hAnsi="Times New Roman" w:cs="Times New Roman"/>
          <w:b/>
          <w:sz w:val="24"/>
          <w:szCs w:val="24"/>
          <w:lang w:val="en-US"/>
        </w:rPr>
        <w:t>A</w:t>
      </w:r>
      <w:r>
        <w:rPr>
          <w:rFonts w:ascii="Times New Roman" w:hAnsi="Times New Roman" w:cs="Times New Roman"/>
          <w:b/>
          <w:sz w:val="24"/>
          <w:szCs w:val="24"/>
        </w:rPr>
        <w:t xml:space="preserve"> </w:t>
      </w:r>
      <w:r w:rsidRPr="005734BE">
        <w:rPr>
          <w:rFonts w:ascii="Times New Roman" w:eastAsia="Times-Roman" w:hAnsi="Times New Roman" w:cs="Times New Roman"/>
          <w:b/>
          <w:sz w:val="24"/>
          <w:szCs w:val="24"/>
        </w:rPr>
        <w:t xml:space="preserve">(уровень достоверности доказательств – </w:t>
      </w:r>
      <w:r w:rsidRPr="00124D04">
        <w:rPr>
          <w:rFonts w:ascii="Times New Roman" w:eastAsia="Times-Roman" w:hAnsi="Times New Roman" w:cs="Times New Roman"/>
          <w:b/>
          <w:sz w:val="24"/>
          <w:szCs w:val="24"/>
        </w:rPr>
        <w:t>1</w:t>
      </w:r>
      <w:r w:rsidRPr="00124D04">
        <w:rPr>
          <w:rFonts w:ascii="Times New Roman" w:eastAsia="Times-Roman" w:hAnsi="Times New Roman" w:cs="Times New Roman"/>
          <w:b/>
          <w:sz w:val="24"/>
          <w:szCs w:val="24"/>
          <w:lang w:val="en-US"/>
        </w:rPr>
        <w:t>a</w:t>
      </w:r>
      <w:r w:rsidRPr="00124D04">
        <w:rPr>
          <w:rFonts w:ascii="Times New Roman" w:eastAsia="Times-Roman" w:hAnsi="Times New Roman" w:cs="Times New Roman"/>
          <w:b/>
          <w:sz w:val="24"/>
          <w:szCs w:val="24"/>
        </w:rPr>
        <w:t>)</w:t>
      </w:r>
      <w:r w:rsidRPr="00566002">
        <w:rPr>
          <w:rFonts w:ascii="Times New Roman" w:hAnsi="Times New Roman" w:cs="Times New Roman"/>
          <w:sz w:val="24"/>
          <w:szCs w:val="24"/>
        </w:rPr>
        <w:t xml:space="preserve"> </w:t>
      </w:r>
      <w:r w:rsidR="00F85951" w:rsidRPr="00566002">
        <w:rPr>
          <w:rFonts w:ascii="Times New Roman" w:hAnsi="Times New Roman" w:cs="Times New Roman"/>
          <w:sz w:val="24"/>
          <w:szCs w:val="24"/>
        </w:rPr>
        <w:fldChar w:fldCharType="begin">
          <w:fldData xml:space="preserve">PEVuZE5vdGU+PENpdGU+PEF1dGhvcj5IYXRlbTwvQXV0aG9yPjxZZWFyPjIwMTY8L1llYXI+PFJl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PEVuZE5vdGU+PENpdGU+PEF1dGhvcj5IYXRlbTwvQXV0aG9yPjxZZWFyPjIwMTY8L1llYXI+PFJl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566002">
        <w:rPr>
          <w:rFonts w:ascii="Times New Roman" w:hAnsi="Times New Roman" w:cs="Times New Roman"/>
          <w:sz w:val="24"/>
          <w:szCs w:val="24"/>
        </w:rPr>
      </w:r>
      <w:r w:rsidR="00F85951" w:rsidRPr="00566002">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 w:tooltip="Hatem, 2016 #721" w:history="1">
        <w:r w:rsidR="00EA1279">
          <w:rPr>
            <w:rFonts w:ascii="Times New Roman" w:hAnsi="Times New Roman" w:cs="Times New Roman"/>
            <w:noProof/>
            <w:sz w:val="24"/>
            <w:szCs w:val="24"/>
          </w:rPr>
          <w:t>1</w:t>
        </w:r>
      </w:hyperlink>
      <w:r w:rsidR="00EA1279">
        <w:rPr>
          <w:rFonts w:ascii="Times New Roman" w:hAnsi="Times New Roman" w:cs="Times New Roman"/>
          <w:noProof/>
          <w:sz w:val="24"/>
          <w:szCs w:val="24"/>
        </w:rPr>
        <w:t xml:space="preserve">, </w:t>
      </w:r>
      <w:hyperlink w:anchor="_ENREF_43" w:tooltip="Winstein, 2016 #54" w:history="1">
        <w:r w:rsidR="00EA1279">
          <w:rPr>
            <w:rFonts w:ascii="Times New Roman" w:hAnsi="Times New Roman" w:cs="Times New Roman"/>
            <w:noProof/>
            <w:sz w:val="24"/>
            <w:szCs w:val="24"/>
          </w:rPr>
          <w:t>43</w:t>
        </w:r>
      </w:hyperlink>
      <w:r w:rsidR="00EA1279">
        <w:rPr>
          <w:rFonts w:ascii="Times New Roman" w:hAnsi="Times New Roman" w:cs="Times New Roman"/>
          <w:noProof/>
          <w:sz w:val="24"/>
          <w:szCs w:val="24"/>
        </w:rPr>
        <w:t xml:space="preserve">, </w:t>
      </w:r>
      <w:hyperlink w:anchor="_ENREF_51" w:tooltip="Veerbeek, 2014 #62" w:history="1">
        <w:r w:rsidR="00EA1279">
          <w:rPr>
            <w:rFonts w:ascii="Times New Roman" w:hAnsi="Times New Roman" w:cs="Times New Roman"/>
            <w:noProof/>
            <w:sz w:val="24"/>
            <w:szCs w:val="24"/>
          </w:rPr>
          <w:t>51</w:t>
        </w:r>
      </w:hyperlink>
      <w:r w:rsidR="00EA1279">
        <w:rPr>
          <w:rFonts w:ascii="Times New Roman" w:hAnsi="Times New Roman" w:cs="Times New Roman"/>
          <w:noProof/>
          <w:sz w:val="24"/>
          <w:szCs w:val="24"/>
        </w:rPr>
        <w:t>]</w:t>
      </w:r>
      <w:r w:rsidR="00F85951" w:rsidRPr="00566002">
        <w:rPr>
          <w:rFonts w:ascii="Times New Roman" w:hAnsi="Times New Roman" w:cs="Times New Roman"/>
          <w:sz w:val="24"/>
          <w:szCs w:val="24"/>
        </w:rPr>
        <w:fldChar w:fldCharType="end"/>
      </w:r>
      <w:r w:rsidRPr="00566002">
        <w:rPr>
          <w:rFonts w:ascii="Times New Roman" w:hAnsi="Times New Roman" w:cs="Times New Roman"/>
          <w:sz w:val="24"/>
          <w:szCs w:val="24"/>
        </w:rPr>
        <w:t>.</w:t>
      </w:r>
    </w:p>
    <w:p w:rsidR="009F29F8" w:rsidRPr="00566002" w:rsidRDefault="009F29F8" w:rsidP="009F29F8">
      <w:pPr>
        <w:spacing w:after="0" w:line="360" w:lineRule="auto"/>
        <w:ind w:left="709"/>
        <w:jc w:val="both"/>
        <w:rPr>
          <w:rFonts w:ascii="Times New Roman" w:hAnsi="Times New Roman" w:cs="Times New Roman"/>
          <w:b/>
          <w:bCs/>
          <w:i/>
          <w:sz w:val="24"/>
          <w:szCs w:val="24"/>
        </w:rPr>
      </w:pPr>
      <w:r w:rsidRPr="00566002">
        <w:rPr>
          <w:rFonts w:ascii="Times New Roman" w:hAnsi="Times New Roman" w:cs="Times New Roman"/>
          <w:b/>
          <w:sz w:val="24"/>
          <w:szCs w:val="24"/>
        </w:rPr>
        <w:t xml:space="preserve">Комментарии: </w:t>
      </w:r>
      <w:r w:rsidRPr="00566002">
        <w:rPr>
          <w:rFonts w:ascii="Times New Roman" w:hAnsi="Times New Roman" w:cs="Times New Roman"/>
          <w:i/>
          <w:sz w:val="24"/>
          <w:szCs w:val="24"/>
        </w:rPr>
        <w:t>В клинических исследованиях с участием в общей сложности более 500 пациентов</w:t>
      </w:r>
      <w:r w:rsidRPr="00566002">
        <w:rPr>
          <w:rFonts w:ascii="Times New Roman" w:hAnsi="Times New Roman" w:cs="Times New Roman"/>
          <w:sz w:val="24"/>
          <w:szCs w:val="24"/>
        </w:rPr>
        <w:t xml:space="preserve"> </w:t>
      </w:r>
      <w:r w:rsidRPr="00566002">
        <w:rPr>
          <w:rFonts w:ascii="Times New Roman" w:hAnsi="Times New Roman" w:cs="Times New Roman"/>
          <w:i/>
          <w:sz w:val="24"/>
          <w:szCs w:val="24"/>
        </w:rPr>
        <w:t>не показано преимущества</w:t>
      </w:r>
      <w:r>
        <w:rPr>
          <w:rFonts w:ascii="Times New Roman" w:hAnsi="Times New Roman" w:cs="Times New Roman"/>
          <w:i/>
          <w:sz w:val="24"/>
          <w:szCs w:val="24"/>
        </w:rPr>
        <w:t xml:space="preserve"> или показана меньшая эффективность</w:t>
      </w:r>
      <w:r w:rsidRPr="00566002">
        <w:rPr>
          <w:rFonts w:ascii="Times New Roman" w:hAnsi="Times New Roman" w:cs="Times New Roman"/>
          <w:i/>
          <w:sz w:val="24"/>
          <w:szCs w:val="24"/>
        </w:rPr>
        <w:t xml:space="preserve"> данного подхода по сравнению</w:t>
      </w:r>
      <w:r w:rsidRPr="00566002">
        <w:rPr>
          <w:rFonts w:ascii="Times New Roman" w:hAnsi="Times New Roman" w:cs="Times New Roman"/>
          <w:sz w:val="24"/>
          <w:szCs w:val="24"/>
        </w:rPr>
        <w:t xml:space="preserve"> </w:t>
      </w:r>
      <w:r w:rsidRPr="00566002">
        <w:rPr>
          <w:rFonts w:ascii="Times New Roman" w:hAnsi="Times New Roman" w:cs="Times New Roman"/>
          <w:i/>
          <w:sz w:val="24"/>
          <w:szCs w:val="24"/>
        </w:rPr>
        <w:t xml:space="preserve">с </w:t>
      </w:r>
      <w:r>
        <w:rPr>
          <w:rFonts w:ascii="Times New Roman" w:hAnsi="Times New Roman" w:cs="Times New Roman"/>
          <w:i/>
          <w:sz w:val="24"/>
          <w:szCs w:val="24"/>
        </w:rPr>
        <w:t>тренировками только пораженной конечности</w:t>
      </w:r>
      <w:r w:rsidRPr="00566002">
        <w:rPr>
          <w:rFonts w:ascii="Times New Roman" w:hAnsi="Times New Roman" w:cs="Times New Roman"/>
          <w:sz w:val="24"/>
          <w:szCs w:val="24"/>
        </w:rPr>
        <w:t xml:space="preserve"> </w:t>
      </w:r>
      <w:r w:rsidRPr="00566002">
        <w:rPr>
          <w:rFonts w:ascii="Times New Roman" w:hAnsi="Times New Roman" w:cs="Times New Roman"/>
          <w:i/>
          <w:sz w:val="24"/>
          <w:szCs w:val="24"/>
        </w:rPr>
        <w:t xml:space="preserve">в отношении мышечной силы, функции руки, её использования в бытовой активности </w:t>
      </w:r>
      <w:r w:rsidR="00F85951" w:rsidRPr="00F85951">
        <w:rPr>
          <w:rFonts w:ascii="Times New Roman" w:hAnsi="Times New Roman" w:cs="Times New Roman"/>
          <w:i/>
          <w:sz w:val="24"/>
          <w:szCs w:val="24"/>
        </w:rPr>
        <w:fldChar w:fldCharType="begin">
          <w:fldData xml:space="preserve">PEVuZE5vdGU+PENpdGU+PEF1dGhvcj5IYXRlbTwvQXV0aG9yPjxZZWFyPjIwMTY8L1llYXI+PFJl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</w:fldData>
        </w:fldChar>
      </w:r>
      <w:r w:rsidR="00EA1279">
        <w:rPr>
          <w:rFonts w:ascii="Times New Roman" w:hAnsi="Times New Roman" w:cs="Times New Roman"/>
          <w:i/>
          <w:sz w:val="24"/>
          <w:szCs w:val="24"/>
        </w:rPr>
        <w:instrText xml:space="preserve"> ADDIN EN.CITE </w:instrText>
      </w:r>
      <w:r w:rsidR="00F85951">
        <w:rPr>
          <w:rFonts w:ascii="Times New Roman" w:hAnsi="Times New Roman" w:cs="Times New Roman"/>
          <w:i/>
          <w:sz w:val="24"/>
          <w:szCs w:val="24"/>
        </w:rPr>
        <w:fldChar w:fldCharType="begin">
          <w:fldData xml:space="preserve">PEVuZE5vdGU+PENpdGU+PEF1dGhvcj5IYXRlbTwvQXV0aG9yPjxZZWFyPjIwMTY8L1llYXI+PFJl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</w:fldData>
        </w:fldChar>
      </w:r>
      <w:r w:rsidR="00EA1279">
        <w:rPr>
          <w:rFonts w:ascii="Times New Roman" w:hAnsi="Times New Roman" w:cs="Times New Roman"/>
          <w:i/>
          <w:sz w:val="24"/>
          <w:szCs w:val="24"/>
        </w:rPr>
        <w:instrText xml:space="preserve"> ADDIN EN.CITE.DATA </w:instrText>
      </w:r>
      <w:r w:rsidR="00F85951">
        <w:rPr>
          <w:rFonts w:ascii="Times New Roman" w:hAnsi="Times New Roman" w:cs="Times New Roman"/>
          <w:i/>
          <w:sz w:val="24"/>
          <w:szCs w:val="24"/>
        </w:rPr>
      </w:r>
      <w:r w:rsidR="00F85951">
        <w:rPr>
          <w:rFonts w:ascii="Times New Roman" w:hAnsi="Times New Roman" w:cs="Times New Roman"/>
          <w:i/>
          <w:sz w:val="24"/>
          <w:szCs w:val="24"/>
        </w:rPr>
        <w:fldChar w:fldCharType="end"/>
      </w:r>
      <w:r w:rsidR="00F85951" w:rsidRPr="00F85951">
        <w:rPr>
          <w:rFonts w:ascii="Times New Roman" w:hAnsi="Times New Roman" w:cs="Times New Roman"/>
          <w:i/>
          <w:sz w:val="24"/>
          <w:szCs w:val="24"/>
        </w:rPr>
      </w:r>
      <w:r w:rsidR="00F85951" w:rsidRPr="00F85951">
        <w:rPr>
          <w:rFonts w:ascii="Times New Roman" w:hAnsi="Times New Roman" w:cs="Times New Roman"/>
          <w:i/>
          <w:sz w:val="24"/>
          <w:szCs w:val="24"/>
        </w:rPr>
        <w:fldChar w:fldCharType="separate"/>
      </w:r>
      <w:r w:rsidR="00EA1279">
        <w:rPr>
          <w:rFonts w:ascii="Times New Roman" w:hAnsi="Times New Roman" w:cs="Times New Roman"/>
          <w:i/>
          <w:noProof/>
          <w:sz w:val="24"/>
          <w:szCs w:val="24"/>
        </w:rPr>
        <w:t>[</w:t>
      </w:r>
      <w:hyperlink w:anchor="_ENREF_1" w:tooltip="Hatem, 2016 #721" w:history="1">
        <w:r w:rsidR="00EA1279">
          <w:rPr>
            <w:rFonts w:ascii="Times New Roman" w:hAnsi="Times New Roman" w:cs="Times New Roman"/>
            <w:i/>
            <w:noProof/>
            <w:sz w:val="24"/>
            <w:szCs w:val="24"/>
          </w:rPr>
          <w:t>1</w:t>
        </w:r>
      </w:hyperlink>
      <w:r w:rsidR="00EA1279">
        <w:rPr>
          <w:rFonts w:ascii="Times New Roman" w:hAnsi="Times New Roman" w:cs="Times New Roman"/>
          <w:i/>
          <w:noProof/>
          <w:sz w:val="24"/>
          <w:szCs w:val="24"/>
        </w:rPr>
        <w:t xml:space="preserve">, </w:t>
      </w:r>
      <w:hyperlink w:anchor="_ENREF_43" w:tooltip="Winstein, 2016 #54" w:history="1">
        <w:r w:rsidR="00EA1279">
          <w:rPr>
            <w:rFonts w:ascii="Times New Roman" w:hAnsi="Times New Roman" w:cs="Times New Roman"/>
            <w:i/>
            <w:noProof/>
            <w:sz w:val="24"/>
            <w:szCs w:val="24"/>
          </w:rPr>
          <w:t>43</w:t>
        </w:r>
      </w:hyperlink>
      <w:r w:rsidR="00EA1279">
        <w:rPr>
          <w:rFonts w:ascii="Times New Roman" w:hAnsi="Times New Roman" w:cs="Times New Roman"/>
          <w:i/>
          <w:noProof/>
          <w:sz w:val="24"/>
          <w:szCs w:val="24"/>
        </w:rPr>
        <w:t xml:space="preserve">, </w:t>
      </w:r>
      <w:hyperlink w:anchor="_ENREF_51" w:tooltip="Veerbeek, 2014 #62" w:history="1">
        <w:r w:rsidR="00EA1279">
          <w:rPr>
            <w:rFonts w:ascii="Times New Roman" w:hAnsi="Times New Roman" w:cs="Times New Roman"/>
            <w:i/>
            <w:noProof/>
            <w:sz w:val="24"/>
            <w:szCs w:val="24"/>
          </w:rPr>
          <w:t>51</w:t>
        </w:r>
      </w:hyperlink>
      <w:r w:rsidR="00EA1279">
        <w:rPr>
          <w:rFonts w:ascii="Times New Roman" w:hAnsi="Times New Roman" w:cs="Times New Roman"/>
          <w:i/>
          <w:noProof/>
          <w:sz w:val="24"/>
          <w:szCs w:val="24"/>
        </w:rPr>
        <w:t>]</w:t>
      </w:r>
      <w:r w:rsidR="00F85951" w:rsidRPr="00566002">
        <w:rPr>
          <w:rFonts w:ascii="Times New Roman" w:hAnsi="Times New Roman" w:cs="Times New Roman"/>
          <w:sz w:val="24"/>
          <w:szCs w:val="24"/>
        </w:rPr>
        <w:fldChar w:fldCharType="end"/>
      </w:r>
      <w:r w:rsidRPr="00566002">
        <w:rPr>
          <w:rFonts w:ascii="Times New Roman" w:hAnsi="Times New Roman" w:cs="Times New Roman"/>
          <w:i/>
          <w:sz w:val="24"/>
          <w:szCs w:val="24"/>
        </w:rPr>
        <w:t>.</w:t>
      </w:r>
    </w:p>
    <w:p w:rsidR="009F29F8" w:rsidRPr="00235B65" w:rsidRDefault="009F29F8" w:rsidP="009F29F8">
      <w:pPr>
        <w:pStyle w:val="3"/>
        <w:spacing w:before="0" w:line="360" w:lineRule="auto"/>
        <w:rPr>
          <w:rFonts w:ascii="Times New Roman" w:hAnsi="Times New Roman" w:cs="Times New Roman"/>
          <w:color w:val="auto"/>
          <w:sz w:val="24"/>
          <w:szCs w:val="24"/>
          <w:u w:val="single"/>
        </w:rPr>
      </w:pPr>
      <w:bookmarkStart w:id="41" w:name="_Toc473810795"/>
      <w:bookmarkStart w:id="42" w:name="_Toc476908610"/>
      <w:r w:rsidRPr="00235B65">
        <w:rPr>
          <w:rFonts w:ascii="Times New Roman" w:hAnsi="Times New Roman" w:cs="Times New Roman"/>
          <w:color w:val="auto"/>
          <w:sz w:val="24"/>
          <w:szCs w:val="24"/>
          <w:u w:val="single"/>
        </w:rPr>
        <w:t>3.</w:t>
      </w:r>
      <w:r>
        <w:rPr>
          <w:rFonts w:ascii="Times New Roman" w:hAnsi="Times New Roman" w:cs="Times New Roman"/>
          <w:color w:val="auto"/>
          <w:sz w:val="24"/>
          <w:szCs w:val="24"/>
          <w:u w:val="single"/>
        </w:rPr>
        <w:t>6</w:t>
      </w:r>
      <w:r w:rsidRPr="00235B65">
        <w:rPr>
          <w:rFonts w:ascii="Times New Roman" w:hAnsi="Times New Roman" w:cs="Times New Roman"/>
          <w:color w:val="auto"/>
          <w:sz w:val="24"/>
          <w:szCs w:val="24"/>
          <w:u w:val="single"/>
        </w:rPr>
        <w:t>.</w:t>
      </w:r>
      <w:r>
        <w:rPr>
          <w:rFonts w:ascii="Times New Roman" w:hAnsi="Times New Roman" w:cs="Times New Roman"/>
          <w:bCs w:val="0"/>
          <w:color w:val="auto"/>
          <w:sz w:val="24"/>
          <w:szCs w:val="24"/>
          <w:u w:val="single"/>
        </w:rPr>
        <w:t>3</w:t>
      </w:r>
      <w:r w:rsidRPr="00235B65">
        <w:rPr>
          <w:rFonts w:ascii="Times New Roman" w:hAnsi="Times New Roman" w:cs="Times New Roman"/>
          <w:color w:val="auto"/>
          <w:sz w:val="24"/>
          <w:szCs w:val="24"/>
          <w:u w:val="single"/>
        </w:rPr>
        <w:t xml:space="preserve"> </w:t>
      </w:r>
      <w:proofErr w:type="spellStart"/>
      <w:r w:rsidRPr="00235B65">
        <w:rPr>
          <w:rFonts w:ascii="Times New Roman" w:hAnsi="Times New Roman" w:cs="Times New Roman"/>
          <w:color w:val="auto"/>
          <w:sz w:val="24"/>
          <w:szCs w:val="24"/>
          <w:u w:val="single"/>
        </w:rPr>
        <w:t>Транскраниальная</w:t>
      </w:r>
      <w:proofErr w:type="spellEnd"/>
      <w:r w:rsidRPr="00235B65">
        <w:rPr>
          <w:rFonts w:ascii="Times New Roman" w:hAnsi="Times New Roman" w:cs="Times New Roman"/>
          <w:color w:val="auto"/>
          <w:sz w:val="24"/>
          <w:szCs w:val="24"/>
          <w:u w:val="single"/>
        </w:rPr>
        <w:t xml:space="preserve"> </w:t>
      </w:r>
      <w:r w:rsidRPr="00235B65">
        <w:rPr>
          <w:rFonts w:ascii="Times New Roman" w:hAnsi="Times New Roman" w:cs="Times New Roman"/>
          <w:bCs w:val="0"/>
          <w:color w:val="auto"/>
          <w:sz w:val="24"/>
          <w:szCs w:val="24"/>
          <w:u w:val="single"/>
        </w:rPr>
        <w:t>электрическая стимуляция</w:t>
      </w:r>
      <w:r>
        <w:rPr>
          <w:rFonts w:ascii="Times New Roman" w:hAnsi="Times New Roman" w:cs="Times New Roman"/>
          <w:bCs w:val="0"/>
          <w:color w:val="auto"/>
          <w:sz w:val="24"/>
          <w:szCs w:val="24"/>
          <w:u w:val="single"/>
        </w:rPr>
        <w:t xml:space="preserve"> постоянным током (ТЭС)</w:t>
      </w:r>
      <w:bookmarkEnd w:id="41"/>
      <w:bookmarkEnd w:id="42"/>
    </w:p>
    <w:p w:rsidR="009F29F8" w:rsidRPr="00C53E5E" w:rsidRDefault="009F29F8" w:rsidP="009F29F8">
      <w:pPr>
        <w:tabs>
          <w:tab w:val="left" w:pos="709"/>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C53E5E">
        <w:rPr>
          <w:rFonts w:ascii="Times New Roman" w:hAnsi="Times New Roman" w:cs="Times New Roman"/>
          <w:sz w:val="24"/>
          <w:szCs w:val="24"/>
        </w:rPr>
        <w:t xml:space="preserve">ТЭС – один из методов </w:t>
      </w:r>
      <w:proofErr w:type="spellStart"/>
      <w:r w:rsidRPr="00C53E5E">
        <w:rPr>
          <w:rFonts w:ascii="Times New Roman" w:hAnsi="Times New Roman" w:cs="Times New Roman"/>
          <w:sz w:val="24"/>
          <w:szCs w:val="24"/>
        </w:rPr>
        <w:t>неинвазивной</w:t>
      </w:r>
      <w:proofErr w:type="spellEnd"/>
      <w:r w:rsidRPr="00C53E5E">
        <w:rPr>
          <w:rFonts w:ascii="Times New Roman" w:hAnsi="Times New Roman" w:cs="Times New Roman"/>
          <w:sz w:val="24"/>
          <w:szCs w:val="24"/>
        </w:rPr>
        <w:t xml:space="preserve"> стимуляции головного мозга. С помощью ТЭС, в отличие от ТМС, невозможно генерировать потенциал действия и, соответственно, регистрировать при стимуляции моторной коры вызванный моторный ответ. Индуцируемое электрическое поле не создает </w:t>
      </w:r>
      <w:proofErr w:type="spellStart"/>
      <w:r w:rsidRPr="00C53E5E">
        <w:rPr>
          <w:rFonts w:ascii="Times New Roman" w:hAnsi="Times New Roman" w:cs="Times New Roman"/>
          <w:sz w:val="24"/>
          <w:szCs w:val="24"/>
        </w:rPr>
        <w:t>надпорогового</w:t>
      </w:r>
      <w:proofErr w:type="spellEnd"/>
      <w:r w:rsidRPr="00C53E5E">
        <w:rPr>
          <w:rFonts w:ascii="Times New Roman" w:hAnsi="Times New Roman" w:cs="Times New Roman"/>
          <w:sz w:val="24"/>
          <w:szCs w:val="24"/>
        </w:rPr>
        <w:t xml:space="preserve"> стимула, а лишь изменяет разность потенциалов на мембране нервных клеток, приводя их в состояние </w:t>
      </w:r>
      <w:proofErr w:type="spellStart"/>
      <w:r w:rsidRPr="00C53E5E">
        <w:rPr>
          <w:rFonts w:ascii="Times New Roman" w:hAnsi="Times New Roman" w:cs="Times New Roman"/>
          <w:sz w:val="24"/>
          <w:szCs w:val="24"/>
        </w:rPr>
        <w:t>гиперполяризации</w:t>
      </w:r>
      <w:proofErr w:type="spellEnd"/>
      <w:r w:rsidRPr="00C53E5E">
        <w:rPr>
          <w:rFonts w:ascii="Times New Roman" w:hAnsi="Times New Roman" w:cs="Times New Roman"/>
          <w:sz w:val="24"/>
          <w:szCs w:val="24"/>
        </w:rPr>
        <w:t xml:space="preserve"> и или деполяризации и оказывая, таким образом, влияние на уровень спонтанной </w:t>
      </w:r>
      <w:proofErr w:type="spellStart"/>
      <w:r w:rsidRPr="00C53E5E">
        <w:rPr>
          <w:rFonts w:ascii="Times New Roman" w:hAnsi="Times New Roman" w:cs="Times New Roman"/>
          <w:sz w:val="24"/>
          <w:szCs w:val="24"/>
        </w:rPr>
        <w:t>нейрональной</w:t>
      </w:r>
      <w:proofErr w:type="spellEnd"/>
      <w:r w:rsidRPr="00C53E5E">
        <w:rPr>
          <w:rFonts w:ascii="Times New Roman" w:hAnsi="Times New Roman" w:cs="Times New Roman"/>
          <w:sz w:val="24"/>
          <w:szCs w:val="24"/>
        </w:rPr>
        <w:t xml:space="preserve"> активности. </w:t>
      </w:r>
    </w:p>
    <w:p w:rsidR="009F29F8" w:rsidRPr="00C53E5E" w:rsidRDefault="009F29F8" w:rsidP="009F29F8">
      <w:pPr>
        <w:tabs>
          <w:tab w:val="left" w:pos="709"/>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Pr="00C53E5E">
        <w:rPr>
          <w:rFonts w:ascii="Times New Roman" w:hAnsi="Times New Roman" w:cs="Times New Roman"/>
          <w:sz w:val="24"/>
          <w:szCs w:val="24"/>
        </w:rPr>
        <w:t xml:space="preserve">Считается, что индуцированные ТЭС процессы </w:t>
      </w:r>
      <w:proofErr w:type="spellStart"/>
      <w:r w:rsidRPr="00C53E5E">
        <w:rPr>
          <w:rFonts w:ascii="Times New Roman" w:hAnsi="Times New Roman" w:cs="Times New Roman"/>
          <w:sz w:val="24"/>
          <w:szCs w:val="24"/>
        </w:rPr>
        <w:t>нейропластичности</w:t>
      </w:r>
      <w:proofErr w:type="spellEnd"/>
      <w:r w:rsidRPr="00C53E5E">
        <w:rPr>
          <w:rFonts w:ascii="Times New Roman" w:hAnsi="Times New Roman" w:cs="Times New Roman"/>
          <w:sz w:val="24"/>
          <w:szCs w:val="24"/>
        </w:rPr>
        <w:t xml:space="preserve"> опосредованы </w:t>
      </w:r>
      <w:proofErr w:type="spellStart"/>
      <w:r w:rsidRPr="00C53E5E">
        <w:rPr>
          <w:rFonts w:ascii="Times New Roman" w:hAnsi="Times New Roman" w:cs="Times New Roman"/>
          <w:sz w:val="24"/>
          <w:szCs w:val="24"/>
        </w:rPr>
        <w:t>глутаматэргическими</w:t>
      </w:r>
      <w:proofErr w:type="spellEnd"/>
      <w:r w:rsidRPr="00C53E5E">
        <w:rPr>
          <w:rFonts w:ascii="Times New Roman" w:hAnsi="Times New Roman" w:cs="Times New Roman"/>
          <w:sz w:val="24"/>
          <w:szCs w:val="24"/>
        </w:rPr>
        <w:t xml:space="preserve"> </w:t>
      </w:r>
      <w:proofErr w:type="spellStart"/>
      <w:r w:rsidRPr="00C53E5E">
        <w:rPr>
          <w:rFonts w:ascii="Times New Roman" w:hAnsi="Times New Roman" w:cs="Times New Roman"/>
          <w:sz w:val="24"/>
          <w:szCs w:val="24"/>
        </w:rPr>
        <w:t>внутрисинаптическими</w:t>
      </w:r>
      <w:proofErr w:type="spellEnd"/>
      <w:r w:rsidRPr="00C53E5E">
        <w:rPr>
          <w:rFonts w:ascii="Times New Roman" w:hAnsi="Times New Roman" w:cs="Times New Roman"/>
          <w:sz w:val="24"/>
          <w:szCs w:val="24"/>
        </w:rPr>
        <w:t xml:space="preserve"> процессами, а также изменением состояния </w:t>
      </w:r>
      <w:proofErr w:type="spellStart"/>
      <w:r w:rsidRPr="00C53E5E">
        <w:rPr>
          <w:rFonts w:ascii="Times New Roman" w:hAnsi="Times New Roman" w:cs="Times New Roman"/>
          <w:sz w:val="24"/>
          <w:szCs w:val="24"/>
        </w:rPr>
        <w:t>потенциал-зависимых</w:t>
      </w:r>
      <w:proofErr w:type="spellEnd"/>
      <w:r w:rsidRPr="00C53E5E">
        <w:rPr>
          <w:rFonts w:ascii="Times New Roman" w:hAnsi="Times New Roman" w:cs="Times New Roman"/>
          <w:sz w:val="24"/>
          <w:szCs w:val="24"/>
        </w:rPr>
        <w:t xml:space="preserve"> кальциевых каналов </w:t>
      </w:r>
      <w:r w:rsidR="00F85951" w:rsidRPr="00C53E5E">
        <w:rPr>
          <w:rFonts w:ascii="Times New Roman" w:hAnsi="Times New Roman" w:cs="Times New Roman"/>
          <w:sz w:val="24"/>
          <w:szCs w:val="24"/>
        </w:rPr>
        <w:fldChar w:fldCharType="begin">
          <w:fldData xml:space="preserve">PEVuZE5vdGU+PENpdGU+PEF1dGhvcj5OaXRzY2hlPC9BdXRob3I+PFllYXI+MjAwMzwvWWVhcj48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==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PEVuZE5vdGU+PENpdGU+PEF1dGhvcj5OaXRzY2hlPC9BdXRob3I+PFllYXI+MjAwMzwvWWVhcj48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==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C53E5E">
        <w:rPr>
          <w:rFonts w:ascii="Times New Roman" w:hAnsi="Times New Roman" w:cs="Times New Roman"/>
          <w:sz w:val="24"/>
          <w:szCs w:val="24"/>
        </w:rPr>
      </w:r>
      <w:r w:rsidR="00F85951" w:rsidRPr="00C53E5E">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58" w:tooltip="Nitsche, 2003 #104" w:history="1">
        <w:r w:rsidR="00EA1279">
          <w:rPr>
            <w:rFonts w:ascii="Times New Roman" w:hAnsi="Times New Roman" w:cs="Times New Roman"/>
            <w:noProof/>
            <w:sz w:val="24"/>
            <w:szCs w:val="24"/>
          </w:rPr>
          <w:t>158-160</w:t>
        </w:r>
      </w:hyperlink>
      <w:r w:rsidR="00EA1279">
        <w:rPr>
          <w:rFonts w:ascii="Times New Roman" w:hAnsi="Times New Roman" w:cs="Times New Roman"/>
          <w:noProof/>
          <w:sz w:val="24"/>
          <w:szCs w:val="24"/>
        </w:rPr>
        <w:t>]</w:t>
      </w:r>
      <w:r w:rsidR="00F85951" w:rsidRPr="00C53E5E">
        <w:rPr>
          <w:rFonts w:ascii="Times New Roman" w:hAnsi="Times New Roman" w:cs="Times New Roman"/>
          <w:sz w:val="24"/>
          <w:szCs w:val="24"/>
        </w:rPr>
        <w:fldChar w:fldCharType="end"/>
      </w:r>
      <w:r w:rsidRPr="00C53E5E">
        <w:rPr>
          <w:rFonts w:ascii="Times New Roman" w:hAnsi="Times New Roman" w:cs="Times New Roman"/>
          <w:sz w:val="24"/>
          <w:szCs w:val="24"/>
        </w:rPr>
        <w:t xml:space="preserve">. Кроме того, показано, что постоянный ток может оказывать влияние и на уровне нейронных сетей, изменяя функциональную </w:t>
      </w:r>
      <w:proofErr w:type="spellStart"/>
      <w:r w:rsidRPr="00C53E5E">
        <w:rPr>
          <w:rFonts w:ascii="Times New Roman" w:hAnsi="Times New Roman" w:cs="Times New Roman"/>
          <w:sz w:val="24"/>
          <w:szCs w:val="24"/>
        </w:rPr>
        <w:t>коннективность</w:t>
      </w:r>
      <w:proofErr w:type="spellEnd"/>
      <w:r w:rsidRPr="00C53E5E">
        <w:rPr>
          <w:rFonts w:ascii="Times New Roman" w:hAnsi="Times New Roman" w:cs="Times New Roman"/>
          <w:sz w:val="24"/>
          <w:szCs w:val="24"/>
        </w:rPr>
        <w:t xml:space="preserve">, </w:t>
      </w:r>
      <w:proofErr w:type="spellStart"/>
      <w:r w:rsidRPr="00C53E5E">
        <w:rPr>
          <w:rFonts w:ascii="Times New Roman" w:hAnsi="Times New Roman" w:cs="Times New Roman"/>
          <w:sz w:val="24"/>
          <w:szCs w:val="24"/>
        </w:rPr>
        <w:t>осцилляторную</w:t>
      </w:r>
      <w:proofErr w:type="spellEnd"/>
      <w:r w:rsidRPr="00C53E5E">
        <w:rPr>
          <w:rFonts w:ascii="Times New Roman" w:hAnsi="Times New Roman" w:cs="Times New Roman"/>
          <w:sz w:val="24"/>
          <w:szCs w:val="24"/>
        </w:rPr>
        <w:t xml:space="preserve"> активность и синхронизацию различных корковых и подкорковых сетей </w:t>
      </w:r>
      <w:r w:rsidR="00F85951" w:rsidRPr="00C53E5E">
        <w:rPr>
          <w:rFonts w:ascii="Times New Roman" w:hAnsi="Times New Roman" w:cs="Times New Roman"/>
          <w:sz w:val="24"/>
          <w:szCs w:val="24"/>
        </w:rPr>
        <w:fldChar w:fldCharType="begin">
          <w:fldData xml:space="preserve">PEVuZE5vdGU+PENpdGU+PEF1dGhvcj5LZWVzZXI8L0F1dGhvcj48WWVhcj4yMDExPC9ZZWFyPjxS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PEVuZE5vdGU+PENpdGU+PEF1dGhvcj5LZWVzZXI8L0F1dGhvcj48WWVhcj4yMDExPC9ZZWFyPjxS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C53E5E">
        <w:rPr>
          <w:rFonts w:ascii="Times New Roman" w:hAnsi="Times New Roman" w:cs="Times New Roman"/>
          <w:sz w:val="24"/>
          <w:szCs w:val="24"/>
        </w:rPr>
      </w:r>
      <w:r w:rsidR="00F85951" w:rsidRPr="00C53E5E">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61" w:tooltip="Keeser, 2011 #99" w:history="1">
        <w:r w:rsidR="00EA1279">
          <w:rPr>
            <w:rFonts w:ascii="Times New Roman" w:hAnsi="Times New Roman" w:cs="Times New Roman"/>
            <w:noProof/>
            <w:sz w:val="24"/>
            <w:szCs w:val="24"/>
          </w:rPr>
          <w:t>161-165</w:t>
        </w:r>
      </w:hyperlink>
      <w:r w:rsidR="00EA1279">
        <w:rPr>
          <w:rFonts w:ascii="Times New Roman" w:hAnsi="Times New Roman" w:cs="Times New Roman"/>
          <w:noProof/>
          <w:sz w:val="24"/>
          <w:szCs w:val="24"/>
        </w:rPr>
        <w:t>]</w:t>
      </w:r>
      <w:r w:rsidR="00F85951" w:rsidRPr="00C53E5E">
        <w:rPr>
          <w:rFonts w:ascii="Times New Roman" w:hAnsi="Times New Roman" w:cs="Times New Roman"/>
          <w:sz w:val="24"/>
          <w:szCs w:val="24"/>
        </w:rPr>
        <w:fldChar w:fldCharType="end"/>
      </w:r>
      <w:r w:rsidRPr="00C53E5E">
        <w:rPr>
          <w:rFonts w:ascii="Times New Roman" w:hAnsi="Times New Roman" w:cs="Times New Roman"/>
          <w:sz w:val="24"/>
          <w:szCs w:val="24"/>
        </w:rPr>
        <w:t xml:space="preserve">. В дополнение, ТЭС может улучшать регенерацию аксонов </w:t>
      </w:r>
      <w:r w:rsidR="00F85951" w:rsidRPr="00C53E5E">
        <w:rPr>
          <w:rFonts w:ascii="Times New Roman" w:hAnsi="Times New Roman" w:cs="Times New Roman"/>
          <w:sz w:val="24"/>
          <w:szCs w:val="24"/>
        </w:rPr>
        <w:fldChar w:fldCharType="begin">
          <w:fldData xml:space="preserve">PEVuZE5vdGU+PENpdGU+PEF1dGhvcj5QZWxsZXRpZXI8L0F1dGhvcj48WWVhcj4yMDE0PC9ZZWFy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</w:fldData>
        </w:fldChar>
      </w:r>
      <w:r w:rsidR="00EA1279">
        <w:rPr>
          <w:rFonts w:ascii="Times New Roman" w:hAnsi="Times New Roman" w:cs="Times New Roman"/>
          <w:sz w:val="24"/>
          <w:szCs w:val="24"/>
        </w:rPr>
        <w:instrText xml:space="preserve"> ADDIN EN.CITE </w:instrText>
      </w:r>
      <w:r w:rsidR="00F85951">
        <w:rPr>
          <w:rFonts w:ascii="Times New Roman" w:hAnsi="Times New Roman" w:cs="Times New Roman"/>
          <w:sz w:val="24"/>
          <w:szCs w:val="24"/>
        </w:rPr>
        <w:fldChar w:fldCharType="begin">
          <w:fldData xml:space="preserve">PEVuZE5vdGU+PENpdGU+PEF1dGhvcj5QZWxsZXRpZXI8L0F1dGhvcj48WWVhcj4yMDE0PC9ZZWFy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</w:fldData>
        </w:fldChar>
      </w:r>
      <w:r w:rsidR="00EA1279">
        <w:rPr>
          <w:rFonts w:ascii="Times New Roman" w:hAnsi="Times New Roman" w:cs="Times New Roman"/>
          <w:sz w:val="24"/>
          <w:szCs w:val="24"/>
        </w:rPr>
        <w:instrText xml:space="preserve"> ADDIN EN.CITE.DATA </w:instrText>
      </w:r>
      <w:r w:rsidR="00F85951">
        <w:rPr>
          <w:rFonts w:ascii="Times New Roman" w:hAnsi="Times New Roman" w:cs="Times New Roman"/>
          <w:sz w:val="24"/>
          <w:szCs w:val="24"/>
        </w:rPr>
      </w:r>
      <w:r w:rsidR="00F85951">
        <w:rPr>
          <w:rFonts w:ascii="Times New Roman" w:hAnsi="Times New Roman" w:cs="Times New Roman"/>
          <w:sz w:val="24"/>
          <w:szCs w:val="24"/>
        </w:rPr>
        <w:fldChar w:fldCharType="end"/>
      </w:r>
      <w:r w:rsidR="00F85951" w:rsidRPr="00C53E5E">
        <w:rPr>
          <w:rFonts w:ascii="Times New Roman" w:hAnsi="Times New Roman" w:cs="Times New Roman"/>
          <w:sz w:val="24"/>
          <w:szCs w:val="24"/>
        </w:rPr>
      </w:r>
      <w:r w:rsidR="00F85951" w:rsidRPr="00C53E5E">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66" w:tooltip="Pelletier, 2014 #107" w:history="1">
        <w:r w:rsidR="00EA1279">
          <w:rPr>
            <w:rFonts w:ascii="Times New Roman" w:hAnsi="Times New Roman" w:cs="Times New Roman"/>
            <w:noProof/>
            <w:sz w:val="24"/>
            <w:szCs w:val="24"/>
          </w:rPr>
          <w:t>166</w:t>
        </w:r>
      </w:hyperlink>
      <w:r w:rsidR="00EA1279">
        <w:rPr>
          <w:rFonts w:ascii="Times New Roman" w:hAnsi="Times New Roman" w:cs="Times New Roman"/>
          <w:noProof/>
          <w:sz w:val="24"/>
          <w:szCs w:val="24"/>
        </w:rPr>
        <w:t>]</w:t>
      </w:r>
      <w:r w:rsidR="00F85951" w:rsidRPr="00C53E5E">
        <w:rPr>
          <w:rFonts w:ascii="Times New Roman" w:hAnsi="Times New Roman" w:cs="Times New Roman"/>
          <w:sz w:val="24"/>
          <w:szCs w:val="24"/>
        </w:rPr>
        <w:fldChar w:fldCharType="end"/>
      </w:r>
      <w:r w:rsidRPr="00C53E5E">
        <w:rPr>
          <w:rFonts w:ascii="Times New Roman" w:hAnsi="Times New Roman" w:cs="Times New Roman"/>
          <w:sz w:val="24"/>
          <w:szCs w:val="24"/>
        </w:rPr>
        <w:t xml:space="preserve"> и, таким образом, улучшать функциональное восстановление.</w:t>
      </w:r>
      <w:proofErr w:type="gramEnd"/>
    </w:p>
    <w:p w:rsidR="009F29F8" w:rsidRDefault="009F29F8" w:rsidP="009F29F8">
      <w:pPr>
        <w:tabs>
          <w:tab w:val="left" w:pos="709"/>
        </w:tabs>
        <w:spacing w:after="0" w:line="360" w:lineRule="auto"/>
        <w:contextualSpacing/>
        <w:jc w:val="both"/>
        <w:rPr>
          <w:rFonts w:ascii="Times New Roman" w:hAnsi="Times New Roman" w:cs="Times New Roman"/>
          <w:sz w:val="24"/>
          <w:szCs w:val="24"/>
        </w:rPr>
      </w:pPr>
      <w:proofErr w:type="gramStart"/>
      <w:r w:rsidRPr="00C53E5E">
        <w:rPr>
          <w:rFonts w:ascii="Times New Roman" w:hAnsi="Times New Roman" w:cs="Times New Roman"/>
          <w:sz w:val="24"/>
          <w:szCs w:val="24"/>
        </w:rPr>
        <w:lastRenderedPageBreak/>
        <w:t xml:space="preserve">Эффекты ТЭС определяются полярностью наложенного электрода: катодная стимуляция вызывает </w:t>
      </w:r>
      <w:proofErr w:type="spellStart"/>
      <w:r w:rsidRPr="00C53E5E">
        <w:rPr>
          <w:rFonts w:ascii="Times New Roman" w:hAnsi="Times New Roman" w:cs="Times New Roman"/>
          <w:sz w:val="24"/>
          <w:szCs w:val="24"/>
        </w:rPr>
        <w:t>гиперполяризацию</w:t>
      </w:r>
      <w:proofErr w:type="spellEnd"/>
      <w:r w:rsidRPr="00C53E5E">
        <w:rPr>
          <w:rFonts w:ascii="Times New Roman" w:hAnsi="Times New Roman" w:cs="Times New Roman"/>
          <w:sz w:val="24"/>
          <w:szCs w:val="24"/>
        </w:rPr>
        <w:t xml:space="preserve"> мембран нейронов (ингибирующий эффект – аналог низкочастотной ТМС); анодная – деполяризацию (активирующий эффект – аналог высокочастотной ТМС).</w:t>
      </w:r>
      <w:proofErr w:type="gramEnd"/>
      <w:r>
        <w:rPr>
          <w:rFonts w:ascii="Times New Roman" w:hAnsi="Times New Roman" w:cs="Times New Roman"/>
          <w:sz w:val="24"/>
          <w:szCs w:val="24"/>
        </w:rPr>
        <w:t xml:space="preserve"> </w:t>
      </w:r>
      <w:r w:rsidRPr="00C53E5E">
        <w:rPr>
          <w:rFonts w:ascii="Times New Roman" w:hAnsi="Times New Roman" w:cs="Times New Roman"/>
          <w:sz w:val="24"/>
          <w:szCs w:val="24"/>
        </w:rPr>
        <w:t xml:space="preserve">По аналогии с ТМС основными целями ТЭС является повышение активности пораженного полушария и снижение активности перевозбужденного контралатерального очагу полушария. </w:t>
      </w:r>
    </w:p>
    <w:p w:rsidR="009F29F8" w:rsidRPr="00D0675B" w:rsidRDefault="009F29F8" w:rsidP="009F29F8">
      <w:pPr>
        <w:tabs>
          <w:tab w:val="left" w:pos="709"/>
        </w:tabs>
        <w:spacing w:after="0" w:line="360" w:lineRule="auto"/>
        <w:contextualSpacing/>
        <w:jc w:val="both"/>
        <w:rPr>
          <w:rFonts w:ascii="Times New Roman" w:hAnsi="Times New Roman" w:cs="Times New Roman"/>
          <w:sz w:val="24"/>
          <w:szCs w:val="24"/>
          <w:u w:val="single"/>
        </w:rPr>
      </w:pPr>
      <w:r w:rsidRPr="00D0675B">
        <w:rPr>
          <w:rFonts w:ascii="Times New Roman" w:hAnsi="Times New Roman" w:cs="Times New Roman"/>
          <w:sz w:val="24"/>
          <w:szCs w:val="24"/>
          <w:u w:val="single"/>
        </w:rPr>
        <w:t>Рекомендации по применению ТЭС</w:t>
      </w:r>
    </w:p>
    <w:p w:rsidR="009F29F8" w:rsidRDefault="009F29F8" w:rsidP="009F29F8">
      <w:pPr>
        <w:pStyle w:val="a3"/>
        <w:numPr>
          <w:ilvl w:val="0"/>
          <w:numId w:val="10"/>
        </w:numPr>
        <w:tabs>
          <w:tab w:val="left" w:pos="709"/>
        </w:tabs>
        <w:spacing w:after="0"/>
        <w:jc w:val="both"/>
        <w:rPr>
          <w:szCs w:val="24"/>
        </w:rPr>
      </w:pPr>
      <w:r w:rsidRPr="00AF280B">
        <w:rPr>
          <w:szCs w:val="24"/>
        </w:rPr>
        <w:t xml:space="preserve">ТЭС </w:t>
      </w:r>
      <w:r>
        <w:rPr>
          <w:szCs w:val="24"/>
        </w:rPr>
        <w:t>НЕ</w:t>
      </w:r>
      <w:r w:rsidRPr="00AF280B">
        <w:rPr>
          <w:szCs w:val="24"/>
        </w:rPr>
        <w:t xml:space="preserve"> рекомендована ни самостоятельно, ни в качестве </w:t>
      </w:r>
      <w:proofErr w:type="spellStart"/>
      <w:r w:rsidRPr="00AF280B">
        <w:rPr>
          <w:szCs w:val="24"/>
        </w:rPr>
        <w:t>адъювантной</w:t>
      </w:r>
      <w:proofErr w:type="spellEnd"/>
      <w:r w:rsidRPr="00AF280B">
        <w:rPr>
          <w:szCs w:val="24"/>
        </w:rPr>
        <w:t xml:space="preserve"> терапии в </w:t>
      </w:r>
      <w:r>
        <w:rPr>
          <w:szCs w:val="24"/>
        </w:rPr>
        <w:t>реабилитации</w:t>
      </w:r>
      <w:r w:rsidRPr="00AF280B">
        <w:rPr>
          <w:szCs w:val="24"/>
        </w:rPr>
        <w:t xml:space="preserve"> постинсультных двигательных расстройств у пациентов во всех стадиях инсульта.</w:t>
      </w:r>
    </w:p>
    <w:p w:rsidR="009F29F8" w:rsidRDefault="009F29F8" w:rsidP="009F29F8">
      <w:pPr>
        <w:pStyle w:val="a3"/>
        <w:tabs>
          <w:tab w:val="left" w:pos="709"/>
        </w:tabs>
        <w:spacing w:after="0"/>
        <w:jc w:val="both"/>
        <w:rPr>
          <w:szCs w:val="24"/>
        </w:rPr>
      </w:pPr>
      <w:r w:rsidRPr="00D24982">
        <w:rPr>
          <w:b/>
          <w:szCs w:val="24"/>
        </w:rPr>
        <w:t>Уровень</w:t>
      </w:r>
      <w:r w:rsidRPr="00D24982">
        <w:rPr>
          <w:szCs w:val="24"/>
        </w:rPr>
        <w:t xml:space="preserve"> </w:t>
      </w:r>
      <w:r w:rsidRPr="00D24982">
        <w:rPr>
          <w:b/>
          <w:szCs w:val="24"/>
        </w:rPr>
        <w:t xml:space="preserve">убедительности рекомендации </w:t>
      </w:r>
      <w:r w:rsidRPr="00D24982">
        <w:rPr>
          <w:b/>
          <w:szCs w:val="24"/>
          <w:lang w:val="en-US"/>
        </w:rPr>
        <w:t>B</w:t>
      </w:r>
      <w:r w:rsidRPr="00D24982">
        <w:rPr>
          <w:b/>
          <w:szCs w:val="24"/>
        </w:rPr>
        <w:t xml:space="preserve"> (уровень достоверности доказательств – 2</w:t>
      </w:r>
      <w:r>
        <w:rPr>
          <w:b/>
          <w:szCs w:val="24"/>
        </w:rPr>
        <w:t>а</w:t>
      </w:r>
      <w:proofErr w:type="gramStart"/>
      <w:r w:rsidRPr="00D24982">
        <w:rPr>
          <w:b/>
          <w:szCs w:val="24"/>
        </w:rPr>
        <w:t>)</w:t>
      </w:r>
      <w:r>
        <w:rPr>
          <w:szCs w:val="24"/>
        </w:rPr>
        <w:t xml:space="preserve"> </w:t>
      </w:r>
      <w:r w:rsidR="00F85951" w:rsidRPr="00AF280B">
        <w:rPr>
          <w:szCs w:val="24"/>
        </w:rPr>
        <w:fldChar w:fldCharType="begin">
          <w:fldData xml:space="preserve">PEVuZE5vdGU+PENpdGU+PEF1dGhvcj5MZWZhdWNoZXVyPC9BdXRob3I+PFllYXI+MjAxNzwvWWVh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</w:fldData>
        </w:fldChar>
      </w:r>
      <w:r w:rsidR="00EA1279">
        <w:rPr>
          <w:szCs w:val="24"/>
        </w:rPr>
        <w:instrText xml:space="preserve"> ADDIN EN.CITE </w:instrText>
      </w:r>
      <w:r w:rsidR="00F85951">
        <w:rPr>
          <w:szCs w:val="24"/>
        </w:rPr>
        <w:fldChar w:fldCharType="begin">
          <w:fldData xml:space="preserve">PEVuZE5vdGU+PENpdGU+PEF1dGhvcj5MZWZhdWNoZXVyPC9BdXRob3I+PFllYXI+MjAxNzwvWWVh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</w:fldData>
        </w:fldChar>
      </w:r>
      <w:r w:rsidR="00EA1279">
        <w:rPr>
          <w:szCs w:val="24"/>
        </w:rPr>
        <w:instrText xml:space="preserve"> ADDIN EN.CITE.DATA </w:instrText>
      </w:r>
      <w:r w:rsidR="00F85951">
        <w:rPr>
          <w:szCs w:val="24"/>
        </w:rPr>
      </w:r>
      <w:r w:rsidR="00F85951">
        <w:rPr>
          <w:szCs w:val="24"/>
        </w:rPr>
        <w:fldChar w:fldCharType="end"/>
      </w:r>
      <w:r w:rsidR="00F85951" w:rsidRPr="00AF280B">
        <w:rPr>
          <w:szCs w:val="24"/>
        </w:rPr>
      </w:r>
      <w:r w:rsidR="00F85951" w:rsidRPr="00AF280B">
        <w:rPr>
          <w:szCs w:val="24"/>
        </w:rPr>
        <w:fldChar w:fldCharType="separate"/>
      </w:r>
      <w:r w:rsidR="00EA1279">
        <w:rPr>
          <w:noProof/>
          <w:szCs w:val="24"/>
        </w:rPr>
        <w:t>[</w:t>
      </w:r>
      <w:hyperlink w:anchor="_ENREF_167" w:tooltip="Lefaucheur, 2017 #101" w:history="1">
        <w:r w:rsidR="00EA1279">
          <w:rPr>
            <w:noProof/>
            <w:szCs w:val="24"/>
          </w:rPr>
          <w:t>167</w:t>
        </w:r>
      </w:hyperlink>
      <w:r w:rsidR="00EA1279">
        <w:rPr>
          <w:noProof/>
          <w:szCs w:val="24"/>
        </w:rPr>
        <w:t>]</w:t>
      </w:r>
      <w:r w:rsidR="00F85951" w:rsidRPr="00AF280B">
        <w:rPr>
          <w:szCs w:val="24"/>
        </w:rPr>
        <w:fldChar w:fldCharType="end"/>
      </w:r>
      <w:r>
        <w:rPr>
          <w:szCs w:val="24"/>
        </w:rPr>
        <w:t>.</w:t>
      </w:r>
      <w:proofErr w:type="gramEnd"/>
    </w:p>
    <w:p w:rsidR="009F29F8" w:rsidRDefault="009F29F8" w:rsidP="009F29F8">
      <w:pPr>
        <w:tabs>
          <w:tab w:val="left" w:pos="709"/>
        </w:tabs>
        <w:spacing w:after="0" w:line="360" w:lineRule="auto"/>
        <w:ind w:left="709"/>
        <w:contextualSpacing/>
        <w:jc w:val="both"/>
        <w:rPr>
          <w:rFonts w:ascii="Times New Roman" w:eastAsiaTheme="majorEastAsia" w:hAnsi="Times New Roman" w:cstheme="majorBidi"/>
          <w:b/>
          <w:bCs/>
          <w:sz w:val="24"/>
          <w:szCs w:val="24"/>
          <w:u w:val="single"/>
          <w:lang w:eastAsia="ru-RU"/>
        </w:rPr>
      </w:pPr>
      <w:r w:rsidRPr="00AF280B">
        <w:rPr>
          <w:rFonts w:ascii="Times New Roman" w:hAnsi="Times New Roman" w:cs="Times New Roman"/>
          <w:b/>
          <w:sz w:val="24"/>
          <w:szCs w:val="24"/>
        </w:rPr>
        <w:t xml:space="preserve">Комментарии: </w:t>
      </w:r>
      <w:r w:rsidRPr="00AF280B">
        <w:rPr>
          <w:rFonts w:ascii="Times New Roman" w:hAnsi="Times New Roman" w:cs="Times New Roman"/>
          <w:i/>
          <w:sz w:val="24"/>
          <w:szCs w:val="24"/>
        </w:rPr>
        <w:t xml:space="preserve">Учитывая высокую вариабельность </w:t>
      </w:r>
      <w:r>
        <w:rPr>
          <w:rFonts w:ascii="Times New Roman" w:hAnsi="Times New Roman" w:cs="Times New Roman"/>
          <w:i/>
          <w:sz w:val="24"/>
          <w:szCs w:val="24"/>
        </w:rPr>
        <w:t>и противоречивость результатов проведенных исследований</w:t>
      </w:r>
      <w:r w:rsidRPr="00AF280B">
        <w:rPr>
          <w:rFonts w:ascii="Times New Roman" w:hAnsi="Times New Roman" w:cs="Times New Roman"/>
          <w:i/>
          <w:sz w:val="24"/>
          <w:szCs w:val="24"/>
        </w:rPr>
        <w:t xml:space="preserve">, имеющиеся в литературе данные недостаточны для рекомендации как анодной, так и катодной ТЭС </w:t>
      </w:r>
      <w:proofErr w:type="spellStart"/>
      <w:r w:rsidRPr="00AF280B">
        <w:rPr>
          <w:rFonts w:ascii="Times New Roman" w:hAnsi="Times New Roman" w:cs="Times New Roman"/>
          <w:i/>
          <w:sz w:val="24"/>
          <w:szCs w:val="24"/>
        </w:rPr>
        <w:t>ипс</w:t>
      </w:r>
      <w:proofErr w:type="gramStart"/>
      <w:r w:rsidRPr="00AF280B">
        <w:rPr>
          <w:rFonts w:ascii="Times New Roman" w:hAnsi="Times New Roman" w:cs="Times New Roman"/>
          <w:i/>
          <w:sz w:val="24"/>
          <w:szCs w:val="24"/>
        </w:rPr>
        <w:t>и</w:t>
      </w:r>
      <w:proofErr w:type="spellEnd"/>
      <w:r w:rsidRPr="00AF280B">
        <w:rPr>
          <w:rFonts w:ascii="Times New Roman" w:hAnsi="Times New Roman" w:cs="Times New Roman"/>
          <w:i/>
          <w:sz w:val="24"/>
          <w:szCs w:val="24"/>
        </w:rPr>
        <w:t>-</w:t>
      </w:r>
      <w:proofErr w:type="gramEnd"/>
      <w:r w:rsidRPr="00AF280B">
        <w:rPr>
          <w:rFonts w:ascii="Times New Roman" w:hAnsi="Times New Roman" w:cs="Times New Roman"/>
          <w:i/>
          <w:sz w:val="24"/>
          <w:szCs w:val="24"/>
        </w:rPr>
        <w:t xml:space="preserve"> и </w:t>
      </w:r>
      <w:proofErr w:type="spellStart"/>
      <w:r w:rsidRPr="00AF280B">
        <w:rPr>
          <w:rFonts w:ascii="Times New Roman" w:hAnsi="Times New Roman" w:cs="Times New Roman"/>
          <w:i/>
          <w:sz w:val="24"/>
          <w:szCs w:val="24"/>
        </w:rPr>
        <w:t>контрлатерального</w:t>
      </w:r>
      <w:proofErr w:type="spellEnd"/>
      <w:r w:rsidRPr="00AF280B">
        <w:rPr>
          <w:rFonts w:ascii="Times New Roman" w:hAnsi="Times New Roman" w:cs="Times New Roman"/>
          <w:i/>
          <w:sz w:val="24"/>
          <w:szCs w:val="24"/>
        </w:rPr>
        <w:t xml:space="preserve"> </w:t>
      </w:r>
      <w:proofErr w:type="spellStart"/>
      <w:r w:rsidRPr="00AF280B">
        <w:rPr>
          <w:rFonts w:ascii="Times New Roman" w:hAnsi="Times New Roman" w:cs="Times New Roman"/>
          <w:i/>
          <w:sz w:val="24"/>
          <w:szCs w:val="24"/>
        </w:rPr>
        <w:t>полушания</w:t>
      </w:r>
      <w:proofErr w:type="spellEnd"/>
      <w:r w:rsidRPr="00AF280B">
        <w:rPr>
          <w:rFonts w:ascii="Times New Roman" w:hAnsi="Times New Roman" w:cs="Times New Roman"/>
          <w:i/>
          <w:sz w:val="24"/>
          <w:szCs w:val="24"/>
        </w:rPr>
        <w:t xml:space="preserve"> для моторного восстановления на любой стадии инсульта </w:t>
      </w:r>
      <w:r w:rsidR="00F85951" w:rsidRPr="00AF280B">
        <w:rPr>
          <w:rFonts w:ascii="Times New Roman" w:hAnsi="Times New Roman" w:cs="Times New Roman"/>
          <w:i/>
          <w:sz w:val="24"/>
          <w:szCs w:val="24"/>
        </w:rPr>
        <w:fldChar w:fldCharType="begin">
          <w:fldData xml:space="preserve">PEVuZE5vdGU+PENpdGU+PEF1dGhvcj5MZWZhdWNoZXVyPC9BdXRob3I+PFllYXI+MjAxNzwvWWVh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</w:fldData>
        </w:fldChar>
      </w:r>
      <w:r w:rsidR="00EA1279">
        <w:rPr>
          <w:rFonts w:ascii="Times New Roman" w:hAnsi="Times New Roman" w:cs="Times New Roman"/>
          <w:i/>
          <w:sz w:val="24"/>
          <w:szCs w:val="24"/>
        </w:rPr>
        <w:instrText xml:space="preserve"> ADDIN EN.CITE </w:instrText>
      </w:r>
      <w:r w:rsidR="00F85951">
        <w:rPr>
          <w:rFonts w:ascii="Times New Roman" w:hAnsi="Times New Roman" w:cs="Times New Roman"/>
          <w:i/>
          <w:sz w:val="24"/>
          <w:szCs w:val="24"/>
        </w:rPr>
        <w:fldChar w:fldCharType="begin">
          <w:fldData xml:space="preserve">PEVuZE5vdGU+PENpdGU+PEF1dGhvcj5MZWZhdWNoZXVyPC9BdXRob3I+PFllYXI+MjAxNzwvWWVh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</w:fldData>
        </w:fldChar>
      </w:r>
      <w:r w:rsidR="00EA1279">
        <w:rPr>
          <w:rFonts w:ascii="Times New Roman" w:hAnsi="Times New Roman" w:cs="Times New Roman"/>
          <w:i/>
          <w:sz w:val="24"/>
          <w:szCs w:val="24"/>
        </w:rPr>
        <w:instrText xml:space="preserve"> ADDIN EN.CITE.DATA </w:instrText>
      </w:r>
      <w:r w:rsidR="00F85951">
        <w:rPr>
          <w:rFonts w:ascii="Times New Roman" w:hAnsi="Times New Roman" w:cs="Times New Roman"/>
          <w:i/>
          <w:sz w:val="24"/>
          <w:szCs w:val="24"/>
        </w:rPr>
      </w:r>
      <w:r w:rsidR="00F85951">
        <w:rPr>
          <w:rFonts w:ascii="Times New Roman" w:hAnsi="Times New Roman" w:cs="Times New Roman"/>
          <w:i/>
          <w:sz w:val="24"/>
          <w:szCs w:val="24"/>
        </w:rPr>
        <w:fldChar w:fldCharType="end"/>
      </w:r>
      <w:r w:rsidR="00F85951" w:rsidRPr="00AF280B">
        <w:rPr>
          <w:rFonts w:ascii="Times New Roman" w:hAnsi="Times New Roman" w:cs="Times New Roman"/>
          <w:i/>
          <w:sz w:val="24"/>
          <w:szCs w:val="24"/>
        </w:rPr>
      </w:r>
      <w:r w:rsidR="00F85951" w:rsidRPr="00AF280B">
        <w:rPr>
          <w:rFonts w:ascii="Times New Roman" w:hAnsi="Times New Roman" w:cs="Times New Roman"/>
          <w:i/>
          <w:sz w:val="24"/>
          <w:szCs w:val="24"/>
        </w:rPr>
        <w:fldChar w:fldCharType="separate"/>
      </w:r>
      <w:r w:rsidR="00EA1279">
        <w:rPr>
          <w:rFonts w:ascii="Times New Roman" w:hAnsi="Times New Roman" w:cs="Times New Roman"/>
          <w:i/>
          <w:noProof/>
          <w:sz w:val="24"/>
          <w:szCs w:val="24"/>
        </w:rPr>
        <w:t>[</w:t>
      </w:r>
      <w:hyperlink w:anchor="_ENREF_167" w:tooltip="Lefaucheur, 2017 #101" w:history="1">
        <w:r w:rsidR="00EA1279">
          <w:rPr>
            <w:rFonts w:ascii="Times New Roman" w:hAnsi="Times New Roman" w:cs="Times New Roman"/>
            <w:i/>
            <w:noProof/>
            <w:sz w:val="24"/>
            <w:szCs w:val="24"/>
          </w:rPr>
          <w:t>167</w:t>
        </w:r>
      </w:hyperlink>
      <w:r w:rsidR="00EA1279">
        <w:rPr>
          <w:rFonts w:ascii="Times New Roman" w:hAnsi="Times New Roman" w:cs="Times New Roman"/>
          <w:i/>
          <w:noProof/>
          <w:sz w:val="24"/>
          <w:szCs w:val="24"/>
        </w:rPr>
        <w:t>]</w:t>
      </w:r>
      <w:r w:rsidR="00F85951" w:rsidRPr="00AF280B">
        <w:rPr>
          <w:rFonts w:ascii="Times New Roman" w:hAnsi="Times New Roman" w:cs="Times New Roman"/>
          <w:i/>
          <w:sz w:val="24"/>
          <w:szCs w:val="24"/>
        </w:rPr>
        <w:fldChar w:fldCharType="end"/>
      </w:r>
      <w:r w:rsidRPr="00AF280B">
        <w:rPr>
          <w:rFonts w:ascii="Times New Roman" w:hAnsi="Times New Roman" w:cs="Times New Roman"/>
          <w:i/>
          <w:sz w:val="24"/>
          <w:szCs w:val="24"/>
        </w:rPr>
        <w:t>.</w:t>
      </w:r>
    </w:p>
    <w:p w:rsidR="00E7696D" w:rsidRPr="00E7696D" w:rsidRDefault="00E7696D" w:rsidP="00E7696D">
      <w:pPr>
        <w:rPr>
          <w:lang w:eastAsia="ru-RU"/>
        </w:rPr>
      </w:pPr>
    </w:p>
    <w:p w:rsidR="008A58B3" w:rsidRPr="008A58B3" w:rsidRDefault="008A58B3" w:rsidP="008A58B3">
      <w:pPr>
        <w:rPr>
          <w:lang w:eastAsia="ru-RU"/>
        </w:rPr>
      </w:pPr>
    </w:p>
    <w:p w:rsidR="0067366D" w:rsidRDefault="0067366D">
      <w:pPr>
        <w:rPr>
          <w:rFonts w:ascii="Times New Roman" w:hAnsi="Times New Roman" w:cs="Times New Roman"/>
          <w:b/>
          <w:sz w:val="32"/>
          <w:szCs w:val="24"/>
        </w:rPr>
      </w:pPr>
    </w:p>
    <w:p w:rsidR="00305C2E" w:rsidRDefault="00305C2E">
      <w:pPr>
        <w:rPr>
          <w:rFonts w:ascii="Times New Roman" w:hAnsi="Times New Roman"/>
          <w:b/>
          <w:sz w:val="32"/>
          <w:highlight w:val="yellow"/>
        </w:rPr>
      </w:pPr>
      <w:r>
        <w:rPr>
          <w:rFonts w:ascii="Times New Roman" w:hAnsi="Times New Roman"/>
          <w:b/>
          <w:sz w:val="32"/>
          <w:highlight w:val="yellow"/>
        </w:rPr>
        <w:br w:type="page"/>
      </w:r>
    </w:p>
    <w:p w:rsidR="00483949" w:rsidRDefault="00483949" w:rsidP="0099237B">
      <w:pPr>
        <w:pStyle w:val="1"/>
        <w:numPr>
          <w:ilvl w:val="0"/>
          <w:numId w:val="9"/>
        </w:numPr>
        <w:spacing w:before="0" w:line="360" w:lineRule="auto"/>
        <w:ind w:left="0" w:firstLine="0"/>
        <w:rPr>
          <w:rFonts w:ascii="Times New Roman" w:hAnsi="Times New Roman" w:cs="Times New Roman"/>
          <w:color w:val="auto"/>
          <w:lang w:val="en-US"/>
        </w:rPr>
      </w:pPr>
      <w:bookmarkStart w:id="43" w:name="_Toc476908611"/>
      <w:r w:rsidRPr="009A287B">
        <w:rPr>
          <w:rFonts w:ascii="Times New Roman" w:hAnsi="Times New Roman" w:cs="Times New Roman"/>
          <w:color w:val="auto"/>
        </w:rPr>
        <w:lastRenderedPageBreak/>
        <w:t>Критерии оценки качества медицинской помощи</w:t>
      </w:r>
      <w:bookmarkEnd w:id="43"/>
    </w:p>
    <w:p w:rsidR="002B1D02" w:rsidRPr="00130349" w:rsidRDefault="002B1D02" w:rsidP="00C55E66">
      <w:pPr>
        <w:rPr>
          <w:rFonts w:ascii="Times New Roman" w:hAnsi="Times New Roman" w:cs="Times New Roman"/>
          <w:sz w:val="24"/>
        </w:rPr>
      </w:pPr>
      <w:r w:rsidRPr="00130349">
        <w:rPr>
          <w:rFonts w:ascii="Times New Roman" w:hAnsi="Times New Roman" w:cs="Times New Roman"/>
          <w:sz w:val="24"/>
        </w:rPr>
        <w:t xml:space="preserve">Критерии качества специализированной медицинской помощи взрослым </w:t>
      </w:r>
      <w:r w:rsidR="00130349" w:rsidRPr="00130349">
        <w:rPr>
          <w:rFonts w:ascii="Times New Roman" w:hAnsi="Times New Roman" w:cs="Times New Roman"/>
          <w:sz w:val="24"/>
        </w:rPr>
        <w:t xml:space="preserve">при центральном парезе верхней конечности в результате перенесенного инсульта представлены в Таблице 3. </w:t>
      </w:r>
    </w:p>
    <w:p w:rsidR="00130349" w:rsidRDefault="00130349" w:rsidP="00C55E66">
      <w:pPr>
        <w:rPr>
          <w:rFonts w:ascii="Times New Roman" w:hAnsi="Times New Roman" w:cs="Times New Roman"/>
          <w:sz w:val="24"/>
        </w:rPr>
      </w:pPr>
      <w:r w:rsidRPr="00130349">
        <w:rPr>
          <w:rFonts w:ascii="Times New Roman" w:hAnsi="Times New Roman" w:cs="Times New Roman"/>
          <w:sz w:val="24"/>
        </w:rPr>
        <w:t>Таблица 3.</w:t>
      </w:r>
    </w:p>
    <w:p w:rsidR="00130349" w:rsidRPr="00130349" w:rsidRDefault="00130349" w:rsidP="00C55E66">
      <w:pPr>
        <w:rPr>
          <w:rFonts w:ascii="Times New Roman" w:hAnsi="Times New Roman" w:cs="Times New Roman"/>
          <w:sz w:val="24"/>
        </w:rPr>
      </w:pPr>
      <w:r>
        <w:rPr>
          <w:rFonts w:ascii="Times New Roman" w:hAnsi="Times New Roman" w:cs="Times New Roman"/>
          <w:sz w:val="24"/>
        </w:rPr>
        <w:t>Критерии качества медицинской помощи</w:t>
      </w:r>
    </w:p>
    <w:tbl>
      <w:tblPr>
        <w:tblW w:w="0" w:type="auto"/>
        <w:tblCellMar>
          <w:left w:w="0" w:type="dxa"/>
          <w:right w:w="0" w:type="dxa"/>
        </w:tblCellMar>
        <w:tblLook w:val="0000"/>
      </w:tblPr>
      <w:tblGrid>
        <w:gridCol w:w="1500"/>
        <w:gridCol w:w="5454"/>
        <w:gridCol w:w="2046"/>
      </w:tblGrid>
      <w:tr w:rsidR="00130349" w:rsidRPr="00130349" w:rsidTr="002B1D02">
        <w:tc>
          <w:tcPr>
            <w:tcW w:w="1500"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sz w:val="24"/>
                <w:szCs w:val="24"/>
              </w:rPr>
            </w:pPr>
            <w:r w:rsidRPr="00130349">
              <w:rPr>
                <w:rFonts w:ascii="Times New Roman" w:hAnsi="Times New Roman" w:cs="Times New Roman"/>
                <w:sz w:val="24"/>
                <w:szCs w:val="24"/>
              </w:rPr>
              <w:t xml:space="preserve">N </w:t>
            </w:r>
            <w:proofErr w:type="spellStart"/>
            <w:proofErr w:type="gramStart"/>
            <w:r w:rsidRPr="00130349">
              <w:rPr>
                <w:rFonts w:ascii="Times New Roman" w:hAnsi="Times New Roman" w:cs="Times New Roman"/>
                <w:sz w:val="24"/>
                <w:szCs w:val="24"/>
              </w:rPr>
              <w:t>п</w:t>
            </w:r>
            <w:proofErr w:type="spellEnd"/>
            <w:proofErr w:type="gramEnd"/>
            <w:r w:rsidRPr="00130349">
              <w:rPr>
                <w:rFonts w:ascii="Times New Roman" w:hAnsi="Times New Roman" w:cs="Times New Roman"/>
                <w:sz w:val="24"/>
                <w:szCs w:val="24"/>
              </w:rPr>
              <w:t>/</w:t>
            </w:r>
            <w:proofErr w:type="spellStart"/>
            <w:r w:rsidRPr="00130349">
              <w:rPr>
                <w:rFonts w:ascii="Times New Roman" w:hAnsi="Times New Roman" w:cs="Times New Roman"/>
                <w:sz w:val="24"/>
                <w:szCs w:val="24"/>
              </w:rPr>
              <w:t>п</w:t>
            </w:r>
            <w:proofErr w:type="spellEnd"/>
            <w:r w:rsidRPr="00130349">
              <w:rPr>
                <w:rFonts w:ascii="Times New Roman" w:hAnsi="Times New Roman" w:cs="Times New Roman"/>
                <w:sz w:val="24"/>
                <w:szCs w:val="24"/>
              </w:rPr>
              <w:t xml:space="preserve"> </w:t>
            </w:r>
          </w:p>
        </w:tc>
        <w:tc>
          <w:tcPr>
            <w:tcW w:w="5454"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sz w:val="24"/>
                <w:szCs w:val="24"/>
              </w:rPr>
            </w:pPr>
            <w:r w:rsidRPr="00130349">
              <w:rPr>
                <w:rFonts w:ascii="Times New Roman" w:hAnsi="Times New Roman" w:cs="Times New Roman"/>
                <w:sz w:val="24"/>
                <w:szCs w:val="24"/>
              </w:rPr>
              <w:t xml:space="preserve">Критерии качества </w:t>
            </w:r>
          </w:p>
        </w:tc>
        <w:tc>
          <w:tcPr>
            <w:tcW w:w="2046"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sz w:val="24"/>
                <w:szCs w:val="24"/>
              </w:rPr>
            </w:pPr>
            <w:r w:rsidRPr="00130349">
              <w:rPr>
                <w:rFonts w:ascii="Times New Roman" w:hAnsi="Times New Roman" w:cs="Times New Roman"/>
                <w:sz w:val="24"/>
                <w:szCs w:val="24"/>
              </w:rPr>
              <w:t xml:space="preserve">Оценка выполнения </w:t>
            </w:r>
          </w:p>
        </w:tc>
      </w:tr>
      <w:tr w:rsidR="00130349" w:rsidRPr="00130349" w:rsidTr="002B1D02">
        <w:tc>
          <w:tcPr>
            <w:tcW w:w="1500"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b/>
                <w:sz w:val="24"/>
              </w:rPr>
            </w:pPr>
          </w:p>
        </w:tc>
        <w:tc>
          <w:tcPr>
            <w:tcW w:w="5454"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b/>
                <w:sz w:val="24"/>
              </w:rPr>
            </w:pPr>
            <w:r w:rsidRPr="00130349">
              <w:rPr>
                <w:rFonts w:ascii="Times New Roman" w:hAnsi="Times New Roman" w:cs="Times New Roman"/>
                <w:sz w:val="24"/>
              </w:rPr>
              <w:t xml:space="preserve">Начата медицинская реабилитация не позднее 48 часов от момента поступления в стационар </w:t>
            </w:r>
          </w:p>
        </w:tc>
        <w:tc>
          <w:tcPr>
            <w:tcW w:w="2046"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b/>
                <w:sz w:val="24"/>
              </w:rPr>
            </w:pPr>
            <w:r w:rsidRPr="00130349">
              <w:rPr>
                <w:rFonts w:ascii="Times New Roman" w:hAnsi="Times New Roman" w:cs="Times New Roman"/>
                <w:sz w:val="24"/>
              </w:rPr>
              <w:t>Да</w:t>
            </w:r>
            <w:proofErr w:type="gramStart"/>
            <w:r w:rsidRPr="00130349">
              <w:rPr>
                <w:rFonts w:ascii="Times New Roman" w:hAnsi="Times New Roman" w:cs="Times New Roman"/>
                <w:sz w:val="24"/>
              </w:rPr>
              <w:t>/Н</w:t>
            </w:r>
            <w:proofErr w:type="gramEnd"/>
            <w:r w:rsidRPr="00130349">
              <w:rPr>
                <w:rFonts w:ascii="Times New Roman" w:hAnsi="Times New Roman" w:cs="Times New Roman"/>
                <w:sz w:val="24"/>
              </w:rPr>
              <w:t>ет</w:t>
            </w:r>
          </w:p>
        </w:tc>
      </w:tr>
      <w:tr w:rsidR="00130349" w:rsidRPr="00130349" w:rsidTr="002B1D02">
        <w:tc>
          <w:tcPr>
            <w:tcW w:w="1500"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b/>
                <w:sz w:val="24"/>
              </w:rPr>
            </w:pPr>
          </w:p>
        </w:tc>
        <w:tc>
          <w:tcPr>
            <w:tcW w:w="5454"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b/>
                <w:sz w:val="24"/>
              </w:rPr>
            </w:pPr>
            <w:r w:rsidRPr="00130349">
              <w:rPr>
                <w:rFonts w:ascii="Times New Roman" w:hAnsi="Times New Roman" w:cs="Times New Roman"/>
                <w:sz w:val="24"/>
              </w:rPr>
              <w:t xml:space="preserve">Постановка индивидуальных целей реабилитации в соответствии </w:t>
            </w:r>
            <w:r w:rsidRPr="00130349">
              <w:rPr>
                <w:rFonts w:ascii="Times New Roman" w:hAnsi="Times New Roman" w:cs="Times New Roman"/>
                <w:sz w:val="24"/>
                <w:lang w:val="en-US"/>
              </w:rPr>
              <w:t>c</w:t>
            </w:r>
            <w:r w:rsidRPr="00130349">
              <w:rPr>
                <w:rFonts w:ascii="Times New Roman" w:hAnsi="Times New Roman" w:cs="Times New Roman"/>
                <w:sz w:val="24"/>
              </w:rPr>
              <w:t xml:space="preserve"> принципом </w:t>
            </w:r>
            <w:r w:rsidRPr="00130349">
              <w:rPr>
                <w:rFonts w:ascii="Times New Roman" w:hAnsi="Times New Roman" w:cs="Times New Roman"/>
                <w:sz w:val="24"/>
                <w:lang w:val="en-US"/>
              </w:rPr>
              <w:t>SMART</w:t>
            </w:r>
            <w:r w:rsidRPr="00130349">
              <w:rPr>
                <w:rFonts w:ascii="Times New Roman" w:hAnsi="Times New Roman" w:cs="Times New Roman"/>
                <w:sz w:val="24"/>
              </w:rPr>
              <w:t xml:space="preserve"> </w:t>
            </w:r>
          </w:p>
        </w:tc>
        <w:tc>
          <w:tcPr>
            <w:tcW w:w="2046"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b/>
                <w:sz w:val="24"/>
              </w:rPr>
            </w:pPr>
            <w:r w:rsidRPr="00130349">
              <w:rPr>
                <w:rFonts w:ascii="Times New Roman" w:hAnsi="Times New Roman" w:cs="Times New Roman"/>
                <w:sz w:val="24"/>
              </w:rPr>
              <w:t>Да</w:t>
            </w:r>
            <w:proofErr w:type="gramStart"/>
            <w:r w:rsidRPr="00130349">
              <w:rPr>
                <w:rFonts w:ascii="Times New Roman" w:hAnsi="Times New Roman" w:cs="Times New Roman"/>
                <w:sz w:val="24"/>
              </w:rPr>
              <w:t>/Н</w:t>
            </w:r>
            <w:proofErr w:type="gramEnd"/>
            <w:r w:rsidRPr="00130349">
              <w:rPr>
                <w:rFonts w:ascii="Times New Roman" w:hAnsi="Times New Roman" w:cs="Times New Roman"/>
                <w:sz w:val="24"/>
              </w:rPr>
              <w:t>ет</w:t>
            </w:r>
          </w:p>
        </w:tc>
      </w:tr>
      <w:tr w:rsidR="00130349" w:rsidRPr="00130349" w:rsidTr="002B1D02">
        <w:tc>
          <w:tcPr>
            <w:tcW w:w="1500"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b/>
                <w:sz w:val="24"/>
              </w:rPr>
            </w:pPr>
          </w:p>
        </w:tc>
        <w:tc>
          <w:tcPr>
            <w:tcW w:w="5454"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b/>
                <w:sz w:val="24"/>
              </w:rPr>
            </w:pPr>
            <w:r w:rsidRPr="00130349">
              <w:rPr>
                <w:rFonts w:ascii="Times New Roman" w:hAnsi="Times New Roman" w:cs="Times New Roman"/>
                <w:sz w:val="24"/>
              </w:rPr>
              <w:t xml:space="preserve">Оценка степени важности индивидуальных потребностей пациента по шкале </w:t>
            </w:r>
            <w:r w:rsidRPr="00130349">
              <w:rPr>
                <w:rFonts w:ascii="Times New Roman" w:hAnsi="Times New Roman" w:cs="Times New Roman"/>
                <w:sz w:val="24"/>
                <w:lang w:val="en-US"/>
              </w:rPr>
              <w:t>GAS</w:t>
            </w:r>
          </w:p>
        </w:tc>
        <w:tc>
          <w:tcPr>
            <w:tcW w:w="2046"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b/>
                <w:sz w:val="24"/>
              </w:rPr>
            </w:pPr>
            <w:r w:rsidRPr="00130349">
              <w:rPr>
                <w:rFonts w:ascii="Times New Roman" w:hAnsi="Times New Roman" w:cs="Times New Roman"/>
                <w:sz w:val="24"/>
              </w:rPr>
              <w:t>Да</w:t>
            </w:r>
            <w:proofErr w:type="gramStart"/>
            <w:r w:rsidRPr="00130349">
              <w:rPr>
                <w:rFonts w:ascii="Times New Roman" w:hAnsi="Times New Roman" w:cs="Times New Roman"/>
                <w:sz w:val="24"/>
              </w:rPr>
              <w:t>/Н</w:t>
            </w:r>
            <w:proofErr w:type="gramEnd"/>
            <w:r w:rsidRPr="00130349">
              <w:rPr>
                <w:rFonts w:ascii="Times New Roman" w:hAnsi="Times New Roman" w:cs="Times New Roman"/>
                <w:sz w:val="24"/>
              </w:rPr>
              <w:t>ет</w:t>
            </w:r>
          </w:p>
        </w:tc>
      </w:tr>
      <w:tr w:rsidR="00130349" w:rsidRPr="00130349" w:rsidTr="002B1D02">
        <w:tc>
          <w:tcPr>
            <w:tcW w:w="1500"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b/>
                <w:sz w:val="24"/>
                <w:lang w:val="en-US"/>
              </w:rPr>
            </w:pPr>
          </w:p>
        </w:tc>
        <w:tc>
          <w:tcPr>
            <w:tcW w:w="5454"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b/>
                <w:sz w:val="24"/>
              </w:rPr>
            </w:pPr>
            <w:r w:rsidRPr="00130349">
              <w:rPr>
                <w:rFonts w:ascii="Times New Roman" w:hAnsi="Times New Roman" w:cs="Times New Roman"/>
                <w:sz w:val="24"/>
              </w:rPr>
              <w:t>Составление индивидуального плана реабилитации с учётом показаний и противопоказаний</w:t>
            </w:r>
          </w:p>
        </w:tc>
        <w:tc>
          <w:tcPr>
            <w:tcW w:w="2046"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b/>
                <w:sz w:val="24"/>
              </w:rPr>
            </w:pPr>
            <w:r w:rsidRPr="00130349">
              <w:rPr>
                <w:rFonts w:ascii="Times New Roman" w:hAnsi="Times New Roman" w:cs="Times New Roman"/>
                <w:sz w:val="24"/>
              </w:rPr>
              <w:t>Да</w:t>
            </w:r>
            <w:proofErr w:type="gramStart"/>
            <w:r w:rsidRPr="00130349">
              <w:rPr>
                <w:rFonts w:ascii="Times New Roman" w:hAnsi="Times New Roman" w:cs="Times New Roman"/>
                <w:sz w:val="24"/>
              </w:rPr>
              <w:t>/Н</w:t>
            </w:r>
            <w:proofErr w:type="gramEnd"/>
            <w:r w:rsidRPr="00130349">
              <w:rPr>
                <w:rFonts w:ascii="Times New Roman" w:hAnsi="Times New Roman" w:cs="Times New Roman"/>
                <w:sz w:val="24"/>
              </w:rPr>
              <w:t>ет</w:t>
            </w:r>
          </w:p>
        </w:tc>
      </w:tr>
      <w:tr w:rsidR="00130349" w:rsidRPr="00130349" w:rsidTr="002B1D02">
        <w:tc>
          <w:tcPr>
            <w:tcW w:w="1500"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b/>
                <w:sz w:val="24"/>
              </w:rPr>
            </w:pPr>
          </w:p>
        </w:tc>
        <w:tc>
          <w:tcPr>
            <w:tcW w:w="5454"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b/>
                <w:sz w:val="24"/>
              </w:rPr>
            </w:pPr>
            <w:r w:rsidRPr="00130349">
              <w:rPr>
                <w:rFonts w:ascii="Times New Roman" w:hAnsi="Times New Roman" w:cs="Times New Roman"/>
                <w:sz w:val="24"/>
              </w:rPr>
              <w:t>Выявление синдромов, выступающих лимитирующими факторами для реабилитации (</w:t>
            </w:r>
            <w:proofErr w:type="spellStart"/>
            <w:r w:rsidRPr="00130349">
              <w:rPr>
                <w:rFonts w:ascii="Times New Roman" w:hAnsi="Times New Roman" w:cs="Times New Roman"/>
                <w:sz w:val="24"/>
              </w:rPr>
              <w:t>неглект</w:t>
            </w:r>
            <w:proofErr w:type="spellEnd"/>
            <w:r w:rsidRPr="00130349">
              <w:rPr>
                <w:rFonts w:ascii="Times New Roman" w:hAnsi="Times New Roman" w:cs="Times New Roman"/>
                <w:sz w:val="24"/>
              </w:rPr>
              <w:t xml:space="preserve">, афазия, нарушение </w:t>
            </w:r>
            <w:proofErr w:type="spellStart"/>
            <w:r w:rsidRPr="00130349">
              <w:rPr>
                <w:rFonts w:ascii="Times New Roman" w:hAnsi="Times New Roman" w:cs="Times New Roman"/>
                <w:sz w:val="24"/>
              </w:rPr>
              <w:t>проприорецепции</w:t>
            </w:r>
            <w:proofErr w:type="spellEnd"/>
            <w:r w:rsidRPr="00130349">
              <w:rPr>
                <w:rFonts w:ascii="Times New Roman" w:hAnsi="Times New Roman" w:cs="Times New Roman"/>
                <w:sz w:val="24"/>
              </w:rPr>
              <w:t xml:space="preserve">, </w:t>
            </w:r>
            <w:proofErr w:type="spellStart"/>
            <w:r w:rsidRPr="00130349">
              <w:rPr>
                <w:rFonts w:ascii="Times New Roman" w:hAnsi="Times New Roman" w:cs="Times New Roman"/>
                <w:sz w:val="24"/>
              </w:rPr>
              <w:t>пушер-синдром</w:t>
            </w:r>
            <w:proofErr w:type="spellEnd"/>
            <w:r w:rsidRPr="00130349">
              <w:rPr>
                <w:rFonts w:ascii="Times New Roman" w:hAnsi="Times New Roman" w:cs="Times New Roman"/>
                <w:sz w:val="24"/>
              </w:rPr>
              <w:t xml:space="preserve"> и др.)</w:t>
            </w:r>
          </w:p>
        </w:tc>
        <w:tc>
          <w:tcPr>
            <w:tcW w:w="2046"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b/>
                <w:sz w:val="24"/>
              </w:rPr>
            </w:pPr>
            <w:r w:rsidRPr="00130349">
              <w:rPr>
                <w:rFonts w:ascii="Times New Roman" w:hAnsi="Times New Roman" w:cs="Times New Roman"/>
                <w:sz w:val="24"/>
              </w:rPr>
              <w:t>Да</w:t>
            </w:r>
            <w:proofErr w:type="gramStart"/>
            <w:r w:rsidRPr="00130349">
              <w:rPr>
                <w:rFonts w:ascii="Times New Roman" w:hAnsi="Times New Roman" w:cs="Times New Roman"/>
                <w:sz w:val="24"/>
              </w:rPr>
              <w:t>/Н</w:t>
            </w:r>
            <w:proofErr w:type="gramEnd"/>
            <w:r w:rsidRPr="00130349">
              <w:rPr>
                <w:rFonts w:ascii="Times New Roman" w:hAnsi="Times New Roman" w:cs="Times New Roman"/>
                <w:sz w:val="24"/>
              </w:rPr>
              <w:t>ет</w:t>
            </w:r>
          </w:p>
        </w:tc>
      </w:tr>
      <w:tr w:rsidR="00130349" w:rsidRPr="00130349" w:rsidTr="002B1D02">
        <w:tc>
          <w:tcPr>
            <w:tcW w:w="1500"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b/>
                <w:sz w:val="24"/>
              </w:rPr>
            </w:pPr>
          </w:p>
        </w:tc>
        <w:tc>
          <w:tcPr>
            <w:tcW w:w="5454"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b/>
                <w:sz w:val="24"/>
              </w:rPr>
            </w:pPr>
            <w:r w:rsidRPr="00130349">
              <w:rPr>
                <w:rFonts w:ascii="Times New Roman" w:hAnsi="Times New Roman" w:cs="Times New Roman"/>
                <w:sz w:val="24"/>
              </w:rPr>
              <w:t>Определение необходимых пациенту вспомогательных ортопедических материалов (</w:t>
            </w:r>
            <w:proofErr w:type="spellStart"/>
            <w:r w:rsidRPr="00130349">
              <w:rPr>
                <w:rFonts w:ascii="Times New Roman" w:hAnsi="Times New Roman" w:cs="Times New Roman"/>
                <w:sz w:val="24"/>
              </w:rPr>
              <w:t>ортезы</w:t>
            </w:r>
            <w:proofErr w:type="spellEnd"/>
            <w:r w:rsidRPr="00130349">
              <w:rPr>
                <w:rFonts w:ascii="Times New Roman" w:hAnsi="Times New Roman" w:cs="Times New Roman"/>
                <w:sz w:val="24"/>
              </w:rPr>
              <w:t>, корсеты, трости и пр.) не позднее 48 часов</w:t>
            </w:r>
          </w:p>
        </w:tc>
        <w:tc>
          <w:tcPr>
            <w:tcW w:w="2046"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b/>
                <w:sz w:val="24"/>
              </w:rPr>
            </w:pPr>
            <w:r w:rsidRPr="00130349">
              <w:rPr>
                <w:rFonts w:ascii="Times New Roman" w:hAnsi="Times New Roman" w:cs="Times New Roman"/>
                <w:sz w:val="24"/>
              </w:rPr>
              <w:t>Да</w:t>
            </w:r>
            <w:proofErr w:type="gramStart"/>
            <w:r w:rsidRPr="00130349">
              <w:rPr>
                <w:rFonts w:ascii="Times New Roman" w:hAnsi="Times New Roman" w:cs="Times New Roman"/>
                <w:sz w:val="24"/>
              </w:rPr>
              <w:t>/Н</w:t>
            </w:r>
            <w:proofErr w:type="gramEnd"/>
            <w:r w:rsidRPr="00130349">
              <w:rPr>
                <w:rFonts w:ascii="Times New Roman" w:hAnsi="Times New Roman" w:cs="Times New Roman"/>
                <w:sz w:val="24"/>
              </w:rPr>
              <w:t>ет</w:t>
            </w:r>
          </w:p>
        </w:tc>
      </w:tr>
      <w:tr w:rsidR="00130349" w:rsidRPr="00130349" w:rsidTr="002B1D02">
        <w:tc>
          <w:tcPr>
            <w:tcW w:w="1500"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b/>
                <w:sz w:val="24"/>
              </w:rPr>
            </w:pPr>
          </w:p>
        </w:tc>
        <w:tc>
          <w:tcPr>
            <w:tcW w:w="5454"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b/>
                <w:sz w:val="24"/>
              </w:rPr>
            </w:pPr>
            <w:r w:rsidRPr="00130349">
              <w:rPr>
                <w:rFonts w:ascii="Times New Roman" w:hAnsi="Times New Roman" w:cs="Times New Roman"/>
                <w:sz w:val="24"/>
              </w:rPr>
              <w:t>Проведение инструктажа родственников больного по уходу, самостоятельным занятиям в течение госпитализации</w:t>
            </w:r>
          </w:p>
        </w:tc>
        <w:tc>
          <w:tcPr>
            <w:tcW w:w="2046"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b/>
                <w:sz w:val="24"/>
              </w:rPr>
            </w:pPr>
            <w:r w:rsidRPr="00130349">
              <w:rPr>
                <w:rFonts w:ascii="Times New Roman" w:hAnsi="Times New Roman" w:cs="Times New Roman"/>
                <w:sz w:val="24"/>
              </w:rPr>
              <w:t>Да</w:t>
            </w:r>
            <w:proofErr w:type="gramStart"/>
            <w:r w:rsidRPr="00130349">
              <w:rPr>
                <w:rFonts w:ascii="Times New Roman" w:hAnsi="Times New Roman" w:cs="Times New Roman"/>
                <w:sz w:val="24"/>
              </w:rPr>
              <w:t>/Н</w:t>
            </w:r>
            <w:proofErr w:type="gramEnd"/>
            <w:r w:rsidRPr="00130349">
              <w:rPr>
                <w:rFonts w:ascii="Times New Roman" w:hAnsi="Times New Roman" w:cs="Times New Roman"/>
                <w:sz w:val="24"/>
              </w:rPr>
              <w:t>ет</w:t>
            </w:r>
          </w:p>
        </w:tc>
      </w:tr>
      <w:tr w:rsidR="00130349" w:rsidRPr="00130349" w:rsidTr="002B1D02">
        <w:tc>
          <w:tcPr>
            <w:tcW w:w="1500"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b/>
                <w:sz w:val="24"/>
              </w:rPr>
            </w:pPr>
          </w:p>
        </w:tc>
        <w:tc>
          <w:tcPr>
            <w:tcW w:w="5454" w:type="dxa"/>
            <w:tcBorders>
              <w:top w:val="single" w:sz="6" w:space="0" w:color="auto"/>
              <w:left w:val="single" w:sz="6" w:space="0" w:color="auto"/>
              <w:bottom w:val="single" w:sz="6" w:space="0" w:color="auto"/>
              <w:right w:val="single" w:sz="6" w:space="0" w:color="auto"/>
            </w:tcBorders>
          </w:tcPr>
          <w:p w:rsidR="00130349" w:rsidRPr="008E5C0B" w:rsidRDefault="00130349" w:rsidP="008E5C0B">
            <w:pPr>
              <w:rPr>
                <w:rFonts w:ascii="Times New Roman" w:hAnsi="Times New Roman" w:cs="Times New Roman"/>
                <w:b/>
                <w:sz w:val="24"/>
              </w:rPr>
            </w:pPr>
            <w:r w:rsidRPr="008E5C0B">
              <w:rPr>
                <w:rFonts w:ascii="Times New Roman" w:hAnsi="Times New Roman" w:cs="Times New Roman"/>
                <w:sz w:val="24"/>
              </w:rPr>
              <w:t xml:space="preserve">Оценка необходимости и возможности проведения </w:t>
            </w:r>
            <w:proofErr w:type="spellStart"/>
            <w:r w:rsidRPr="008E5C0B">
              <w:rPr>
                <w:rFonts w:ascii="Times New Roman" w:hAnsi="Times New Roman" w:cs="Times New Roman"/>
                <w:sz w:val="24"/>
              </w:rPr>
              <w:t>ботулинотерапии</w:t>
            </w:r>
            <w:proofErr w:type="spellEnd"/>
            <w:r w:rsidRPr="008E5C0B">
              <w:rPr>
                <w:rFonts w:ascii="Times New Roman" w:hAnsi="Times New Roman" w:cs="Times New Roman"/>
                <w:sz w:val="24"/>
              </w:rPr>
              <w:t xml:space="preserve"> для лечения спастичности в соответствии с клиническими рекомендациями </w:t>
            </w:r>
            <w:r w:rsidR="008E5C0B">
              <w:rPr>
                <w:rFonts w:ascii="Times New Roman" w:hAnsi="Times New Roman" w:cs="Times New Roman"/>
                <w:sz w:val="24"/>
              </w:rPr>
              <w:t xml:space="preserve">Союза </w:t>
            </w:r>
            <w:proofErr w:type="spellStart"/>
            <w:r w:rsidR="008E5C0B">
              <w:rPr>
                <w:rFonts w:ascii="Times New Roman" w:hAnsi="Times New Roman" w:cs="Times New Roman"/>
                <w:sz w:val="24"/>
              </w:rPr>
              <w:t>реабилитологов</w:t>
            </w:r>
            <w:proofErr w:type="spellEnd"/>
            <w:r w:rsidR="008E5C0B">
              <w:rPr>
                <w:rFonts w:ascii="Times New Roman" w:hAnsi="Times New Roman" w:cs="Times New Roman"/>
                <w:sz w:val="24"/>
              </w:rPr>
              <w:t xml:space="preserve"> РФ (2016)</w:t>
            </w:r>
          </w:p>
        </w:tc>
        <w:tc>
          <w:tcPr>
            <w:tcW w:w="2046"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b/>
                <w:sz w:val="24"/>
              </w:rPr>
            </w:pPr>
            <w:r w:rsidRPr="00130349">
              <w:rPr>
                <w:rFonts w:ascii="Times New Roman" w:hAnsi="Times New Roman" w:cs="Times New Roman"/>
                <w:sz w:val="24"/>
              </w:rPr>
              <w:t>Да</w:t>
            </w:r>
            <w:proofErr w:type="gramStart"/>
            <w:r w:rsidRPr="00130349">
              <w:rPr>
                <w:rFonts w:ascii="Times New Roman" w:hAnsi="Times New Roman" w:cs="Times New Roman"/>
                <w:sz w:val="24"/>
              </w:rPr>
              <w:t>/Н</w:t>
            </w:r>
            <w:proofErr w:type="gramEnd"/>
            <w:r w:rsidRPr="00130349">
              <w:rPr>
                <w:rFonts w:ascii="Times New Roman" w:hAnsi="Times New Roman" w:cs="Times New Roman"/>
                <w:sz w:val="24"/>
              </w:rPr>
              <w:t>ет</w:t>
            </w:r>
          </w:p>
        </w:tc>
      </w:tr>
      <w:tr w:rsidR="00130349" w:rsidRPr="006D131B" w:rsidTr="002B1D02">
        <w:tc>
          <w:tcPr>
            <w:tcW w:w="1500"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b/>
                <w:sz w:val="24"/>
              </w:rPr>
            </w:pPr>
          </w:p>
        </w:tc>
        <w:tc>
          <w:tcPr>
            <w:tcW w:w="5454"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b/>
                <w:sz w:val="24"/>
              </w:rPr>
            </w:pPr>
            <w:r w:rsidRPr="00130349">
              <w:rPr>
                <w:rFonts w:ascii="Times New Roman" w:hAnsi="Times New Roman" w:cs="Times New Roman"/>
                <w:sz w:val="24"/>
              </w:rPr>
              <w:t xml:space="preserve">Оценка степени достижения целей реабилитации по шкале </w:t>
            </w:r>
            <w:r w:rsidRPr="00130349">
              <w:rPr>
                <w:rFonts w:ascii="Times New Roman" w:hAnsi="Times New Roman" w:cs="Times New Roman"/>
                <w:sz w:val="24"/>
                <w:lang w:val="en-US"/>
              </w:rPr>
              <w:t>GAS</w:t>
            </w:r>
          </w:p>
        </w:tc>
        <w:tc>
          <w:tcPr>
            <w:tcW w:w="2046" w:type="dxa"/>
            <w:tcBorders>
              <w:top w:val="single" w:sz="6" w:space="0" w:color="auto"/>
              <w:left w:val="single" w:sz="6" w:space="0" w:color="auto"/>
              <w:bottom w:val="single" w:sz="6" w:space="0" w:color="auto"/>
              <w:right w:val="single" w:sz="6" w:space="0" w:color="auto"/>
            </w:tcBorders>
          </w:tcPr>
          <w:p w:rsidR="00130349" w:rsidRPr="00130349" w:rsidRDefault="00130349" w:rsidP="00C55E66">
            <w:pPr>
              <w:rPr>
                <w:rFonts w:ascii="Times New Roman" w:hAnsi="Times New Roman" w:cs="Times New Roman"/>
                <w:b/>
                <w:sz w:val="24"/>
              </w:rPr>
            </w:pPr>
            <w:r w:rsidRPr="00130349">
              <w:rPr>
                <w:rFonts w:ascii="Times New Roman" w:hAnsi="Times New Roman" w:cs="Times New Roman"/>
                <w:sz w:val="24"/>
              </w:rPr>
              <w:t>Да</w:t>
            </w:r>
            <w:proofErr w:type="gramStart"/>
            <w:r w:rsidRPr="00130349">
              <w:rPr>
                <w:rFonts w:ascii="Times New Roman" w:hAnsi="Times New Roman" w:cs="Times New Roman"/>
                <w:sz w:val="24"/>
              </w:rPr>
              <w:t>/Н</w:t>
            </w:r>
            <w:proofErr w:type="gramEnd"/>
            <w:r w:rsidRPr="00130349">
              <w:rPr>
                <w:rFonts w:ascii="Times New Roman" w:hAnsi="Times New Roman" w:cs="Times New Roman"/>
                <w:sz w:val="24"/>
              </w:rPr>
              <w:t>ет</w:t>
            </w:r>
          </w:p>
        </w:tc>
      </w:tr>
    </w:tbl>
    <w:p w:rsidR="005A78A6" w:rsidRPr="0088365C" w:rsidRDefault="00483949" w:rsidP="00C55E66">
      <w:pPr>
        <w:pStyle w:val="1"/>
        <w:rPr>
          <w:rFonts w:ascii="Times New Roman" w:hAnsi="Times New Roman" w:cs="Times New Roman"/>
          <w:color w:val="000000" w:themeColor="text1"/>
          <w:szCs w:val="24"/>
          <w:lang w:val="en-US"/>
        </w:rPr>
      </w:pPr>
      <w:r w:rsidRPr="0088365C">
        <w:rPr>
          <w:b w:val="0"/>
          <w:lang w:val="en-US"/>
        </w:rPr>
        <w:br w:type="page"/>
      </w:r>
      <w:bookmarkStart w:id="44" w:name="_Toc476908612"/>
      <w:r w:rsidR="005A78A6" w:rsidRPr="005A78A6">
        <w:rPr>
          <w:rFonts w:ascii="Times New Roman" w:hAnsi="Times New Roman" w:cs="Times New Roman"/>
          <w:color w:val="000000" w:themeColor="text1"/>
          <w:szCs w:val="24"/>
        </w:rPr>
        <w:lastRenderedPageBreak/>
        <w:t>Источники</w:t>
      </w:r>
      <w:r w:rsidR="005A78A6" w:rsidRPr="0088365C">
        <w:rPr>
          <w:rFonts w:ascii="Times New Roman" w:hAnsi="Times New Roman" w:cs="Times New Roman"/>
          <w:color w:val="000000" w:themeColor="text1"/>
          <w:szCs w:val="24"/>
          <w:lang w:val="en-US"/>
        </w:rPr>
        <w:t xml:space="preserve"> </w:t>
      </w:r>
      <w:r w:rsidR="005A78A6" w:rsidRPr="005A78A6">
        <w:rPr>
          <w:rFonts w:ascii="Times New Roman" w:hAnsi="Times New Roman" w:cs="Times New Roman"/>
          <w:color w:val="000000" w:themeColor="text1"/>
          <w:szCs w:val="24"/>
        </w:rPr>
        <w:t>литературы</w:t>
      </w:r>
      <w:bookmarkEnd w:id="44"/>
    </w:p>
    <w:p w:rsidR="00EA1279" w:rsidRPr="00EA1279" w:rsidRDefault="00F85951" w:rsidP="00EA1279">
      <w:pPr>
        <w:spacing w:after="0" w:line="240" w:lineRule="auto"/>
        <w:ind w:left="720" w:hanging="720"/>
        <w:rPr>
          <w:rFonts w:ascii="Calibri" w:hAnsi="Calibri" w:cs="Times New Roman"/>
          <w:noProof/>
          <w:szCs w:val="24"/>
          <w:lang w:val="en-US"/>
        </w:rPr>
      </w:pPr>
      <w:r w:rsidRPr="00AC34C2">
        <w:rPr>
          <w:rFonts w:ascii="Times New Roman" w:hAnsi="Times New Roman" w:cs="Times New Roman"/>
          <w:sz w:val="24"/>
          <w:szCs w:val="24"/>
        </w:rPr>
        <w:fldChar w:fldCharType="begin"/>
      </w:r>
      <w:r w:rsidR="005A78A6" w:rsidRPr="0088365C">
        <w:rPr>
          <w:rFonts w:ascii="Times New Roman" w:hAnsi="Times New Roman" w:cs="Times New Roman"/>
          <w:sz w:val="24"/>
          <w:szCs w:val="24"/>
          <w:lang w:val="en-US"/>
        </w:rPr>
        <w:instrText xml:space="preserve"> </w:instrText>
      </w:r>
      <w:r w:rsidR="005A78A6" w:rsidRPr="00AC34C2">
        <w:rPr>
          <w:rFonts w:ascii="Times New Roman" w:hAnsi="Times New Roman" w:cs="Times New Roman"/>
          <w:sz w:val="24"/>
          <w:szCs w:val="24"/>
          <w:lang w:val="en-US"/>
        </w:rPr>
        <w:instrText>ADDIN</w:instrText>
      </w:r>
      <w:r w:rsidR="005A78A6" w:rsidRPr="0088365C">
        <w:rPr>
          <w:rFonts w:ascii="Times New Roman" w:hAnsi="Times New Roman" w:cs="Times New Roman"/>
          <w:sz w:val="24"/>
          <w:szCs w:val="24"/>
          <w:lang w:val="en-US"/>
        </w:rPr>
        <w:instrText xml:space="preserve"> </w:instrText>
      </w:r>
      <w:r w:rsidR="005A78A6" w:rsidRPr="00AC34C2">
        <w:rPr>
          <w:rFonts w:ascii="Times New Roman" w:hAnsi="Times New Roman" w:cs="Times New Roman"/>
          <w:sz w:val="24"/>
          <w:szCs w:val="24"/>
          <w:lang w:val="en-US"/>
        </w:rPr>
        <w:instrText>EN</w:instrText>
      </w:r>
      <w:r w:rsidR="005A78A6" w:rsidRPr="0088365C">
        <w:rPr>
          <w:rFonts w:ascii="Times New Roman" w:hAnsi="Times New Roman" w:cs="Times New Roman"/>
          <w:sz w:val="24"/>
          <w:szCs w:val="24"/>
          <w:lang w:val="en-US"/>
        </w:rPr>
        <w:instrText>.</w:instrText>
      </w:r>
      <w:r w:rsidR="005A78A6" w:rsidRPr="00AC34C2">
        <w:rPr>
          <w:rFonts w:ascii="Times New Roman" w:hAnsi="Times New Roman" w:cs="Times New Roman"/>
          <w:sz w:val="24"/>
          <w:szCs w:val="24"/>
          <w:lang w:val="en-US"/>
        </w:rPr>
        <w:instrText>REFLIST</w:instrText>
      </w:r>
      <w:r w:rsidR="005A78A6" w:rsidRPr="0088365C">
        <w:rPr>
          <w:rFonts w:ascii="Times New Roman" w:hAnsi="Times New Roman" w:cs="Times New Roman"/>
          <w:sz w:val="24"/>
          <w:szCs w:val="24"/>
          <w:lang w:val="en-US"/>
        </w:rPr>
        <w:instrText xml:space="preserve"> </w:instrText>
      </w:r>
      <w:r w:rsidRPr="00AC34C2">
        <w:rPr>
          <w:rFonts w:ascii="Times New Roman" w:hAnsi="Times New Roman" w:cs="Times New Roman"/>
          <w:sz w:val="24"/>
          <w:szCs w:val="24"/>
        </w:rPr>
        <w:fldChar w:fldCharType="separate"/>
      </w:r>
      <w:bookmarkStart w:id="45" w:name="_ENREF_1"/>
      <w:r w:rsidR="00EA1279" w:rsidRPr="00EA1279">
        <w:rPr>
          <w:rFonts w:ascii="Calibri" w:hAnsi="Calibri" w:cs="Times New Roman"/>
          <w:noProof/>
          <w:szCs w:val="24"/>
          <w:lang w:val="en-US"/>
        </w:rPr>
        <w:t>1.</w:t>
      </w:r>
      <w:r w:rsidR="00EA1279" w:rsidRPr="00EA1279">
        <w:rPr>
          <w:rFonts w:ascii="Calibri" w:hAnsi="Calibri" w:cs="Times New Roman"/>
          <w:noProof/>
          <w:szCs w:val="24"/>
          <w:lang w:val="en-US"/>
        </w:rPr>
        <w:tab/>
        <w:t xml:space="preserve">Hatem, S.M., G. Saussez, M. Della Faille, V. Prist, X. Zhang, D. Dispa, Y. Bleyenheuft, </w:t>
      </w:r>
      <w:r w:rsidR="00EA1279" w:rsidRPr="00EA1279">
        <w:rPr>
          <w:rFonts w:ascii="Calibri" w:hAnsi="Calibri" w:cs="Times New Roman"/>
          <w:i/>
          <w:noProof/>
          <w:szCs w:val="24"/>
          <w:lang w:val="en-US"/>
        </w:rPr>
        <w:t>Rehabilitation of Motor Function after Stroke: A Multiple Systematic Review Focused on Techniques to Stimulate Upper Extremity Recovery.</w:t>
      </w:r>
      <w:r w:rsidR="00EA1279" w:rsidRPr="00EA1279">
        <w:rPr>
          <w:rFonts w:ascii="Calibri" w:hAnsi="Calibri" w:cs="Times New Roman"/>
          <w:noProof/>
          <w:szCs w:val="24"/>
          <w:lang w:val="en-US"/>
        </w:rPr>
        <w:t xml:space="preserve"> Frontiers in human neuroscience, 2016. </w:t>
      </w:r>
      <w:r w:rsidR="00EA1279" w:rsidRPr="00EA1279">
        <w:rPr>
          <w:rFonts w:ascii="Calibri" w:hAnsi="Calibri" w:cs="Times New Roman"/>
          <w:b/>
          <w:noProof/>
          <w:szCs w:val="24"/>
          <w:lang w:val="en-US"/>
        </w:rPr>
        <w:t>10</w:t>
      </w:r>
      <w:r w:rsidR="00EA1279" w:rsidRPr="00EA1279">
        <w:rPr>
          <w:rFonts w:ascii="Calibri" w:hAnsi="Calibri" w:cs="Times New Roman"/>
          <w:noProof/>
          <w:szCs w:val="24"/>
          <w:lang w:val="en-US"/>
        </w:rPr>
        <w:t>: p. 442.</w:t>
      </w:r>
      <w:bookmarkEnd w:id="45"/>
    </w:p>
    <w:p w:rsidR="00EA1279" w:rsidRPr="00EA1279" w:rsidRDefault="00EA1279" w:rsidP="00EA1279">
      <w:pPr>
        <w:spacing w:after="0" w:line="240" w:lineRule="auto"/>
        <w:ind w:left="720" w:hanging="720"/>
        <w:rPr>
          <w:rFonts w:ascii="Calibri" w:hAnsi="Calibri" w:cs="Times New Roman"/>
          <w:noProof/>
          <w:szCs w:val="24"/>
          <w:lang w:val="en-US"/>
        </w:rPr>
      </w:pPr>
      <w:bookmarkStart w:id="46" w:name="_ENREF_2"/>
      <w:r w:rsidRPr="00EA1279">
        <w:rPr>
          <w:rFonts w:ascii="Calibri" w:hAnsi="Calibri" w:cs="Times New Roman"/>
          <w:noProof/>
          <w:szCs w:val="24"/>
          <w:lang w:val="en-US"/>
        </w:rPr>
        <w:t>2.</w:t>
      </w:r>
      <w:r w:rsidRPr="00EA1279">
        <w:rPr>
          <w:rFonts w:ascii="Calibri" w:hAnsi="Calibri" w:cs="Times New Roman"/>
          <w:noProof/>
          <w:szCs w:val="24"/>
          <w:lang w:val="en-US"/>
        </w:rPr>
        <w:tab/>
        <w:t xml:space="preserve">Кадыков, А.С., Л.А. Черникова, Н.В. Шахпаронова, </w:t>
      </w:r>
      <w:r w:rsidRPr="00EA1279">
        <w:rPr>
          <w:rFonts w:ascii="Calibri" w:hAnsi="Calibri" w:cs="Times New Roman"/>
          <w:i/>
          <w:noProof/>
          <w:szCs w:val="24"/>
          <w:lang w:val="en-US"/>
        </w:rPr>
        <w:t>Реабилитация неврологических больных</w:t>
      </w:r>
      <w:r w:rsidRPr="00EA1279">
        <w:rPr>
          <w:rFonts w:ascii="Calibri" w:hAnsi="Calibri" w:cs="Times New Roman"/>
          <w:noProof/>
          <w:szCs w:val="24"/>
          <w:lang w:val="en-US"/>
        </w:rPr>
        <w:t>2008, Москва: МЕДпресс-информ. 564.</w:t>
      </w:r>
      <w:bookmarkEnd w:id="46"/>
    </w:p>
    <w:p w:rsidR="00EA1279" w:rsidRPr="00EA1279" w:rsidRDefault="00EA1279" w:rsidP="00EA1279">
      <w:pPr>
        <w:spacing w:after="0" w:line="240" w:lineRule="auto"/>
        <w:ind w:left="720" w:hanging="720"/>
        <w:rPr>
          <w:rFonts w:ascii="Calibri" w:hAnsi="Calibri" w:cs="Times New Roman"/>
          <w:noProof/>
          <w:szCs w:val="24"/>
          <w:lang w:val="en-US"/>
        </w:rPr>
      </w:pPr>
      <w:bookmarkStart w:id="47" w:name="_ENREF_3"/>
      <w:r w:rsidRPr="00EA1279">
        <w:rPr>
          <w:rFonts w:ascii="Calibri" w:hAnsi="Calibri" w:cs="Times New Roman"/>
          <w:noProof/>
          <w:szCs w:val="24"/>
          <w:lang w:val="en-US"/>
        </w:rPr>
        <w:t>3.</w:t>
      </w:r>
      <w:r w:rsidRPr="00EA1279">
        <w:rPr>
          <w:rFonts w:ascii="Calibri" w:hAnsi="Calibri" w:cs="Times New Roman"/>
          <w:noProof/>
          <w:szCs w:val="24"/>
          <w:lang w:val="en-US"/>
        </w:rPr>
        <w:tab/>
        <w:t>(SPASM), E.T.N.t.D.S.M.o.S. 2006. Centre for Rehabilitation and Engineering Studies University of Newcastle Stephenson Building Claremont Road Newcastle upon Tyne NE1 7RU UK.</w:t>
      </w:r>
      <w:bookmarkEnd w:id="47"/>
    </w:p>
    <w:p w:rsidR="00EA1279" w:rsidRPr="00EA1279" w:rsidRDefault="00EA1279" w:rsidP="00EA1279">
      <w:pPr>
        <w:spacing w:after="0" w:line="240" w:lineRule="auto"/>
        <w:ind w:left="720" w:hanging="720"/>
        <w:rPr>
          <w:rFonts w:ascii="Calibri" w:hAnsi="Calibri" w:cs="Times New Roman"/>
          <w:noProof/>
          <w:szCs w:val="24"/>
          <w:lang w:val="en-US"/>
        </w:rPr>
      </w:pPr>
      <w:bookmarkStart w:id="48" w:name="_ENREF_4"/>
      <w:r w:rsidRPr="00EA1279">
        <w:rPr>
          <w:rFonts w:ascii="Calibri" w:hAnsi="Calibri" w:cs="Times New Roman"/>
          <w:noProof/>
          <w:szCs w:val="24"/>
          <w:lang w:val="en-US"/>
        </w:rPr>
        <w:t>4.</w:t>
      </w:r>
      <w:r w:rsidRPr="00EA1279">
        <w:rPr>
          <w:rFonts w:ascii="Calibri" w:hAnsi="Calibri" w:cs="Times New Roman"/>
          <w:noProof/>
          <w:szCs w:val="24"/>
          <w:lang w:val="en-US"/>
        </w:rPr>
        <w:tab/>
        <w:t xml:space="preserve">Gracies, J.M., </w:t>
      </w:r>
      <w:r w:rsidRPr="00EA1279">
        <w:rPr>
          <w:rFonts w:ascii="Calibri" w:hAnsi="Calibri" w:cs="Times New Roman"/>
          <w:i/>
          <w:noProof/>
          <w:szCs w:val="24"/>
          <w:lang w:val="en-US"/>
        </w:rPr>
        <w:t>Pathophysiology of spastic paresis. II: Emergence of muscle overactivity.</w:t>
      </w:r>
      <w:r w:rsidRPr="00EA1279">
        <w:rPr>
          <w:rFonts w:ascii="Calibri" w:hAnsi="Calibri" w:cs="Times New Roman"/>
          <w:noProof/>
          <w:szCs w:val="24"/>
          <w:lang w:val="en-US"/>
        </w:rPr>
        <w:t xml:space="preserve"> Muscle &amp; nerve, 2005. </w:t>
      </w:r>
      <w:r w:rsidRPr="00EA1279">
        <w:rPr>
          <w:rFonts w:ascii="Calibri" w:hAnsi="Calibri" w:cs="Times New Roman"/>
          <w:b/>
          <w:noProof/>
          <w:szCs w:val="24"/>
          <w:lang w:val="en-US"/>
        </w:rPr>
        <w:t>31</w:t>
      </w:r>
      <w:r w:rsidRPr="00EA1279">
        <w:rPr>
          <w:rFonts w:ascii="Calibri" w:hAnsi="Calibri" w:cs="Times New Roman"/>
          <w:noProof/>
          <w:szCs w:val="24"/>
          <w:lang w:val="en-US"/>
        </w:rPr>
        <w:t>(5): p. 552-71.</w:t>
      </w:r>
      <w:bookmarkEnd w:id="48"/>
    </w:p>
    <w:p w:rsidR="00EA1279" w:rsidRPr="00EA1279" w:rsidRDefault="00EA1279" w:rsidP="00EA1279">
      <w:pPr>
        <w:spacing w:after="0" w:line="240" w:lineRule="auto"/>
        <w:ind w:left="720" w:hanging="720"/>
        <w:rPr>
          <w:rFonts w:ascii="Calibri" w:hAnsi="Calibri" w:cs="Times New Roman"/>
          <w:noProof/>
          <w:szCs w:val="24"/>
          <w:lang w:val="en-US"/>
        </w:rPr>
      </w:pPr>
      <w:bookmarkStart w:id="49" w:name="_ENREF_5"/>
      <w:r w:rsidRPr="00EA1279">
        <w:rPr>
          <w:rFonts w:ascii="Calibri" w:hAnsi="Calibri" w:cs="Times New Roman"/>
          <w:noProof/>
          <w:szCs w:val="24"/>
          <w:lang w:val="en-US"/>
        </w:rPr>
        <w:t>5.</w:t>
      </w:r>
      <w:r w:rsidRPr="00EA1279">
        <w:rPr>
          <w:rFonts w:ascii="Calibri" w:hAnsi="Calibri" w:cs="Times New Roman"/>
          <w:noProof/>
          <w:szCs w:val="24"/>
          <w:lang w:val="en-US"/>
        </w:rPr>
        <w:tab/>
        <w:t xml:space="preserve">Gracies, J.M., </w:t>
      </w:r>
      <w:r w:rsidRPr="00EA1279">
        <w:rPr>
          <w:rFonts w:ascii="Calibri" w:hAnsi="Calibri" w:cs="Times New Roman"/>
          <w:i/>
          <w:noProof/>
          <w:szCs w:val="24"/>
          <w:lang w:val="en-US"/>
        </w:rPr>
        <w:t>Pathophysiology of spastic paresis. I: Paresis and soft tissue changes.</w:t>
      </w:r>
      <w:r w:rsidRPr="00EA1279">
        <w:rPr>
          <w:rFonts w:ascii="Calibri" w:hAnsi="Calibri" w:cs="Times New Roman"/>
          <w:noProof/>
          <w:szCs w:val="24"/>
          <w:lang w:val="en-US"/>
        </w:rPr>
        <w:t xml:space="preserve"> Muscle &amp; nerve, 2005. </w:t>
      </w:r>
      <w:r w:rsidRPr="00EA1279">
        <w:rPr>
          <w:rFonts w:ascii="Calibri" w:hAnsi="Calibri" w:cs="Times New Roman"/>
          <w:b/>
          <w:noProof/>
          <w:szCs w:val="24"/>
          <w:lang w:val="en-US"/>
        </w:rPr>
        <w:t>31</w:t>
      </w:r>
      <w:r w:rsidRPr="00EA1279">
        <w:rPr>
          <w:rFonts w:ascii="Calibri" w:hAnsi="Calibri" w:cs="Times New Roman"/>
          <w:noProof/>
          <w:szCs w:val="24"/>
          <w:lang w:val="en-US"/>
        </w:rPr>
        <w:t>(5): p. 535-51.</w:t>
      </w:r>
      <w:bookmarkEnd w:id="49"/>
    </w:p>
    <w:p w:rsidR="00EA1279" w:rsidRPr="00EA1279" w:rsidRDefault="00EA1279" w:rsidP="00EA1279">
      <w:pPr>
        <w:spacing w:after="0" w:line="240" w:lineRule="auto"/>
        <w:ind w:left="720" w:hanging="720"/>
        <w:rPr>
          <w:rFonts w:ascii="Calibri" w:hAnsi="Calibri" w:cs="Times New Roman"/>
          <w:noProof/>
          <w:szCs w:val="24"/>
          <w:lang w:val="en-US"/>
        </w:rPr>
      </w:pPr>
      <w:bookmarkStart w:id="50" w:name="_ENREF_6"/>
      <w:r w:rsidRPr="00EA1279">
        <w:rPr>
          <w:rFonts w:ascii="Calibri" w:hAnsi="Calibri" w:cs="Times New Roman"/>
          <w:noProof/>
          <w:szCs w:val="24"/>
          <w:lang w:val="en-US"/>
        </w:rPr>
        <w:t>6.</w:t>
      </w:r>
      <w:r w:rsidRPr="00EA1279">
        <w:rPr>
          <w:rFonts w:ascii="Calibri" w:hAnsi="Calibri" w:cs="Times New Roman"/>
          <w:noProof/>
          <w:szCs w:val="24"/>
          <w:lang w:val="en-US"/>
        </w:rPr>
        <w:tab/>
        <w:t xml:space="preserve">Gracies, J.M., N. Bayle, M. Vinti, S. Alkandari, P. Vu, C.M. Loche, C. Colas, </w:t>
      </w:r>
      <w:r w:rsidRPr="00EA1279">
        <w:rPr>
          <w:rFonts w:ascii="Calibri" w:hAnsi="Calibri" w:cs="Times New Roman"/>
          <w:i/>
          <w:noProof/>
          <w:szCs w:val="24"/>
          <w:lang w:val="en-US"/>
        </w:rPr>
        <w:t>Five-step clinical assessment in spastic paresis.</w:t>
      </w:r>
      <w:r w:rsidRPr="00EA1279">
        <w:rPr>
          <w:rFonts w:ascii="Calibri" w:hAnsi="Calibri" w:cs="Times New Roman"/>
          <w:noProof/>
          <w:szCs w:val="24"/>
          <w:lang w:val="en-US"/>
        </w:rPr>
        <w:t xml:space="preserve"> European journal of physical and rehabilitation medicine, 2010. </w:t>
      </w:r>
      <w:r w:rsidRPr="00EA1279">
        <w:rPr>
          <w:rFonts w:ascii="Calibri" w:hAnsi="Calibri" w:cs="Times New Roman"/>
          <w:b/>
          <w:noProof/>
          <w:szCs w:val="24"/>
          <w:lang w:val="en-US"/>
        </w:rPr>
        <w:t>46</w:t>
      </w:r>
      <w:r w:rsidRPr="00EA1279">
        <w:rPr>
          <w:rFonts w:ascii="Calibri" w:hAnsi="Calibri" w:cs="Times New Roman"/>
          <w:noProof/>
          <w:szCs w:val="24"/>
          <w:lang w:val="en-US"/>
        </w:rPr>
        <w:t>(3): p. 411-21.</w:t>
      </w:r>
      <w:bookmarkEnd w:id="50"/>
    </w:p>
    <w:p w:rsidR="00EA1279" w:rsidRPr="00EA1279" w:rsidRDefault="00EA1279" w:rsidP="00EA1279">
      <w:pPr>
        <w:spacing w:after="0" w:line="240" w:lineRule="auto"/>
        <w:ind w:left="720" w:hanging="720"/>
        <w:rPr>
          <w:rFonts w:ascii="Calibri" w:hAnsi="Calibri" w:cs="Times New Roman"/>
          <w:noProof/>
          <w:szCs w:val="24"/>
        </w:rPr>
      </w:pPr>
      <w:bookmarkStart w:id="51" w:name="_ENREF_7"/>
      <w:r w:rsidRPr="00EA1279">
        <w:rPr>
          <w:rFonts w:ascii="Calibri" w:hAnsi="Calibri" w:cs="Times New Roman"/>
          <w:noProof/>
          <w:szCs w:val="24"/>
          <w:lang w:val="en-US"/>
        </w:rPr>
        <w:t>7.</w:t>
      </w:r>
      <w:r w:rsidRPr="00EA1279">
        <w:rPr>
          <w:rFonts w:ascii="Calibri" w:hAnsi="Calibri" w:cs="Times New Roman"/>
          <w:noProof/>
          <w:szCs w:val="24"/>
          <w:lang w:val="en-US"/>
        </w:rPr>
        <w:tab/>
        <w:t xml:space="preserve">Gracies, J.M., N. Bayle, M. Vinti, S. Alkandari, P. Vu, C.M. Loche, C. Colas, </w:t>
      </w:r>
      <w:r w:rsidRPr="00EA1279">
        <w:rPr>
          <w:rFonts w:ascii="Calibri" w:hAnsi="Calibri" w:cs="Times New Roman"/>
          <w:i/>
          <w:noProof/>
          <w:szCs w:val="24"/>
          <w:lang w:val="en-US"/>
        </w:rPr>
        <w:t>Five-step clinical assessment in spastic paresis.</w:t>
      </w:r>
      <w:r w:rsidRPr="00EA1279">
        <w:rPr>
          <w:rFonts w:ascii="Calibri" w:hAnsi="Calibri" w:cs="Times New Roman"/>
          <w:noProof/>
          <w:szCs w:val="24"/>
          <w:lang w:val="en-US"/>
        </w:rPr>
        <w:t xml:space="preserve"> Eur</w:t>
      </w:r>
      <w:r w:rsidRPr="00EA1279">
        <w:rPr>
          <w:rFonts w:ascii="Calibri" w:hAnsi="Calibri" w:cs="Times New Roman"/>
          <w:noProof/>
          <w:szCs w:val="24"/>
        </w:rPr>
        <w:t xml:space="preserve"> </w:t>
      </w:r>
      <w:r w:rsidRPr="00EA1279">
        <w:rPr>
          <w:rFonts w:ascii="Calibri" w:hAnsi="Calibri" w:cs="Times New Roman"/>
          <w:noProof/>
          <w:szCs w:val="24"/>
          <w:lang w:val="en-US"/>
        </w:rPr>
        <w:t>J</w:t>
      </w:r>
      <w:r w:rsidRPr="00EA1279">
        <w:rPr>
          <w:rFonts w:ascii="Calibri" w:hAnsi="Calibri" w:cs="Times New Roman"/>
          <w:noProof/>
          <w:szCs w:val="24"/>
        </w:rPr>
        <w:t xml:space="preserve"> </w:t>
      </w:r>
      <w:r w:rsidRPr="00EA1279">
        <w:rPr>
          <w:rFonts w:ascii="Calibri" w:hAnsi="Calibri" w:cs="Times New Roman"/>
          <w:noProof/>
          <w:szCs w:val="24"/>
          <w:lang w:val="en-US"/>
        </w:rPr>
        <w:t>Phys</w:t>
      </w:r>
      <w:r w:rsidRPr="00EA1279">
        <w:rPr>
          <w:rFonts w:ascii="Calibri" w:hAnsi="Calibri" w:cs="Times New Roman"/>
          <w:noProof/>
          <w:szCs w:val="24"/>
        </w:rPr>
        <w:t xml:space="preserve"> </w:t>
      </w:r>
      <w:r w:rsidRPr="00EA1279">
        <w:rPr>
          <w:rFonts w:ascii="Calibri" w:hAnsi="Calibri" w:cs="Times New Roman"/>
          <w:noProof/>
          <w:szCs w:val="24"/>
          <w:lang w:val="en-US"/>
        </w:rPr>
        <w:t>Rehabil</w:t>
      </w:r>
      <w:r w:rsidRPr="00EA1279">
        <w:rPr>
          <w:rFonts w:ascii="Calibri" w:hAnsi="Calibri" w:cs="Times New Roman"/>
          <w:noProof/>
          <w:szCs w:val="24"/>
        </w:rPr>
        <w:t xml:space="preserve"> </w:t>
      </w:r>
      <w:r w:rsidRPr="00EA1279">
        <w:rPr>
          <w:rFonts w:ascii="Calibri" w:hAnsi="Calibri" w:cs="Times New Roman"/>
          <w:noProof/>
          <w:szCs w:val="24"/>
          <w:lang w:val="en-US"/>
        </w:rPr>
        <w:t>Med</w:t>
      </w:r>
      <w:r w:rsidRPr="00EA1279">
        <w:rPr>
          <w:rFonts w:ascii="Calibri" w:hAnsi="Calibri" w:cs="Times New Roman"/>
          <w:noProof/>
          <w:szCs w:val="24"/>
        </w:rPr>
        <w:t xml:space="preserve">, 2010. </w:t>
      </w:r>
      <w:r w:rsidRPr="00EA1279">
        <w:rPr>
          <w:rFonts w:ascii="Calibri" w:hAnsi="Calibri" w:cs="Times New Roman"/>
          <w:b/>
          <w:noProof/>
          <w:szCs w:val="24"/>
        </w:rPr>
        <w:t>46</w:t>
      </w:r>
      <w:r w:rsidRPr="00EA1279">
        <w:rPr>
          <w:rFonts w:ascii="Calibri" w:hAnsi="Calibri" w:cs="Times New Roman"/>
          <w:noProof/>
          <w:szCs w:val="24"/>
        </w:rPr>
        <w:t xml:space="preserve">(3): </w:t>
      </w:r>
      <w:r w:rsidRPr="00EA1279">
        <w:rPr>
          <w:rFonts w:ascii="Calibri" w:hAnsi="Calibri" w:cs="Times New Roman"/>
          <w:noProof/>
          <w:szCs w:val="24"/>
          <w:lang w:val="en-US"/>
        </w:rPr>
        <w:t>p</w:t>
      </w:r>
      <w:r w:rsidRPr="00EA1279">
        <w:rPr>
          <w:rFonts w:ascii="Calibri" w:hAnsi="Calibri" w:cs="Times New Roman"/>
          <w:noProof/>
          <w:szCs w:val="24"/>
        </w:rPr>
        <w:t>. 411-21.</w:t>
      </w:r>
      <w:bookmarkEnd w:id="51"/>
    </w:p>
    <w:p w:rsidR="00EA1279" w:rsidRPr="00EA1279" w:rsidRDefault="00EA1279" w:rsidP="00EA1279">
      <w:pPr>
        <w:spacing w:after="0" w:line="240" w:lineRule="auto"/>
        <w:ind w:left="720" w:hanging="720"/>
        <w:rPr>
          <w:rFonts w:ascii="Calibri" w:hAnsi="Calibri" w:cs="Times New Roman"/>
          <w:noProof/>
          <w:szCs w:val="24"/>
        </w:rPr>
      </w:pPr>
      <w:bookmarkStart w:id="52" w:name="_ENREF_8"/>
      <w:r w:rsidRPr="00EA1279">
        <w:rPr>
          <w:rFonts w:ascii="Calibri" w:hAnsi="Calibri" w:cs="Times New Roman"/>
          <w:noProof/>
          <w:szCs w:val="24"/>
        </w:rPr>
        <w:t>8.</w:t>
      </w:r>
      <w:r w:rsidRPr="00EA1279">
        <w:rPr>
          <w:rFonts w:ascii="Calibri" w:hAnsi="Calibri" w:cs="Times New Roman"/>
          <w:noProof/>
          <w:szCs w:val="24"/>
        </w:rPr>
        <w:tab/>
        <w:t xml:space="preserve">Министерство здравоохранения  Российской Федерации Департамент мониторинга анализа и стратегического развития здравоохранения, ФГБУ «Центральный научно-исследовательский институт организации и информатизации здравоохранения» Минздрава России, </w:t>
      </w:r>
      <w:r w:rsidRPr="00EA1279">
        <w:rPr>
          <w:rFonts w:ascii="Calibri" w:hAnsi="Calibri" w:cs="Times New Roman"/>
          <w:i/>
          <w:noProof/>
          <w:szCs w:val="24"/>
        </w:rPr>
        <w:t xml:space="preserve">Заболеваемость взрослого населения России в  2015  году. Статистические  материалы. Часть </w:t>
      </w:r>
      <w:r w:rsidRPr="00EA1279">
        <w:rPr>
          <w:rFonts w:ascii="Calibri" w:hAnsi="Calibri" w:cs="Times New Roman"/>
          <w:i/>
          <w:noProof/>
          <w:szCs w:val="24"/>
          <w:lang w:val="en-US"/>
        </w:rPr>
        <w:t>III</w:t>
      </w:r>
      <w:r w:rsidRPr="00EA1279">
        <w:rPr>
          <w:rFonts w:ascii="Calibri" w:hAnsi="Calibri" w:cs="Times New Roman"/>
          <w:i/>
          <w:noProof/>
          <w:szCs w:val="24"/>
        </w:rPr>
        <w:t xml:space="preserve"> </w:t>
      </w:r>
      <w:r w:rsidRPr="00EA1279">
        <w:rPr>
          <w:rFonts w:ascii="Calibri" w:hAnsi="Calibri" w:cs="Times New Roman"/>
          <w:noProof/>
          <w:szCs w:val="24"/>
        </w:rPr>
        <w:t xml:space="preserve">2016, Москва </w:t>
      </w:r>
      <w:bookmarkEnd w:id="52"/>
    </w:p>
    <w:p w:rsidR="00EA1279" w:rsidRPr="00EA1279" w:rsidRDefault="00EA1279" w:rsidP="00EA1279">
      <w:pPr>
        <w:spacing w:after="0" w:line="240" w:lineRule="auto"/>
        <w:ind w:left="720" w:hanging="720"/>
        <w:rPr>
          <w:rFonts w:ascii="Calibri" w:hAnsi="Calibri" w:cs="Times New Roman"/>
          <w:noProof/>
          <w:szCs w:val="24"/>
        </w:rPr>
      </w:pPr>
      <w:bookmarkStart w:id="53" w:name="_ENREF_9"/>
      <w:r w:rsidRPr="00EA1279">
        <w:rPr>
          <w:rFonts w:ascii="Calibri" w:hAnsi="Calibri" w:cs="Times New Roman"/>
          <w:noProof/>
          <w:szCs w:val="24"/>
        </w:rPr>
        <w:t>9.</w:t>
      </w:r>
      <w:r w:rsidRPr="00EA1279">
        <w:rPr>
          <w:rFonts w:ascii="Calibri" w:hAnsi="Calibri" w:cs="Times New Roman"/>
          <w:noProof/>
          <w:szCs w:val="24"/>
        </w:rPr>
        <w:tab/>
        <w:t xml:space="preserve">Добрынина, Л.А., </w:t>
      </w:r>
      <w:r w:rsidRPr="00EA1279">
        <w:rPr>
          <w:rFonts w:ascii="Calibri" w:hAnsi="Calibri" w:cs="Times New Roman"/>
          <w:i/>
          <w:noProof/>
          <w:szCs w:val="24"/>
        </w:rPr>
        <w:t>Ишемический инсульт в молодом возрасте: причины, клиника, диагностика, прогноз восстановления двигательных функций</w:t>
      </w:r>
      <w:r w:rsidRPr="00EA1279">
        <w:rPr>
          <w:rFonts w:ascii="Calibri" w:hAnsi="Calibri" w:cs="Times New Roman"/>
          <w:noProof/>
          <w:szCs w:val="24"/>
        </w:rPr>
        <w:t xml:space="preserve">, 2013: Москва. </w:t>
      </w:r>
      <w:r w:rsidRPr="00EA1279">
        <w:rPr>
          <w:rFonts w:ascii="Calibri" w:hAnsi="Calibri" w:cs="Times New Roman"/>
          <w:noProof/>
          <w:szCs w:val="24"/>
          <w:lang w:val="en-US"/>
        </w:rPr>
        <w:t>p</w:t>
      </w:r>
      <w:r w:rsidRPr="00EA1279">
        <w:rPr>
          <w:rFonts w:ascii="Calibri" w:hAnsi="Calibri" w:cs="Times New Roman"/>
          <w:noProof/>
          <w:szCs w:val="24"/>
        </w:rPr>
        <w:t>. 48.</w:t>
      </w:r>
      <w:bookmarkEnd w:id="53"/>
    </w:p>
    <w:p w:rsidR="00EA1279" w:rsidRPr="00EA1279" w:rsidRDefault="00EA1279" w:rsidP="00EA1279">
      <w:pPr>
        <w:spacing w:after="0" w:line="240" w:lineRule="auto"/>
        <w:ind w:left="720" w:hanging="720"/>
        <w:rPr>
          <w:rFonts w:ascii="Calibri" w:hAnsi="Calibri" w:cs="Times New Roman"/>
          <w:noProof/>
          <w:szCs w:val="24"/>
        </w:rPr>
      </w:pPr>
      <w:bookmarkStart w:id="54" w:name="_ENREF_10"/>
      <w:r w:rsidRPr="00EA1279">
        <w:rPr>
          <w:rFonts w:ascii="Calibri" w:hAnsi="Calibri" w:cs="Times New Roman"/>
          <w:noProof/>
          <w:szCs w:val="24"/>
          <w:lang w:val="en-US"/>
        </w:rPr>
        <w:t>10.</w:t>
      </w:r>
      <w:r w:rsidRPr="00EA1279">
        <w:rPr>
          <w:rFonts w:ascii="Calibri" w:hAnsi="Calibri" w:cs="Times New Roman"/>
          <w:noProof/>
          <w:szCs w:val="24"/>
          <w:lang w:val="en-US"/>
        </w:rPr>
        <w:tab/>
        <w:t xml:space="preserve">Truelsen, T., B. Piechowski-Jozwiak, R. Bonita, C. Mathers, J. Bogousslavsky, G. Boysen, </w:t>
      </w:r>
      <w:r w:rsidRPr="00EA1279">
        <w:rPr>
          <w:rFonts w:ascii="Calibri" w:hAnsi="Calibri" w:cs="Times New Roman"/>
          <w:i/>
          <w:noProof/>
          <w:szCs w:val="24"/>
          <w:lang w:val="en-US"/>
        </w:rPr>
        <w:t>Stroke incidence and prevalence in Europe: a review of available data.</w:t>
      </w:r>
      <w:r w:rsidRPr="00EA1279">
        <w:rPr>
          <w:rFonts w:ascii="Calibri" w:hAnsi="Calibri" w:cs="Times New Roman"/>
          <w:noProof/>
          <w:szCs w:val="24"/>
          <w:lang w:val="en-US"/>
        </w:rPr>
        <w:t xml:space="preserve"> European</w:t>
      </w:r>
      <w:r w:rsidRPr="00EA1279">
        <w:rPr>
          <w:rFonts w:ascii="Calibri" w:hAnsi="Calibri" w:cs="Times New Roman"/>
          <w:noProof/>
          <w:szCs w:val="24"/>
        </w:rPr>
        <w:t xml:space="preserve"> </w:t>
      </w:r>
      <w:r w:rsidRPr="00EA1279">
        <w:rPr>
          <w:rFonts w:ascii="Calibri" w:hAnsi="Calibri" w:cs="Times New Roman"/>
          <w:noProof/>
          <w:szCs w:val="24"/>
          <w:lang w:val="en-US"/>
        </w:rPr>
        <w:t>journal</w:t>
      </w:r>
      <w:r w:rsidRPr="00EA1279">
        <w:rPr>
          <w:rFonts w:ascii="Calibri" w:hAnsi="Calibri" w:cs="Times New Roman"/>
          <w:noProof/>
          <w:szCs w:val="24"/>
        </w:rPr>
        <w:t xml:space="preserve"> </w:t>
      </w:r>
      <w:r w:rsidRPr="00EA1279">
        <w:rPr>
          <w:rFonts w:ascii="Calibri" w:hAnsi="Calibri" w:cs="Times New Roman"/>
          <w:noProof/>
          <w:szCs w:val="24"/>
          <w:lang w:val="en-US"/>
        </w:rPr>
        <w:t>of</w:t>
      </w:r>
      <w:r w:rsidRPr="00EA1279">
        <w:rPr>
          <w:rFonts w:ascii="Calibri" w:hAnsi="Calibri" w:cs="Times New Roman"/>
          <w:noProof/>
          <w:szCs w:val="24"/>
        </w:rPr>
        <w:t xml:space="preserve"> </w:t>
      </w:r>
      <w:r w:rsidRPr="00EA1279">
        <w:rPr>
          <w:rFonts w:ascii="Calibri" w:hAnsi="Calibri" w:cs="Times New Roman"/>
          <w:noProof/>
          <w:szCs w:val="24"/>
          <w:lang w:val="en-US"/>
        </w:rPr>
        <w:t>neurology</w:t>
      </w:r>
      <w:r w:rsidRPr="00EA1279">
        <w:rPr>
          <w:rFonts w:ascii="Calibri" w:hAnsi="Calibri" w:cs="Times New Roman"/>
          <w:noProof/>
          <w:szCs w:val="24"/>
        </w:rPr>
        <w:t xml:space="preserve">, 2006. </w:t>
      </w:r>
      <w:r w:rsidRPr="00EA1279">
        <w:rPr>
          <w:rFonts w:ascii="Calibri" w:hAnsi="Calibri" w:cs="Times New Roman"/>
          <w:b/>
          <w:noProof/>
          <w:szCs w:val="24"/>
        </w:rPr>
        <w:t>13</w:t>
      </w:r>
      <w:r w:rsidRPr="00EA1279">
        <w:rPr>
          <w:rFonts w:ascii="Calibri" w:hAnsi="Calibri" w:cs="Times New Roman"/>
          <w:noProof/>
          <w:szCs w:val="24"/>
        </w:rPr>
        <w:t xml:space="preserve">(6): </w:t>
      </w:r>
      <w:r w:rsidRPr="00EA1279">
        <w:rPr>
          <w:rFonts w:ascii="Calibri" w:hAnsi="Calibri" w:cs="Times New Roman"/>
          <w:noProof/>
          <w:szCs w:val="24"/>
          <w:lang w:val="en-US"/>
        </w:rPr>
        <w:t>p</w:t>
      </w:r>
      <w:r w:rsidRPr="00EA1279">
        <w:rPr>
          <w:rFonts w:ascii="Calibri" w:hAnsi="Calibri" w:cs="Times New Roman"/>
          <w:noProof/>
          <w:szCs w:val="24"/>
        </w:rPr>
        <w:t>. 581-98.</w:t>
      </w:r>
      <w:bookmarkEnd w:id="54"/>
    </w:p>
    <w:p w:rsidR="00EA1279" w:rsidRPr="00EA1279" w:rsidRDefault="00EA1279" w:rsidP="00EA1279">
      <w:pPr>
        <w:spacing w:after="0" w:line="240" w:lineRule="auto"/>
        <w:ind w:left="720" w:hanging="720"/>
        <w:rPr>
          <w:rFonts w:ascii="Calibri" w:hAnsi="Calibri" w:cs="Times New Roman"/>
          <w:noProof/>
          <w:szCs w:val="24"/>
          <w:lang w:val="en-US"/>
        </w:rPr>
      </w:pPr>
      <w:bookmarkStart w:id="55" w:name="_ENREF_11"/>
      <w:r w:rsidRPr="00EA1279">
        <w:rPr>
          <w:rFonts w:ascii="Calibri" w:hAnsi="Calibri" w:cs="Times New Roman"/>
          <w:noProof/>
          <w:szCs w:val="24"/>
        </w:rPr>
        <w:t>11.</w:t>
      </w:r>
      <w:r w:rsidRPr="00EA1279">
        <w:rPr>
          <w:rFonts w:ascii="Calibri" w:hAnsi="Calibri" w:cs="Times New Roman"/>
          <w:noProof/>
          <w:szCs w:val="24"/>
        </w:rPr>
        <w:tab/>
        <w:t xml:space="preserve">Столярова, Л.Г., А.С. Кадыков, Т.Р. Ткачева, </w:t>
      </w:r>
      <w:r w:rsidRPr="00EA1279">
        <w:rPr>
          <w:rFonts w:ascii="Calibri" w:hAnsi="Calibri" w:cs="Times New Roman"/>
          <w:i/>
          <w:noProof/>
          <w:szCs w:val="24"/>
        </w:rPr>
        <w:t>Системная оценка состояния двигательной функции у больных с постинсультными парезами.</w:t>
      </w:r>
      <w:r w:rsidRPr="00EA1279">
        <w:rPr>
          <w:rFonts w:ascii="Calibri" w:hAnsi="Calibri" w:cs="Times New Roman"/>
          <w:noProof/>
          <w:szCs w:val="24"/>
        </w:rPr>
        <w:t xml:space="preserve"> </w:t>
      </w:r>
      <w:r w:rsidRPr="00EA1279">
        <w:rPr>
          <w:rFonts w:ascii="Calibri" w:hAnsi="Calibri" w:cs="Times New Roman"/>
          <w:noProof/>
          <w:szCs w:val="24"/>
          <w:lang w:val="en-US"/>
        </w:rPr>
        <w:t xml:space="preserve">Журн невропатол и психиат, 1982. </w:t>
      </w:r>
      <w:r w:rsidRPr="00EA1279">
        <w:rPr>
          <w:rFonts w:ascii="Calibri" w:hAnsi="Calibri" w:cs="Times New Roman"/>
          <w:b/>
          <w:noProof/>
          <w:szCs w:val="24"/>
          <w:lang w:val="en-US"/>
        </w:rPr>
        <w:t>9</w:t>
      </w:r>
      <w:r w:rsidRPr="00EA1279">
        <w:rPr>
          <w:rFonts w:ascii="Calibri" w:hAnsi="Calibri" w:cs="Times New Roman"/>
          <w:noProof/>
          <w:szCs w:val="24"/>
          <w:lang w:val="en-US"/>
        </w:rPr>
        <w:t>: p. 1295-1298.</w:t>
      </w:r>
      <w:bookmarkEnd w:id="55"/>
    </w:p>
    <w:p w:rsidR="00EA1279" w:rsidRPr="00EA1279" w:rsidRDefault="00EA1279" w:rsidP="00EA1279">
      <w:pPr>
        <w:spacing w:after="0" w:line="240" w:lineRule="auto"/>
        <w:ind w:left="720" w:hanging="720"/>
        <w:rPr>
          <w:rFonts w:ascii="Calibri" w:hAnsi="Calibri" w:cs="Times New Roman"/>
          <w:noProof/>
          <w:szCs w:val="24"/>
          <w:lang w:val="en-US"/>
        </w:rPr>
      </w:pPr>
      <w:bookmarkStart w:id="56" w:name="_ENREF_12"/>
      <w:r w:rsidRPr="00EA1279">
        <w:rPr>
          <w:rFonts w:ascii="Calibri" w:hAnsi="Calibri" w:cs="Times New Roman"/>
          <w:noProof/>
          <w:szCs w:val="24"/>
          <w:lang w:val="en-US"/>
        </w:rPr>
        <w:t>12.</w:t>
      </w:r>
      <w:r w:rsidRPr="00EA1279">
        <w:rPr>
          <w:rFonts w:ascii="Calibri" w:hAnsi="Calibri" w:cs="Times New Roman"/>
          <w:noProof/>
          <w:szCs w:val="24"/>
          <w:lang w:val="en-US"/>
        </w:rPr>
        <w:tab/>
        <w:t xml:space="preserve">Royal College of Physicians, British Society of Rehabilitation Medicine, Chartered Society of Physiotherapy, A.o.C.P.I.i. Neurology, </w:t>
      </w:r>
      <w:r w:rsidRPr="00EA1279">
        <w:rPr>
          <w:rFonts w:ascii="Calibri" w:hAnsi="Calibri" w:cs="Times New Roman"/>
          <w:i/>
          <w:noProof/>
          <w:szCs w:val="24"/>
          <w:lang w:val="en-US"/>
        </w:rPr>
        <w:t>Spasticity in adults: management using botulinum toxin. National guidelines.</w:t>
      </w:r>
      <w:r w:rsidRPr="00EA1279">
        <w:rPr>
          <w:rFonts w:ascii="Calibri" w:hAnsi="Calibri" w:cs="Times New Roman"/>
          <w:noProof/>
          <w:szCs w:val="24"/>
          <w:lang w:val="en-US"/>
        </w:rPr>
        <w:t>2009, London: RCP.</w:t>
      </w:r>
      <w:bookmarkEnd w:id="56"/>
    </w:p>
    <w:p w:rsidR="00EA1279" w:rsidRPr="00EA1279" w:rsidRDefault="00EA1279" w:rsidP="00EA1279">
      <w:pPr>
        <w:spacing w:after="0" w:line="240" w:lineRule="auto"/>
        <w:ind w:left="720" w:hanging="720"/>
        <w:rPr>
          <w:rFonts w:ascii="Calibri" w:hAnsi="Calibri" w:cs="Times New Roman"/>
          <w:noProof/>
          <w:szCs w:val="24"/>
          <w:lang w:val="en-US"/>
        </w:rPr>
      </w:pPr>
      <w:bookmarkStart w:id="57" w:name="_ENREF_13"/>
      <w:r w:rsidRPr="00EA1279">
        <w:rPr>
          <w:rFonts w:ascii="Calibri" w:hAnsi="Calibri" w:cs="Times New Roman"/>
          <w:noProof/>
          <w:szCs w:val="24"/>
          <w:lang w:val="en-US"/>
        </w:rPr>
        <w:t>13.</w:t>
      </w:r>
      <w:r w:rsidRPr="00EA1279">
        <w:rPr>
          <w:rFonts w:ascii="Calibri" w:hAnsi="Calibri" w:cs="Times New Roman"/>
          <w:noProof/>
          <w:szCs w:val="24"/>
          <w:lang w:val="en-US"/>
        </w:rPr>
        <w:tab/>
        <w:t xml:space="preserve">Brashear, A., </w:t>
      </w:r>
      <w:r w:rsidRPr="00EA1279">
        <w:rPr>
          <w:rFonts w:ascii="Calibri" w:hAnsi="Calibri" w:cs="Times New Roman"/>
          <w:i/>
          <w:noProof/>
          <w:szCs w:val="24"/>
          <w:lang w:val="en-US"/>
        </w:rPr>
        <w:t>Spasticity: diagnosis and management</w:t>
      </w:r>
      <w:r w:rsidRPr="00EA1279">
        <w:rPr>
          <w:rFonts w:ascii="Calibri" w:hAnsi="Calibri" w:cs="Times New Roman"/>
          <w:noProof/>
          <w:szCs w:val="24"/>
          <w:lang w:val="en-US"/>
        </w:rPr>
        <w:t>. 2nd ed2016, New York: Demos Medical Publishing, LLC.</w:t>
      </w:r>
      <w:bookmarkEnd w:id="57"/>
    </w:p>
    <w:p w:rsidR="00EA1279" w:rsidRPr="00EA1279" w:rsidRDefault="00EA1279" w:rsidP="00EA1279">
      <w:pPr>
        <w:spacing w:after="0" w:line="240" w:lineRule="auto"/>
        <w:ind w:left="720" w:hanging="720"/>
        <w:rPr>
          <w:rFonts w:ascii="Calibri" w:hAnsi="Calibri" w:cs="Times New Roman"/>
          <w:noProof/>
          <w:szCs w:val="24"/>
        </w:rPr>
      </w:pPr>
      <w:bookmarkStart w:id="58" w:name="_ENREF_14"/>
      <w:r w:rsidRPr="00EA1279">
        <w:rPr>
          <w:rFonts w:ascii="Calibri" w:hAnsi="Calibri" w:cs="Times New Roman"/>
          <w:noProof/>
          <w:szCs w:val="24"/>
        </w:rPr>
        <w:t>14.</w:t>
      </w:r>
      <w:r w:rsidRPr="00EA1279">
        <w:rPr>
          <w:rFonts w:ascii="Calibri" w:hAnsi="Calibri" w:cs="Times New Roman"/>
          <w:noProof/>
          <w:szCs w:val="24"/>
        </w:rPr>
        <w:tab/>
        <w:t xml:space="preserve">Союз Реабилитологов России, </w:t>
      </w:r>
      <w:r w:rsidRPr="00EA1279">
        <w:rPr>
          <w:rFonts w:ascii="Calibri" w:hAnsi="Calibri" w:cs="Times New Roman"/>
          <w:i/>
          <w:noProof/>
          <w:szCs w:val="24"/>
        </w:rPr>
        <w:t>Диагностика и лечение синдрома спастичности у взрослых пациентов с очаговыми поражениями центральной нервной системы и их последствиями в рамках оказания стационарной и амбулаторно-поликлинической медицинской помощи</w:t>
      </w:r>
      <w:r w:rsidRPr="00EA1279">
        <w:rPr>
          <w:rFonts w:ascii="Calibri" w:hAnsi="Calibri" w:cs="Times New Roman"/>
          <w:noProof/>
          <w:szCs w:val="24"/>
        </w:rPr>
        <w:t>, 2016: Москва.</w:t>
      </w:r>
      <w:bookmarkEnd w:id="58"/>
    </w:p>
    <w:p w:rsidR="00EA1279" w:rsidRPr="00EA1279" w:rsidRDefault="00EA1279" w:rsidP="00EA1279">
      <w:pPr>
        <w:spacing w:after="0" w:line="240" w:lineRule="auto"/>
        <w:ind w:left="720" w:hanging="720"/>
        <w:rPr>
          <w:rFonts w:ascii="Calibri" w:hAnsi="Calibri" w:cs="Times New Roman"/>
          <w:noProof/>
          <w:szCs w:val="24"/>
        </w:rPr>
      </w:pPr>
      <w:bookmarkStart w:id="59" w:name="_ENREF_15"/>
      <w:r w:rsidRPr="00EA1279">
        <w:rPr>
          <w:rFonts w:ascii="Calibri" w:hAnsi="Calibri" w:cs="Times New Roman"/>
          <w:noProof/>
          <w:szCs w:val="24"/>
        </w:rPr>
        <w:t>15.</w:t>
      </w:r>
      <w:r w:rsidRPr="00EA1279">
        <w:rPr>
          <w:rFonts w:ascii="Calibri" w:hAnsi="Calibri" w:cs="Times New Roman"/>
          <w:noProof/>
          <w:szCs w:val="24"/>
        </w:rPr>
        <w:tab/>
        <w:t xml:space="preserve">Гусев, Е.И., Г.С. Бурд, А.С. Никифоров, </w:t>
      </w:r>
      <w:r w:rsidRPr="00EA1279">
        <w:rPr>
          <w:rFonts w:ascii="Calibri" w:hAnsi="Calibri" w:cs="Times New Roman"/>
          <w:i/>
          <w:noProof/>
          <w:szCs w:val="24"/>
        </w:rPr>
        <w:t>Неврологические симптомы, синдромы, симптомокомплексы и болезни</w:t>
      </w:r>
      <w:r w:rsidRPr="00EA1279">
        <w:rPr>
          <w:rFonts w:ascii="Calibri" w:hAnsi="Calibri" w:cs="Times New Roman"/>
          <w:noProof/>
          <w:szCs w:val="24"/>
        </w:rPr>
        <w:t>1999 Москва: "Медицина".</w:t>
      </w:r>
      <w:bookmarkEnd w:id="59"/>
    </w:p>
    <w:p w:rsidR="00EA1279" w:rsidRPr="00EA1279" w:rsidRDefault="00EA1279" w:rsidP="00EA1279">
      <w:pPr>
        <w:spacing w:after="0" w:line="240" w:lineRule="auto"/>
        <w:ind w:left="720" w:hanging="720"/>
        <w:rPr>
          <w:rFonts w:ascii="Calibri" w:hAnsi="Calibri" w:cs="Times New Roman"/>
          <w:noProof/>
          <w:szCs w:val="24"/>
          <w:lang w:val="en-US"/>
        </w:rPr>
      </w:pPr>
      <w:bookmarkStart w:id="60" w:name="_ENREF_16"/>
      <w:r w:rsidRPr="00EA1279">
        <w:rPr>
          <w:rFonts w:ascii="Calibri" w:hAnsi="Calibri" w:cs="Times New Roman"/>
          <w:noProof/>
          <w:szCs w:val="24"/>
        </w:rPr>
        <w:t>16.</w:t>
      </w:r>
      <w:r w:rsidRPr="00EA1279">
        <w:rPr>
          <w:rFonts w:ascii="Calibri" w:hAnsi="Calibri" w:cs="Times New Roman"/>
          <w:noProof/>
          <w:szCs w:val="24"/>
        </w:rPr>
        <w:tab/>
        <w:t xml:space="preserve">Лурия, А.Р., </w:t>
      </w:r>
      <w:r w:rsidRPr="00EA1279">
        <w:rPr>
          <w:rFonts w:ascii="Calibri" w:hAnsi="Calibri" w:cs="Times New Roman"/>
          <w:i/>
          <w:noProof/>
          <w:szCs w:val="24"/>
        </w:rPr>
        <w:t>Мозг человека и психические процессы: Нейро-психологические исследования</w:t>
      </w:r>
      <w:r w:rsidRPr="00EA1279">
        <w:rPr>
          <w:rFonts w:ascii="Calibri" w:hAnsi="Calibri" w:cs="Times New Roman"/>
          <w:noProof/>
          <w:szCs w:val="24"/>
        </w:rPr>
        <w:t xml:space="preserve">. </w:t>
      </w:r>
      <w:r w:rsidRPr="00EA1279">
        <w:rPr>
          <w:rFonts w:ascii="Calibri" w:hAnsi="Calibri" w:cs="Times New Roman"/>
          <w:noProof/>
          <w:szCs w:val="24"/>
          <w:lang w:val="en-US"/>
        </w:rPr>
        <w:t>Vol. 1. 1963: Изд-во АПН РСФСР.</w:t>
      </w:r>
      <w:bookmarkEnd w:id="60"/>
    </w:p>
    <w:p w:rsidR="00EA1279" w:rsidRPr="00EA1279" w:rsidRDefault="00EA1279" w:rsidP="00EA1279">
      <w:pPr>
        <w:spacing w:after="0" w:line="240" w:lineRule="auto"/>
        <w:ind w:left="720" w:hanging="720"/>
        <w:rPr>
          <w:rFonts w:ascii="Calibri" w:hAnsi="Calibri" w:cs="Times New Roman"/>
          <w:noProof/>
          <w:szCs w:val="24"/>
          <w:lang w:val="en-US"/>
        </w:rPr>
      </w:pPr>
      <w:bookmarkStart w:id="61" w:name="_ENREF_17"/>
      <w:r w:rsidRPr="00EA1279">
        <w:rPr>
          <w:rFonts w:ascii="Calibri" w:hAnsi="Calibri" w:cs="Times New Roman"/>
          <w:noProof/>
          <w:szCs w:val="24"/>
          <w:lang w:val="en-US"/>
        </w:rPr>
        <w:t>17.</w:t>
      </w:r>
      <w:r w:rsidRPr="00EA1279">
        <w:rPr>
          <w:rFonts w:ascii="Calibri" w:hAnsi="Calibri" w:cs="Times New Roman"/>
          <w:noProof/>
          <w:szCs w:val="24"/>
          <w:lang w:val="en-US"/>
        </w:rPr>
        <w:tab/>
        <w:t xml:space="preserve">Brunnström, S., </w:t>
      </w:r>
      <w:r w:rsidRPr="00EA1279">
        <w:rPr>
          <w:rFonts w:ascii="Calibri" w:hAnsi="Calibri" w:cs="Times New Roman"/>
          <w:i/>
          <w:noProof/>
          <w:szCs w:val="24"/>
          <w:lang w:val="en-US"/>
        </w:rPr>
        <w:t>Movement therapy in hemiplegia: a neurophysiological approach</w:t>
      </w:r>
      <w:r w:rsidRPr="00EA1279">
        <w:rPr>
          <w:rFonts w:ascii="Calibri" w:hAnsi="Calibri" w:cs="Times New Roman"/>
          <w:noProof/>
          <w:szCs w:val="24"/>
          <w:lang w:val="en-US"/>
        </w:rPr>
        <w:t>1970, New York: Harper &amp; Row.</w:t>
      </w:r>
      <w:bookmarkEnd w:id="61"/>
    </w:p>
    <w:p w:rsidR="00EA1279" w:rsidRPr="00EA1279" w:rsidRDefault="00EA1279" w:rsidP="00EA1279">
      <w:pPr>
        <w:spacing w:after="0" w:line="240" w:lineRule="auto"/>
        <w:ind w:left="720" w:hanging="720"/>
        <w:rPr>
          <w:rFonts w:ascii="Calibri" w:hAnsi="Calibri" w:cs="Times New Roman"/>
          <w:noProof/>
          <w:szCs w:val="24"/>
        </w:rPr>
      </w:pPr>
      <w:bookmarkStart w:id="62" w:name="_ENREF_18"/>
      <w:r w:rsidRPr="00EA1279">
        <w:rPr>
          <w:rFonts w:ascii="Calibri" w:hAnsi="Calibri" w:cs="Times New Roman"/>
          <w:noProof/>
          <w:szCs w:val="24"/>
          <w:lang w:val="en-US"/>
        </w:rPr>
        <w:t>18.</w:t>
      </w:r>
      <w:r w:rsidRPr="00EA1279">
        <w:rPr>
          <w:rFonts w:ascii="Calibri" w:hAnsi="Calibri" w:cs="Times New Roman"/>
          <w:noProof/>
          <w:szCs w:val="24"/>
          <w:lang w:val="en-US"/>
        </w:rPr>
        <w:tab/>
        <w:t xml:space="preserve">Dewald, J.P., R.F. Beer, </w:t>
      </w:r>
      <w:r w:rsidRPr="00EA1279">
        <w:rPr>
          <w:rFonts w:ascii="Calibri" w:hAnsi="Calibri" w:cs="Times New Roman"/>
          <w:i/>
          <w:noProof/>
          <w:szCs w:val="24"/>
          <w:lang w:val="en-US"/>
        </w:rPr>
        <w:t>Abnormal joint torque patterns in the paretic upper limb of subjects with hemiparesis.</w:t>
      </w:r>
      <w:r w:rsidRPr="00EA1279">
        <w:rPr>
          <w:rFonts w:ascii="Calibri" w:hAnsi="Calibri" w:cs="Times New Roman"/>
          <w:noProof/>
          <w:szCs w:val="24"/>
          <w:lang w:val="en-US"/>
        </w:rPr>
        <w:t xml:space="preserve"> Muscle</w:t>
      </w:r>
      <w:r w:rsidRPr="00EA1279">
        <w:rPr>
          <w:rFonts w:ascii="Calibri" w:hAnsi="Calibri" w:cs="Times New Roman"/>
          <w:noProof/>
          <w:szCs w:val="24"/>
        </w:rPr>
        <w:t xml:space="preserve"> </w:t>
      </w:r>
      <w:r w:rsidRPr="00EA1279">
        <w:rPr>
          <w:rFonts w:ascii="Calibri" w:hAnsi="Calibri" w:cs="Times New Roman"/>
          <w:noProof/>
          <w:szCs w:val="24"/>
          <w:lang w:val="en-US"/>
        </w:rPr>
        <w:t>Nerve</w:t>
      </w:r>
      <w:r w:rsidRPr="00EA1279">
        <w:rPr>
          <w:rFonts w:ascii="Calibri" w:hAnsi="Calibri" w:cs="Times New Roman"/>
          <w:noProof/>
          <w:szCs w:val="24"/>
        </w:rPr>
        <w:t xml:space="preserve">, 2001. </w:t>
      </w:r>
      <w:r w:rsidRPr="00EA1279">
        <w:rPr>
          <w:rFonts w:ascii="Calibri" w:hAnsi="Calibri" w:cs="Times New Roman"/>
          <w:b/>
          <w:noProof/>
          <w:szCs w:val="24"/>
        </w:rPr>
        <w:t>24</w:t>
      </w:r>
      <w:r w:rsidRPr="00EA1279">
        <w:rPr>
          <w:rFonts w:ascii="Calibri" w:hAnsi="Calibri" w:cs="Times New Roman"/>
          <w:noProof/>
          <w:szCs w:val="24"/>
        </w:rPr>
        <w:t xml:space="preserve">(2): </w:t>
      </w:r>
      <w:r w:rsidRPr="00EA1279">
        <w:rPr>
          <w:rFonts w:ascii="Calibri" w:hAnsi="Calibri" w:cs="Times New Roman"/>
          <w:noProof/>
          <w:szCs w:val="24"/>
          <w:lang w:val="en-US"/>
        </w:rPr>
        <w:t>p</w:t>
      </w:r>
      <w:r w:rsidRPr="00EA1279">
        <w:rPr>
          <w:rFonts w:ascii="Calibri" w:hAnsi="Calibri" w:cs="Times New Roman"/>
          <w:noProof/>
          <w:szCs w:val="24"/>
        </w:rPr>
        <w:t>. 273-83.</w:t>
      </w:r>
      <w:bookmarkEnd w:id="62"/>
    </w:p>
    <w:p w:rsidR="00EA1279" w:rsidRPr="00EA1279" w:rsidRDefault="00EA1279" w:rsidP="00EA1279">
      <w:pPr>
        <w:spacing w:after="0" w:line="240" w:lineRule="auto"/>
        <w:ind w:left="720" w:hanging="720"/>
        <w:rPr>
          <w:rFonts w:ascii="Calibri" w:hAnsi="Calibri" w:cs="Times New Roman"/>
          <w:noProof/>
          <w:szCs w:val="24"/>
        </w:rPr>
      </w:pPr>
      <w:bookmarkStart w:id="63" w:name="_ENREF_19"/>
      <w:r w:rsidRPr="00EA1279">
        <w:rPr>
          <w:rFonts w:ascii="Calibri" w:hAnsi="Calibri" w:cs="Times New Roman"/>
          <w:noProof/>
          <w:szCs w:val="24"/>
        </w:rPr>
        <w:t>19.</w:t>
      </w:r>
      <w:r w:rsidRPr="00EA1279">
        <w:rPr>
          <w:rFonts w:ascii="Calibri" w:hAnsi="Calibri" w:cs="Times New Roman"/>
          <w:noProof/>
          <w:szCs w:val="24"/>
        </w:rPr>
        <w:tab/>
        <w:t xml:space="preserve">Бернштейн, Н.А., </w:t>
      </w:r>
      <w:r w:rsidRPr="00EA1279">
        <w:rPr>
          <w:rFonts w:ascii="Calibri" w:hAnsi="Calibri" w:cs="Times New Roman"/>
          <w:i/>
          <w:noProof/>
          <w:szCs w:val="24"/>
        </w:rPr>
        <w:t>О построении движений</w:t>
      </w:r>
      <w:r w:rsidRPr="00EA1279">
        <w:rPr>
          <w:rFonts w:ascii="Calibri" w:hAnsi="Calibri" w:cs="Times New Roman"/>
          <w:noProof/>
          <w:szCs w:val="24"/>
        </w:rPr>
        <w:t>1947, Москва: Медгиз.</w:t>
      </w:r>
      <w:bookmarkEnd w:id="63"/>
    </w:p>
    <w:p w:rsidR="00EA1279" w:rsidRPr="00EA1279" w:rsidRDefault="00EA1279" w:rsidP="00EA1279">
      <w:pPr>
        <w:spacing w:after="0" w:line="240" w:lineRule="auto"/>
        <w:ind w:left="720" w:hanging="720"/>
        <w:rPr>
          <w:rFonts w:ascii="Calibri" w:hAnsi="Calibri" w:cs="Times New Roman"/>
          <w:noProof/>
          <w:szCs w:val="24"/>
        </w:rPr>
      </w:pPr>
      <w:bookmarkStart w:id="64" w:name="_ENREF_20"/>
      <w:r w:rsidRPr="00EA1279">
        <w:rPr>
          <w:rFonts w:ascii="Calibri" w:hAnsi="Calibri" w:cs="Times New Roman"/>
          <w:noProof/>
          <w:szCs w:val="24"/>
        </w:rPr>
        <w:t>20.</w:t>
      </w:r>
      <w:r w:rsidRPr="00EA1279">
        <w:rPr>
          <w:rFonts w:ascii="Calibri" w:hAnsi="Calibri" w:cs="Times New Roman"/>
          <w:noProof/>
          <w:szCs w:val="24"/>
        </w:rPr>
        <w:tab/>
        <w:t xml:space="preserve">Бернштейн, Н.А., </w:t>
      </w:r>
      <w:r w:rsidRPr="00EA1279">
        <w:rPr>
          <w:rFonts w:ascii="Calibri" w:hAnsi="Calibri" w:cs="Times New Roman"/>
          <w:i/>
          <w:noProof/>
          <w:szCs w:val="24"/>
        </w:rPr>
        <w:t>Очерки по физиологии движений и физиологии активности</w:t>
      </w:r>
      <w:r w:rsidRPr="00EA1279">
        <w:rPr>
          <w:rFonts w:ascii="Calibri" w:hAnsi="Calibri" w:cs="Times New Roman"/>
          <w:noProof/>
          <w:szCs w:val="24"/>
        </w:rPr>
        <w:t>1966, Москва: Медицина.</w:t>
      </w:r>
      <w:bookmarkEnd w:id="64"/>
    </w:p>
    <w:p w:rsidR="00EA1279" w:rsidRPr="00EA1279" w:rsidRDefault="00EA1279" w:rsidP="00EA1279">
      <w:pPr>
        <w:spacing w:after="0" w:line="240" w:lineRule="auto"/>
        <w:ind w:left="720" w:hanging="720"/>
        <w:rPr>
          <w:rFonts w:ascii="Calibri" w:hAnsi="Calibri" w:cs="Times New Roman"/>
          <w:noProof/>
          <w:szCs w:val="24"/>
        </w:rPr>
      </w:pPr>
      <w:bookmarkStart w:id="65" w:name="_ENREF_21"/>
      <w:r w:rsidRPr="00EA1279">
        <w:rPr>
          <w:rFonts w:ascii="Calibri" w:hAnsi="Calibri" w:cs="Times New Roman"/>
          <w:noProof/>
          <w:szCs w:val="24"/>
        </w:rPr>
        <w:lastRenderedPageBreak/>
        <w:t>21.</w:t>
      </w:r>
      <w:r w:rsidRPr="00EA1279">
        <w:rPr>
          <w:rFonts w:ascii="Calibri" w:hAnsi="Calibri" w:cs="Times New Roman"/>
          <w:noProof/>
          <w:szCs w:val="24"/>
        </w:rPr>
        <w:tab/>
        <w:t xml:space="preserve">Бернштейн, Н.А., </w:t>
      </w:r>
      <w:r w:rsidRPr="00EA1279">
        <w:rPr>
          <w:rFonts w:ascii="Calibri" w:hAnsi="Calibri" w:cs="Times New Roman"/>
          <w:i/>
          <w:noProof/>
          <w:szCs w:val="24"/>
        </w:rPr>
        <w:t>Современные искания в физиологии нервного процесса</w:t>
      </w:r>
      <w:r w:rsidRPr="00EA1279">
        <w:rPr>
          <w:rFonts w:ascii="Calibri" w:hAnsi="Calibri" w:cs="Times New Roman"/>
          <w:noProof/>
          <w:szCs w:val="24"/>
        </w:rPr>
        <w:t xml:space="preserve">, </w:t>
      </w:r>
      <w:r w:rsidRPr="00EA1279">
        <w:rPr>
          <w:rFonts w:ascii="Calibri" w:hAnsi="Calibri" w:cs="Times New Roman"/>
          <w:noProof/>
          <w:szCs w:val="24"/>
          <w:lang w:val="en-US"/>
        </w:rPr>
        <w:t>ed</w:t>
      </w:r>
      <w:r w:rsidRPr="00EA1279">
        <w:rPr>
          <w:rFonts w:ascii="Calibri" w:hAnsi="Calibri" w:cs="Times New Roman"/>
          <w:noProof/>
          <w:szCs w:val="24"/>
        </w:rPr>
        <w:t xml:space="preserve">. И.М. Фейгенберг </w:t>
      </w:r>
      <w:r w:rsidRPr="00EA1279">
        <w:rPr>
          <w:rFonts w:ascii="Calibri" w:hAnsi="Calibri" w:cs="Times New Roman"/>
          <w:noProof/>
          <w:szCs w:val="24"/>
          <w:lang w:val="en-US"/>
        </w:rPr>
        <w:t>and</w:t>
      </w:r>
      <w:r w:rsidRPr="00EA1279">
        <w:rPr>
          <w:rFonts w:ascii="Calibri" w:hAnsi="Calibri" w:cs="Times New Roman"/>
          <w:noProof/>
          <w:szCs w:val="24"/>
        </w:rPr>
        <w:t xml:space="preserve"> И.Е. Сироткина2003, Москва: Смысл.</w:t>
      </w:r>
      <w:bookmarkEnd w:id="65"/>
    </w:p>
    <w:p w:rsidR="00EA1279" w:rsidRPr="00EA1279" w:rsidRDefault="00EA1279" w:rsidP="00EA1279">
      <w:pPr>
        <w:spacing w:after="0" w:line="240" w:lineRule="auto"/>
        <w:ind w:left="720" w:hanging="720"/>
        <w:rPr>
          <w:rFonts w:ascii="Calibri" w:hAnsi="Calibri" w:cs="Times New Roman"/>
          <w:noProof/>
          <w:szCs w:val="24"/>
        </w:rPr>
      </w:pPr>
      <w:bookmarkStart w:id="66" w:name="_ENREF_22"/>
      <w:r w:rsidRPr="00EA1279">
        <w:rPr>
          <w:rFonts w:ascii="Calibri" w:hAnsi="Calibri" w:cs="Times New Roman"/>
          <w:noProof/>
          <w:szCs w:val="24"/>
        </w:rPr>
        <w:t>22.</w:t>
      </w:r>
      <w:r w:rsidRPr="00EA1279">
        <w:rPr>
          <w:rFonts w:ascii="Calibri" w:hAnsi="Calibri" w:cs="Times New Roman"/>
          <w:noProof/>
          <w:szCs w:val="24"/>
        </w:rPr>
        <w:tab/>
        <w:t xml:space="preserve">Анохин, П.К., </w:t>
      </w:r>
      <w:r w:rsidRPr="00EA1279">
        <w:rPr>
          <w:rFonts w:ascii="Calibri" w:hAnsi="Calibri" w:cs="Times New Roman"/>
          <w:i/>
          <w:noProof/>
          <w:szCs w:val="24"/>
        </w:rPr>
        <w:t>Очерки по физиологии функциональных систем</w:t>
      </w:r>
      <w:r w:rsidRPr="00EA1279">
        <w:rPr>
          <w:rFonts w:ascii="Calibri" w:hAnsi="Calibri" w:cs="Times New Roman"/>
          <w:noProof/>
          <w:szCs w:val="24"/>
        </w:rPr>
        <w:t>1975, Москва: Медицина.</w:t>
      </w:r>
      <w:bookmarkEnd w:id="66"/>
    </w:p>
    <w:p w:rsidR="00EA1279" w:rsidRPr="00EA1279" w:rsidRDefault="00EA1279" w:rsidP="00EA1279">
      <w:pPr>
        <w:spacing w:after="0" w:line="240" w:lineRule="auto"/>
        <w:ind w:left="720" w:hanging="720"/>
        <w:rPr>
          <w:rFonts w:ascii="Calibri" w:hAnsi="Calibri" w:cs="Times New Roman"/>
          <w:noProof/>
          <w:szCs w:val="24"/>
          <w:lang w:val="en-US"/>
        </w:rPr>
      </w:pPr>
      <w:bookmarkStart w:id="67" w:name="_ENREF_23"/>
      <w:r w:rsidRPr="00EA1279">
        <w:rPr>
          <w:rFonts w:ascii="Calibri" w:hAnsi="Calibri" w:cs="Times New Roman"/>
          <w:noProof/>
          <w:szCs w:val="24"/>
        </w:rPr>
        <w:t>23.</w:t>
      </w:r>
      <w:r w:rsidRPr="00EA1279">
        <w:rPr>
          <w:rFonts w:ascii="Calibri" w:hAnsi="Calibri" w:cs="Times New Roman"/>
          <w:noProof/>
          <w:szCs w:val="24"/>
        </w:rPr>
        <w:tab/>
        <w:t xml:space="preserve">Лурия, А.Р., </w:t>
      </w:r>
      <w:r w:rsidRPr="00EA1279">
        <w:rPr>
          <w:rFonts w:ascii="Calibri" w:hAnsi="Calibri" w:cs="Times New Roman"/>
          <w:i/>
          <w:noProof/>
          <w:szCs w:val="24"/>
        </w:rPr>
        <w:t>Основы нейропсихологии</w:t>
      </w:r>
      <w:r w:rsidRPr="00EA1279">
        <w:rPr>
          <w:rFonts w:ascii="Calibri" w:hAnsi="Calibri" w:cs="Times New Roman"/>
          <w:noProof/>
          <w:szCs w:val="24"/>
        </w:rPr>
        <w:t xml:space="preserve">1973, Москва: Изд-во Московского университета. </w:t>
      </w:r>
      <w:r w:rsidRPr="00EA1279">
        <w:rPr>
          <w:rFonts w:ascii="Calibri" w:hAnsi="Calibri" w:cs="Times New Roman"/>
          <w:noProof/>
          <w:szCs w:val="24"/>
          <w:lang w:val="en-US"/>
        </w:rPr>
        <w:t>374.</w:t>
      </w:r>
      <w:bookmarkEnd w:id="67"/>
    </w:p>
    <w:p w:rsidR="00EA1279" w:rsidRPr="00EA1279" w:rsidRDefault="00EA1279" w:rsidP="00EA1279">
      <w:pPr>
        <w:spacing w:after="0" w:line="240" w:lineRule="auto"/>
        <w:ind w:left="720" w:hanging="720"/>
        <w:rPr>
          <w:rFonts w:ascii="Calibri" w:hAnsi="Calibri" w:cs="Times New Roman"/>
          <w:noProof/>
          <w:szCs w:val="24"/>
          <w:lang w:val="en-US"/>
        </w:rPr>
      </w:pPr>
      <w:bookmarkStart w:id="68" w:name="_ENREF_24"/>
      <w:r w:rsidRPr="00EA1279">
        <w:rPr>
          <w:rFonts w:ascii="Calibri" w:hAnsi="Calibri" w:cs="Times New Roman"/>
          <w:noProof/>
          <w:szCs w:val="24"/>
          <w:lang w:val="en-US"/>
        </w:rPr>
        <w:t>24.</w:t>
      </w:r>
      <w:r w:rsidRPr="00EA1279">
        <w:rPr>
          <w:rFonts w:ascii="Calibri" w:hAnsi="Calibri" w:cs="Times New Roman"/>
          <w:noProof/>
          <w:szCs w:val="24"/>
          <w:lang w:val="en-US"/>
        </w:rPr>
        <w:tab/>
        <w:t xml:space="preserve">Carr, J.H., R.B. Shepherd, </w:t>
      </w:r>
      <w:r w:rsidRPr="00EA1279">
        <w:rPr>
          <w:rFonts w:ascii="Calibri" w:hAnsi="Calibri" w:cs="Times New Roman"/>
          <w:i/>
          <w:noProof/>
          <w:szCs w:val="24"/>
          <w:lang w:val="en-US"/>
        </w:rPr>
        <w:t>A motor relearning programme for stroke</w:t>
      </w:r>
      <w:r w:rsidRPr="00EA1279">
        <w:rPr>
          <w:rFonts w:ascii="Calibri" w:hAnsi="Calibri" w:cs="Times New Roman"/>
          <w:noProof/>
          <w:szCs w:val="24"/>
          <w:lang w:val="en-US"/>
        </w:rPr>
        <w:t>. 2 ed1987, Oxford: Butterworth Heinemann.</w:t>
      </w:r>
      <w:bookmarkEnd w:id="68"/>
    </w:p>
    <w:p w:rsidR="00EA1279" w:rsidRPr="00EA1279" w:rsidRDefault="00EA1279" w:rsidP="00EA1279">
      <w:pPr>
        <w:spacing w:after="0" w:line="240" w:lineRule="auto"/>
        <w:ind w:left="720" w:hanging="720"/>
        <w:rPr>
          <w:rFonts w:ascii="Calibri" w:hAnsi="Calibri" w:cs="Times New Roman"/>
          <w:noProof/>
          <w:szCs w:val="24"/>
        </w:rPr>
      </w:pPr>
      <w:bookmarkStart w:id="69" w:name="_ENREF_25"/>
      <w:r w:rsidRPr="00EA1279">
        <w:rPr>
          <w:rFonts w:ascii="Calibri" w:hAnsi="Calibri" w:cs="Times New Roman"/>
          <w:noProof/>
          <w:szCs w:val="24"/>
          <w:lang w:val="en-US"/>
        </w:rPr>
        <w:t>25.</w:t>
      </w:r>
      <w:r w:rsidRPr="00EA1279">
        <w:rPr>
          <w:rFonts w:ascii="Calibri" w:hAnsi="Calibri" w:cs="Times New Roman"/>
          <w:noProof/>
          <w:szCs w:val="24"/>
          <w:lang w:val="en-US"/>
        </w:rPr>
        <w:tab/>
        <w:t xml:space="preserve">Woollacott, M.H., A. Shumway-Cook, </w:t>
      </w:r>
      <w:r w:rsidRPr="00EA1279">
        <w:rPr>
          <w:rFonts w:ascii="Calibri" w:hAnsi="Calibri" w:cs="Times New Roman"/>
          <w:i/>
          <w:noProof/>
          <w:szCs w:val="24"/>
          <w:lang w:val="en-US"/>
        </w:rPr>
        <w:t>Changes in posture control across the life span--a systems approach.</w:t>
      </w:r>
      <w:r w:rsidRPr="00EA1279">
        <w:rPr>
          <w:rFonts w:ascii="Calibri" w:hAnsi="Calibri" w:cs="Times New Roman"/>
          <w:noProof/>
          <w:szCs w:val="24"/>
          <w:lang w:val="en-US"/>
        </w:rPr>
        <w:t xml:space="preserve"> Phys</w:t>
      </w:r>
      <w:r w:rsidRPr="00EA1279">
        <w:rPr>
          <w:rFonts w:ascii="Calibri" w:hAnsi="Calibri" w:cs="Times New Roman"/>
          <w:noProof/>
          <w:szCs w:val="24"/>
        </w:rPr>
        <w:t xml:space="preserve"> </w:t>
      </w:r>
      <w:r w:rsidRPr="00EA1279">
        <w:rPr>
          <w:rFonts w:ascii="Calibri" w:hAnsi="Calibri" w:cs="Times New Roman"/>
          <w:noProof/>
          <w:szCs w:val="24"/>
          <w:lang w:val="en-US"/>
        </w:rPr>
        <w:t>Ther</w:t>
      </w:r>
      <w:r w:rsidRPr="00EA1279">
        <w:rPr>
          <w:rFonts w:ascii="Calibri" w:hAnsi="Calibri" w:cs="Times New Roman"/>
          <w:noProof/>
          <w:szCs w:val="24"/>
        </w:rPr>
        <w:t xml:space="preserve">, 1990. </w:t>
      </w:r>
      <w:r w:rsidRPr="00EA1279">
        <w:rPr>
          <w:rFonts w:ascii="Calibri" w:hAnsi="Calibri" w:cs="Times New Roman"/>
          <w:b/>
          <w:noProof/>
          <w:szCs w:val="24"/>
        </w:rPr>
        <w:t>70</w:t>
      </w:r>
      <w:r w:rsidRPr="00EA1279">
        <w:rPr>
          <w:rFonts w:ascii="Calibri" w:hAnsi="Calibri" w:cs="Times New Roman"/>
          <w:noProof/>
          <w:szCs w:val="24"/>
        </w:rPr>
        <w:t xml:space="preserve">(12): </w:t>
      </w:r>
      <w:r w:rsidRPr="00EA1279">
        <w:rPr>
          <w:rFonts w:ascii="Calibri" w:hAnsi="Calibri" w:cs="Times New Roman"/>
          <w:noProof/>
          <w:szCs w:val="24"/>
          <w:lang w:val="en-US"/>
        </w:rPr>
        <w:t>p</w:t>
      </w:r>
      <w:r w:rsidRPr="00EA1279">
        <w:rPr>
          <w:rFonts w:ascii="Calibri" w:hAnsi="Calibri" w:cs="Times New Roman"/>
          <w:noProof/>
          <w:szCs w:val="24"/>
        </w:rPr>
        <w:t>. 799-807.</w:t>
      </w:r>
      <w:bookmarkEnd w:id="69"/>
    </w:p>
    <w:p w:rsidR="00EA1279" w:rsidRPr="00EA1279" w:rsidRDefault="00EA1279" w:rsidP="00EA1279">
      <w:pPr>
        <w:spacing w:after="0" w:line="240" w:lineRule="auto"/>
        <w:ind w:left="720" w:hanging="720"/>
        <w:rPr>
          <w:rFonts w:ascii="Calibri" w:hAnsi="Calibri" w:cs="Times New Roman"/>
          <w:noProof/>
          <w:szCs w:val="24"/>
          <w:lang w:val="en-US"/>
        </w:rPr>
      </w:pPr>
      <w:bookmarkStart w:id="70" w:name="_ENREF_26"/>
      <w:r w:rsidRPr="00EA1279">
        <w:rPr>
          <w:rFonts w:ascii="Calibri" w:hAnsi="Calibri" w:cs="Times New Roman"/>
          <w:noProof/>
          <w:szCs w:val="24"/>
        </w:rPr>
        <w:t>26.</w:t>
      </w:r>
      <w:r w:rsidRPr="00EA1279">
        <w:rPr>
          <w:rFonts w:ascii="Calibri" w:hAnsi="Calibri" w:cs="Times New Roman"/>
          <w:noProof/>
          <w:szCs w:val="24"/>
        </w:rPr>
        <w:tab/>
        <w:t xml:space="preserve">Черникова, Л.А., </w:t>
      </w:r>
      <w:r w:rsidRPr="00EA1279">
        <w:rPr>
          <w:rFonts w:ascii="Calibri" w:hAnsi="Calibri" w:cs="Times New Roman"/>
          <w:noProof/>
          <w:szCs w:val="24"/>
          <w:lang w:val="en-US"/>
        </w:rPr>
        <w:t>ed</w:t>
      </w:r>
      <w:r w:rsidRPr="00EA1279">
        <w:rPr>
          <w:rFonts w:ascii="Calibri" w:hAnsi="Calibri" w:cs="Times New Roman"/>
          <w:noProof/>
          <w:szCs w:val="24"/>
        </w:rPr>
        <w:t xml:space="preserve">. </w:t>
      </w:r>
      <w:r w:rsidRPr="00EA1279">
        <w:rPr>
          <w:rFonts w:ascii="Calibri" w:hAnsi="Calibri" w:cs="Times New Roman"/>
          <w:i/>
          <w:noProof/>
          <w:szCs w:val="24"/>
        </w:rPr>
        <w:t xml:space="preserve">Восстановительная неврология: Инновационные технологии в нейрореабилитации. </w:t>
      </w:r>
      <w:r w:rsidRPr="00EA1279">
        <w:rPr>
          <w:rFonts w:ascii="Calibri" w:hAnsi="Calibri" w:cs="Times New Roman"/>
          <w:noProof/>
          <w:szCs w:val="24"/>
        </w:rPr>
        <w:t xml:space="preserve">. </w:t>
      </w:r>
      <w:r w:rsidRPr="00EA1279">
        <w:rPr>
          <w:rFonts w:ascii="Calibri" w:hAnsi="Calibri" w:cs="Times New Roman"/>
          <w:noProof/>
          <w:szCs w:val="24"/>
          <w:lang w:val="en-US"/>
        </w:rPr>
        <w:t>2016, «Медицинское информационное агентство». 344.</w:t>
      </w:r>
      <w:bookmarkEnd w:id="70"/>
    </w:p>
    <w:p w:rsidR="00EA1279" w:rsidRPr="00EA1279" w:rsidRDefault="00EA1279" w:rsidP="00EA1279">
      <w:pPr>
        <w:spacing w:after="0" w:line="240" w:lineRule="auto"/>
        <w:ind w:left="720" w:hanging="720"/>
        <w:rPr>
          <w:rFonts w:ascii="Calibri" w:hAnsi="Calibri" w:cs="Times New Roman"/>
          <w:noProof/>
          <w:szCs w:val="24"/>
        </w:rPr>
      </w:pPr>
      <w:bookmarkStart w:id="71" w:name="_ENREF_27"/>
      <w:r w:rsidRPr="00EA1279">
        <w:rPr>
          <w:rFonts w:ascii="Calibri" w:hAnsi="Calibri" w:cs="Times New Roman"/>
          <w:noProof/>
          <w:szCs w:val="24"/>
          <w:lang w:val="en-US"/>
        </w:rPr>
        <w:t>27.</w:t>
      </w:r>
      <w:r w:rsidRPr="00EA1279">
        <w:rPr>
          <w:rFonts w:ascii="Calibri" w:hAnsi="Calibri" w:cs="Times New Roman"/>
          <w:noProof/>
          <w:szCs w:val="24"/>
          <w:lang w:val="en-US"/>
        </w:rPr>
        <w:tab/>
        <w:t xml:space="preserve">Teasell, R., S. Mehta, S. Pereira, A. McIntyre, S. Janzen, L. Allen, L. Lobo, R. Viana, </w:t>
      </w:r>
      <w:r w:rsidRPr="00EA1279">
        <w:rPr>
          <w:rFonts w:ascii="Calibri" w:hAnsi="Calibri" w:cs="Times New Roman"/>
          <w:i/>
          <w:noProof/>
          <w:szCs w:val="24"/>
          <w:lang w:val="en-US"/>
        </w:rPr>
        <w:t>Time to rethink long-term rehabilitation management of stroke patients.</w:t>
      </w:r>
      <w:r w:rsidRPr="00EA1279">
        <w:rPr>
          <w:rFonts w:ascii="Calibri" w:hAnsi="Calibri" w:cs="Times New Roman"/>
          <w:noProof/>
          <w:szCs w:val="24"/>
          <w:lang w:val="en-US"/>
        </w:rPr>
        <w:t xml:space="preserve"> Top</w:t>
      </w:r>
      <w:r w:rsidRPr="00EA1279">
        <w:rPr>
          <w:rFonts w:ascii="Calibri" w:hAnsi="Calibri" w:cs="Times New Roman"/>
          <w:noProof/>
          <w:szCs w:val="24"/>
        </w:rPr>
        <w:t xml:space="preserve"> </w:t>
      </w:r>
      <w:r w:rsidRPr="00EA1279">
        <w:rPr>
          <w:rFonts w:ascii="Calibri" w:hAnsi="Calibri" w:cs="Times New Roman"/>
          <w:noProof/>
          <w:szCs w:val="24"/>
          <w:lang w:val="en-US"/>
        </w:rPr>
        <w:t>Stroke</w:t>
      </w:r>
      <w:r w:rsidRPr="00EA1279">
        <w:rPr>
          <w:rFonts w:ascii="Calibri" w:hAnsi="Calibri" w:cs="Times New Roman"/>
          <w:noProof/>
          <w:szCs w:val="24"/>
        </w:rPr>
        <w:t xml:space="preserve"> </w:t>
      </w:r>
      <w:r w:rsidRPr="00EA1279">
        <w:rPr>
          <w:rFonts w:ascii="Calibri" w:hAnsi="Calibri" w:cs="Times New Roman"/>
          <w:noProof/>
          <w:szCs w:val="24"/>
          <w:lang w:val="en-US"/>
        </w:rPr>
        <w:t>Rehabil</w:t>
      </w:r>
      <w:r w:rsidRPr="00EA1279">
        <w:rPr>
          <w:rFonts w:ascii="Calibri" w:hAnsi="Calibri" w:cs="Times New Roman"/>
          <w:noProof/>
          <w:szCs w:val="24"/>
        </w:rPr>
        <w:t xml:space="preserve">, 2012. </w:t>
      </w:r>
      <w:r w:rsidRPr="00EA1279">
        <w:rPr>
          <w:rFonts w:ascii="Calibri" w:hAnsi="Calibri" w:cs="Times New Roman"/>
          <w:b/>
          <w:noProof/>
          <w:szCs w:val="24"/>
        </w:rPr>
        <w:t>19</w:t>
      </w:r>
      <w:r w:rsidRPr="00EA1279">
        <w:rPr>
          <w:rFonts w:ascii="Calibri" w:hAnsi="Calibri" w:cs="Times New Roman"/>
          <w:noProof/>
          <w:szCs w:val="24"/>
        </w:rPr>
        <w:t xml:space="preserve">(6): </w:t>
      </w:r>
      <w:r w:rsidRPr="00EA1279">
        <w:rPr>
          <w:rFonts w:ascii="Calibri" w:hAnsi="Calibri" w:cs="Times New Roman"/>
          <w:noProof/>
          <w:szCs w:val="24"/>
          <w:lang w:val="en-US"/>
        </w:rPr>
        <w:t>p</w:t>
      </w:r>
      <w:r w:rsidRPr="00EA1279">
        <w:rPr>
          <w:rFonts w:ascii="Calibri" w:hAnsi="Calibri" w:cs="Times New Roman"/>
          <w:noProof/>
          <w:szCs w:val="24"/>
        </w:rPr>
        <w:t>. 457-62.</w:t>
      </w:r>
      <w:bookmarkEnd w:id="71"/>
    </w:p>
    <w:p w:rsidR="00EA1279" w:rsidRPr="00EA1279" w:rsidRDefault="00EA1279" w:rsidP="00EA1279">
      <w:pPr>
        <w:spacing w:after="0" w:line="240" w:lineRule="auto"/>
        <w:ind w:left="720" w:hanging="720"/>
        <w:rPr>
          <w:rFonts w:ascii="Calibri" w:hAnsi="Calibri" w:cs="Times New Roman"/>
          <w:noProof/>
          <w:szCs w:val="24"/>
        </w:rPr>
      </w:pPr>
      <w:bookmarkStart w:id="72" w:name="_ENREF_28"/>
      <w:r w:rsidRPr="00EA1279">
        <w:rPr>
          <w:rFonts w:ascii="Calibri" w:hAnsi="Calibri" w:cs="Times New Roman"/>
          <w:noProof/>
          <w:szCs w:val="24"/>
        </w:rPr>
        <w:t>28.</w:t>
      </w:r>
      <w:r w:rsidRPr="00EA1279">
        <w:rPr>
          <w:rFonts w:ascii="Calibri" w:hAnsi="Calibri" w:cs="Times New Roman"/>
          <w:noProof/>
          <w:szCs w:val="24"/>
        </w:rPr>
        <w:tab/>
        <w:t xml:space="preserve">Иванова, Г.Е., </w:t>
      </w:r>
      <w:r w:rsidRPr="00EA1279">
        <w:rPr>
          <w:rFonts w:ascii="Calibri" w:hAnsi="Calibri" w:cs="Times New Roman"/>
          <w:i/>
          <w:noProof/>
          <w:szCs w:val="24"/>
        </w:rPr>
        <w:t>Медицинская реабилитация в России. Перспективы и развитие.</w:t>
      </w:r>
      <w:r w:rsidRPr="00EA1279">
        <w:rPr>
          <w:rFonts w:ascii="Calibri" w:hAnsi="Calibri" w:cs="Times New Roman"/>
          <w:noProof/>
          <w:szCs w:val="24"/>
        </w:rPr>
        <w:t xml:space="preserve"> </w:t>
      </w:r>
      <w:r w:rsidRPr="00EA1279">
        <w:rPr>
          <w:rFonts w:ascii="Calibri" w:hAnsi="Calibri" w:cs="Times New Roman"/>
          <w:noProof/>
          <w:szCs w:val="24"/>
          <w:lang w:val="en-US"/>
        </w:rPr>
        <w:t>CONSILIUM</w:t>
      </w:r>
      <w:r w:rsidRPr="00EA1279">
        <w:rPr>
          <w:rFonts w:ascii="Calibri" w:hAnsi="Calibri" w:cs="Times New Roman"/>
          <w:noProof/>
          <w:szCs w:val="24"/>
        </w:rPr>
        <w:t xml:space="preserve"> </w:t>
      </w:r>
      <w:r w:rsidRPr="00EA1279">
        <w:rPr>
          <w:rFonts w:ascii="Calibri" w:hAnsi="Calibri" w:cs="Times New Roman"/>
          <w:noProof/>
          <w:szCs w:val="24"/>
          <w:lang w:val="en-US"/>
        </w:rPr>
        <w:t>MEDICUM</w:t>
      </w:r>
      <w:r w:rsidRPr="00EA1279">
        <w:rPr>
          <w:rFonts w:ascii="Calibri" w:hAnsi="Calibri" w:cs="Times New Roman"/>
          <w:noProof/>
          <w:szCs w:val="24"/>
        </w:rPr>
        <w:t xml:space="preserve">, 2016. </w:t>
      </w:r>
      <w:r w:rsidRPr="00EA1279">
        <w:rPr>
          <w:rFonts w:ascii="Calibri" w:hAnsi="Calibri" w:cs="Times New Roman"/>
          <w:b/>
          <w:noProof/>
          <w:szCs w:val="24"/>
        </w:rPr>
        <w:t>18</w:t>
      </w:r>
      <w:r w:rsidRPr="00EA1279">
        <w:rPr>
          <w:rFonts w:ascii="Calibri" w:hAnsi="Calibri" w:cs="Times New Roman"/>
          <w:noProof/>
          <w:szCs w:val="24"/>
        </w:rPr>
        <w:t xml:space="preserve">(2.1): </w:t>
      </w:r>
      <w:r w:rsidRPr="00EA1279">
        <w:rPr>
          <w:rFonts w:ascii="Calibri" w:hAnsi="Calibri" w:cs="Times New Roman"/>
          <w:noProof/>
          <w:szCs w:val="24"/>
          <w:lang w:val="en-US"/>
        </w:rPr>
        <w:t>p</w:t>
      </w:r>
      <w:r w:rsidRPr="00EA1279">
        <w:rPr>
          <w:rFonts w:ascii="Calibri" w:hAnsi="Calibri" w:cs="Times New Roman"/>
          <w:noProof/>
          <w:szCs w:val="24"/>
        </w:rPr>
        <w:t>. 25-33.</w:t>
      </w:r>
      <w:bookmarkEnd w:id="72"/>
    </w:p>
    <w:p w:rsidR="00EA1279" w:rsidRPr="00EA1279" w:rsidRDefault="00EA1279" w:rsidP="00EA1279">
      <w:pPr>
        <w:spacing w:after="0" w:line="240" w:lineRule="auto"/>
        <w:ind w:left="720" w:hanging="720"/>
        <w:rPr>
          <w:rFonts w:ascii="Calibri" w:hAnsi="Calibri" w:cs="Times New Roman"/>
          <w:noProof/>
          <w:szCs w:val="24"/>
          <w:lang w:val="en-US"/>
        </w:rPr>
      </w:pPr>
      <w:bookmarkStart w:id="73" w:name="_ENREF_29"/>
      <w:r w:rsidRPr="00EA1279">
        <w:rPr>
          <w:rFonts w:ascii="Calibri" w:hAnsi="Calibri" w:cs="Times New Roman"/>
          <w:noProof/>
          <w:szCs w:val="24"/>
        </w:rPr>
        <w:t>29.</w:t>
      </w:r>
      <w:r w:rsidRPr="00EA1279">
        <w:rPr>
          <w:rFonts w:ascii="Calibri" w:hAnsi="Calibri" w:cs="Times New Roman"/>
          <w:noProof/>
          <w:szCs w:val="24"/>
        </w:rPr>
        <w:tab/>
        <w:t xml:space="preserve">Кадыков, А.С., Л.С. Манвелова, </w:t>
      </w:r>
      <w:r w:rsidRPr="00EA1279">
        <w:rPr>
          <w:rFonts w:ascii="Calibri" w:hAnsi="Calibri" w:cs="Times New Roman"/>
          <w:i/>
          <w:noProof/>
          <w:szCs w:val="24"/>
        </w:rPr>
        <w:t>Тесты и шкалы в неврологии: руководство для врачей</w:t>
      </w:r>
      <w:r w:rsidRPr="00EA1279">
        <w:rPr>
          <w:rFonts w:ascii="Calibri" w:hAnsi="Calibri" w:cs="Times New Roman"/>
          <w:noProof/>
          <w:szCs w:val="24"/>
        </w:rPr>
        <w:t xml:space="preserve">2015, </w:t>
      </w:r>
      <w:r w:rsidRPr="00EA1279">
        <w:rPr>
          <w:rFonts w:ascii="Calibri" w:hAnsi="Calibri" w:cs="Times New Roman"/>
          <w:noProof/>
          <w:szCs w:val="24"/>
          <w:lang w:val="en-US"/>
        </w:rPr>
        <w:t>M</w:t>
      </w:r>
      <w:r w:rsidRPr="00EA1279">
        <w:rPr>
          <w:rFonts w:ascii="Calibri" w:hAnsi="Calibri" w:cs="Times New Roman"/>
          <w:noProof/>
          <w:szCs w:val="24"/>
        </w:rPr>
        <w:t xml:space="preserve">: МЕДпресс – информ. </w:t>
      </w:r>
      <w:r w:rsidRPr="00EA1279">
        <w:rPr>
          <w:rFonts w:ascii="Calibri" w:hAnsi="Calibri" w:cs="Times New Roman"/>
          <w:noProof/>
          <w:szCs w:val="24"/>
          <w:lang w:val="en-US"/>
        </w:rPr>
        <w:t>224.</w:t>
      </w:r>
      <w:bookmarkEnd w:id="73"/>
    </w:p>
    <w:p w:rsidR="00EA1279" w:rsidRPr="00EA1279" w:rsidRDefault="00EA1279" w:rsidP="00EA1279">
      <w:pPr>
        <w:spacing w:after="0" w:line="240" w:lineRule="auto"/>
        <w:ind w:left="720" w:hanging="720"/>
        <w:rPr>
          <w:rFonts w:ascii="Calibri" w:hAnsi="Calibri" w:cs="Times New Roman"/>
          <w:noProof/>
          <w:szCs w:val="24"/>
          <w:lang w:val="en-US"/>
        </w:rPr>
      </w:pPr>
      <w:bookmarkStart w:id="74" w:name="_ENREF_30"/>
      <w:r w:rsidRPr="00EA1279">
        <w:rPr>
          <w:rFonts w:ascii="Calibri" w:hAnsi="Calibri" w:cs="Times New Roman"/>
          <w:noProof/>
          <w:szCs w:val="24"/>
          <w:lang w:val="en-US"/>
        </w:rPr>
        <w:t>30.</w:t>
      </w:r>
      <w:r w:rsidRPr="00EA1279">
        <w:rPr>
          <w:rFonts w:ascii="Calibri" w:hAnsi="Calibri" w:cs="Times New Roman"/>
          <w:noProof/>
          <w:szCs w:val="24"/>
          <w:lang w:val="en-US"/>
        </w:rPr>
        <w:tab/>
        <w:t>Rehabilitation Measures Database. Available from</w:t>
      </w:r>
      <w:proofErr w:type="gramStart"/>
      <w:r w:rsidRPr="00EA1279">
        <w:rPr>
          <w:rFonts w:ascii="Calibri" w:hAnsi="Calibri" w:cs="Times New Roman"/>
          <w:noProof/>
          <w:szCs w:val="24"/>
          <w:lang w:val="en-US"/>
        </w:rPr>
        <w:t xml:space="preserve">: </w:t>
      </w:r>
      <w:hyperlink r:id="rId12" w:history="1">
        <w:r w:rsidRPr="00EA1279">
          <w:rPr>
            <w:rStyle w:val="a5"/>
            <w:rFonts w:ascii="Calibri" w:hAnsi="Calibri" w:cs="Times New Roman"/>
            <w:noProof/>
            <w:szCs w:val="24"/>
            <w:lang w:val="en-US"/>
          </w:rPr>
          <w:t>http://www.rehabmeasures.org</w:t>
        </w:r>
      </w:hyperlink>
      <w:r w:rsidRPr="00EA1279">
        <w:rPr>
          <w:rFonts w:ascii="Calibri" w:hAnsi="Calibri" w:cs="Times New Roman"/>
          <w:noProof/>
          <w:szCs w:val="24"/>
          <w:lang w:val="en-US"/>
        </w:rPr>
        <w:t>.</w:t>
      </w:r>
      <w:bookmarkEnd w:id="74"/>
      <w:proofErr w:type="gramEnd"/>
    </w:p>
    <w:p w:rsidR="00EA1279" w:rsidRPr="00EA1279" w:rsidRDefault="00EA1279" w:rsidP="00EA1279">
      <w:pPr>
        <w:spacing w:after="0" w:line="240" w:lineRule="auto"/>
        <w:ind w:left="720" w:hanging="720"/>
        <w:rPr>
          <w:rFonts w:ascii="Calibri" w:hAnsi="Calibri" w:cs="Times New Roman"/>
          <w:noProof/>
          <w:szCs w:val="24"/>
          <w:lang w:val="en-US"/>
        </w:rPr>
      </w:pPr>
      <w:bookmarkStart w:id="75" w:name="_ENREF_31"/>
      <w:r w:rsidRPr="00EA1279">
        <w:rPr>
          <w:rFonts w:ascii="Calibri" w:hAnsi="Calibri" w:cs="Times New Roman"/>
          <w:noProof/>
          <w:szCs w:val="24"/>
          <w:lang w:val="en-US"/>
        </w:rPr>
        <w:t>31.</w:t>
      </w:r>
      <w:r w:rsidRPr="00EA1279">
        <w:rPr>
          <w:rFonts w:ascii="Calibri" w:hAnsi="Calibri" w:cs="Times New Roman"/>
          <w:noProof/>
          <w:szCs w:val="24"/>
          <w:lang w:val="en-US"/>
        </w:rPr>
        <w:tab/>
        <w:t>Canadian Partnership for Stroke Recovery. Available from</w:t>
      </w:r>
      <w:proofErr w:type="gramStart"/>
      <w:r w:rsidRPr="00EA1279">
        <w:rPr>
          <w:rFonts w:ascii="Calibri" w:hAnsi="Calibri" w:cs="Times New Roman"/>
          <w:noProof/>
          <w:szCs w:val="24"/>
          <w:lang w:val="en-US"/>
        </w:rPr>
        <w:t xml:space="preserve">: </w:t>
      </w:r>
      <w:hyperlink r:id="rId13" w:history="1">
        <w:r w:rsidRPr="00EA1279">
          <w:rPr>
            <w:rStyle w:val="a5"/>
            <w:rFonts w:ascii="Calibri" w:hAnsi="Calibri" w:cs="Times New Roman"/>
            <w:noProof/>
            <w:szCs w:val="24"/>
            <w:lang w:val="en-US"/>
          </w:rPr>
          <w:t>http://www.strokengine.ca/assess/</w:t>
        </w:r>
      </w:hyperlink>
      <w:r w:rsidRPr="00EA1279">
        <w:rPr>
          <w:rFonts w:ascii="Calibri" w:hAnsi="Calibri" w:cs="Times New Roman"/>
          <w:noProof/>
          <w:szCs w:val="24"/>
          <w:lang w:val="en-US"/>
        </w:rPr>
        <w:t>.</w:t>
      </w:r>
      <w:bookmarkEnd w:id="75"/>
      <w:proofErr w:type="gramEnd"/>
    </w:p>
    <w:p w:rsidR="00EA1279" w:rsidRPr="00EA1279" w:rsidRDefault="00EA1279" w:rsidP="00EA1279">
      <w:pPr>
        <w:spacing w:after="0" w:line="240" w:lineRule="auto"/>
        <w:ind w:left="720" w:hanging="720"/>
        <w:rPr>
          <w:rFonts w:ascii="Calibri" w:hAnsi="Calibri" w:cs="Times New Roman"/>
          <w:noProof/>
          <w:szCs w:val="24"/>
          <w:lang w:val="en-US"/>
        </w:rPr>
      </w:pPr>
      <w:bookmarkStart w:id="76" w:name="_ENREF_32"/>
      <w:r w:rsidRPr="00EA1279">
        <w:rPr>
          <w:rFonts w:ascii="Calibri" w:hAnsi="Calibri" w:cs="Times New Roman"/>
          <w:noProof/>
          <w:szCs w:val="24"/>
          <w:lang w:val="en-US"/>
        </w:rPr>
        <w:t>32.</w:t>
      </w:r>
      <w:r w:rsidRPr="00EA1279">
        <w:rPr>
          <w:rFonts w:ascii="Calibri" w:hAnsi="Calibri" w:cs="Times New Roman"/>
          <w:noProof/>
          <w:szCs w:val="24"/>
          <w:lang w:val="en-US"/>
        </w:rPr>
        <w:tab/>
        <w:t xml:space="preserve">Ashford, S., D. Jackson, L. Turner-Stokes, </w:t>
      </w:r>
      <w:r w:rsidRPr="00EA1279">
        <w:rPr>
          <w:rFonts w:ascii="Calibri" w:hAnsi="Calibri" w:cs="Times New Roman"/>
          <w:i/>
          <w:noProof/>
          <w:szCs w:val="24"/>
          <w:lang w:val="en-US"/>
        </w:rPr>
        <w:t>Goal setting, using goal attainment scaling, as a method to identify patient selected items for measuring arm function.</w:t>
      </w:r>
      <w:r w:rsidRPr="00EA1279">
        <w:rPr>
          <w:rFonts w:ascii="Calibri" w:hAnsi="Calibri" w:cs="Times New Roman"/>
          <w:noProof/>
          <w:szCs w:val="24"/>
          <w:lang w:val="en-US"/>
        </w:rPr>
        <w:t xml:space="preserve"> Physiotherapy, 2015. </w:t>
      </w:r>
      <w:r w:rsidRPr="00EA1279">
        <w:rPr>
          <w:rFonts w:ascii="Calibri" w:hAnsi="Calibri" w:cs="Times New Roman"/>
          <w:b/>
          <w:noProof/>
          <w:szCs w:val="24"/>
          <w:lang w:val="en-US"/>
        </w:rPr>
        <w:t>101</w:t>
      </w:r>
      <w:r w:rsidRPr="00EA1279">
        <w:rPr>
          <w:rFonts w:ascii="Calibri" w:hAnsi="Calibri" w:cs="Times New Roman"/>
          <w:noProof/>
          <w:szCs w:val="24"/>
          <w:lang w:val="en-US"/>
        </w:rPr>
        <w:t>(1): p. 88-94.</w:t>
      </w:r>
      <w:bookmarkEnd w:id="76"/>
    </w:p>
    <w:p w:rsidR="00EA1279" w:rsidRPr="00EA1279" w:rsidRDefault="00EA1279" w:rsidP="00EA1279">
      <w:pPr>
        <w:spacing w:after="0" w:line="240" w:lineRule="auto"/>
        <w:ind w:left="720" w:hanging="720"/>
        <w:rPr>
          <w:rFonts w:ascii="Calibri" w:hAnsi="Calibri" w:cs="Times New Roman"/>
          <w:noProof/>
          <w:szCs w:val="24"/>
          <w:lang w:val="en-US"/>
        </w:rPr>
      </w:pPr>
      <w:bookmarkStart w:id="77" w:name="_ENREF_33"/>
      <w:r w:rsidRPr="00EA1279">
        <w:rPr>
          <w:rFonts w:ascii="Calibri" w:hAnsi="Calibri" w:cs="Times New Roman"/>
          <w:noProof/>
          <w:szCs w:val="24"/>
          <w:lang w:val="en-US"/>
        </w:rPr>
        <w:t>33.</w:t>
      </w:r>
      <w:r w:rsidRPr="00EA1279">
        <w:rPr>
          <w:rFonts w:ascii="Calibri" w:hAnsi="Calibri" w:cs="Times New Roman"/>
          <w:noProof/>
          <w:szCs w:val="24"/>
          <w:lang w:val="en-US"/>
        </w:rPr>
        <w:tab/>
        <w:t xml:space="preserve">Wissel, J., A.B. Ward, P. Erztgaard, D. Bensmail, M.J. Hecht, T.M. Lejeune, P. Schnider, M.C. Altavista, S. Cavazza, T. Deltombe, E. Duarte, A.C. Geurts, J.M. Gracies, N.H. Haboubi, F.J. Juan, H. Kasch, C. Katterer, Y. Kirazli, P. Manganotti, Y. Parman, T. Paternostro-Sluga, K. Petropoulou, R. Prempeh, M. Rousseaux, J. Slawek, N. Tieranta, </w:t>
      </w:r>
      <w:r w:rsidRPr="00EA1279">
        <w:rPr>
          <w:rFonts w:ascii="Calibri" w:hAnsi="Calibri" w:cs="Times New Roman"/>
          <w:i/>
          <w:noProof/>
          <w:szCs w:val="24"/>
          <w:lang w:val="en-US"/>
        </w:rPr>
        <w:t>European consensus table on the use of botulinum toxin type A in adult spasticity.</w:t>
      </w:r>
      <w:r w:rsidRPr="00EA1279">
        <w:rPr>
          <w:rFonts w:ascii="Calibri" w:hAnsi="Calibri" w:cs="Times New Roman"/>
          <w:noProof/>
          <w:szCs w:val="24"/>
          <w:lang w:val="en-US"/>
        </w:rPr>
        <w:t xml:space="preserve"> J Rehabil Med, 2009. </w:t>
      </w:r>
      <w:r w:rsidRPr="00EA1279">
        <w:rPr>
          <w:rFonts w:ascii="Calibri" w:hAnsi="Calibri" w:cs="Times New Roman"/>
          <w:b/>
          <w:noProof/>
          <w:szCs w:val="24"/>
          <w:lang w:val="en-US"/>
        </w:rPr>
        <w:t>41</w:t>
      </w:r>
      <w:r w:rsidRPr="00EA1279">
        <w:rPr>
          <w:rFonts w:ascii="Calibri" w:hAnsi="Calibri" w:cs="Times New Roman"/>
          <w:noProof/>
          <w:szCs w:val="24"/>
          <w:lang w:val="en-US"/>
        </w:rPr>
        <w:t>(1): p. 13-25.</w:t>
      </w:r>
      <w:bookmarkEnd w:id="77"/>
    </w:p>
    <w:p w:rsidR="00EA1279" w:rsidRPr="00EA1279" w:rsidRDefault="00EA1279" w:rsidP="00EA1279">
      <w:pPr>
        <w:spacing w:after="0" w:line="240" w:lineRule="auto"/>
        <w:ind w:left="720" w:hanging="720"/>
        <w:rPr>
          <w:rFonts w:ascii="Calibri" w:hAnsi="Calibri" w:cs="Times New Roman"/>
          <w:noProof/>
          <w:szCs w:val="24"/>
          <w:lang w:val="en-US"/>
        </w:rPr>
      </w:pPr>
      <w:bookmarkStart w:id="78" w:name="_ENREF_34"/>
      <w:r w:rsidRPr="00EA1279">
        <w:rPr>
          <w:rFonts w:ascii="Calibri" w:hAnsi="Calibri" w:cs="Times New Roman"/>
          <w:noProof/>
          <w:szCs w:val="24"/>
          <w:lang w:val="en-US"/>
        </w:rPr>
        <w:t>34.</w:t>
      </w:r>
      <w:r w:rsidRPr="00EA1279">
        <w:rPr>
          <w:rFonts w:ascii="Calibri" w:hAnsi="Calibri" w:cs="Times New Roman"/>
          <w:noProof/>
          <w:szCs w:val="24"/>
          <w:lang w:val="en-US"/>
        </w:rPr>
        <w:tab/>
        <w:t xml:space="preserve">Waddell, K.J., R.L. Birkenmeier, M.D. Bland, C.E. Lang, </w:t>
      </w:r>
      <w:r w:rsidRPr="00EA1279">
        <w:rPr>
          <w:rFonts w:ascii="Calibri" w:hAnsi="Calibri" w:cs="Times New Roman"/>
          <w:i/>
          <w:noProof/>
          <w:szCs w:val="24"/>
          <w:lang w:val="en-US"/>
        </w:rPr>
        <w:t>An exploratory analysis of the self-reported goals of individuals with chronic upper-extremity paresis following stroke.</w:t>
      </w:r>
      <w:r w:rsidRPr="00EA1279">
        <w:rPr>
          <w:rFonts w:ascii="Calibri" w:hAnsi="Calibri" w:cs="Times New Roman"/>
          <w:noProof/>
          <w:szCs w:val="24"/>
          <w:lang w:val="en-US"/>
        </w:rPr>
        <w:t xml:space="preserve"> Disability and rehabilitation, 2016. </w:t>
      </w:r>
      <w:r w:rsidRPr="00EA1279">
        <w:rPr>
          <w:rFonts w:ascii="Calibri" w:hAnsi="Calibri" w:cs="Times New Roman"/>
          <w:b/>
          <w:noProof/>
          <w:szCs w:val="24"/>
          <w:lang w:val="en-US"/>
        </w:rPr>
        <w:t>38</w:t>
      </w:r>
      <w:r w:rsidRPr="00EA1279">
        <w:rPr>
          <w:rFonts w:ascii="Calibri" w:hAnsi="Calibri" w:cs="Times New Roman"/>
          <w:noProof/>
          <w:szCs w:val="24"/>
          <w:lang w:val="en-US"/>
        </w:rPr>
        <w:t>(9): p. 853-7.</w:t>
      </w:r>
      <w:bookmarkEnd w:id="78"/>
    </w:p>
    <w:p w:rsidR="00EA1279" w:rsidRPr="00EA1279" w:rsidRDefault="00EA1279" w:rsidP="00EA1279">
      <w:pPr>
        <w:spacing w:after="0" w:line="240" w:lineRule="auto"/>
        <w:ind w:left="720" w:hanging="720"/>
        <w:rPr>
          <w:rFonts w:ascii="Calibri" w:hAnsi="Calibri" w:cs="Times New Roman"/>
          <w:noProof/>
          <w:szCs w:val="24"/>
          <w:lang w:val="en-US"/>
        </w:rPr>
      </w:pPr>
      <w:bookmarkStart w:id="79" w:name="_ENREF_35"/>
      <w:r w:rsidRPr="00EA1279">
        <w:rPr>
          <w:rFonts w:ascii="Calibri" w:hAnsi="Calibri" w:cs="Times New Roman"/>
          <w:noProof/>
          <w:szCs w:val="24"/>
          <w:lang w:val="en-US"/>
        </w:rPr>
        <w:t>35.</w:t>
      </w:r>
      <w:r w:rsidRPr="00EA1279">
        <w:rPr>
          <w:rFonts w:ascii="Calibri" w:hAnsi="Calibri" w:cs="Times New Roman"/>
          <w:noProof/>
          <w:szCs w:val="24"/>
          <w:lang w:val="en-US"/>
        </w:rPr>
        <w:tab/>
        <w:t xml:space="preserve">Langhorne, P., J. Bernhardt, G. Kwakkel, </w:t>
      </w:r>
      <w:r w:rsidRPr="00EA1279">
        <w:rPr>
          <w:rFonts w:ascii="Calibri" w:hAnsi="Calibri" w:cs="Times New Roman"/>
          <w:i/>
          <w:noProof/>
          <w:szCs w:val="24"/>
          <w:lang w:val="en-US"/>
        </w:rPr>
        <w:t>Stroke rehabilitation.</w:t>
      </w:r>
      <w:r w:rsidRPr="00EA1279">
        <w:rPr>
          <w:rFonts w:ascii="Calibri" w:hAnsi="Calibri" w:cs="Times New Roman"/>
          <w:noProof/>
          <w:szCs w:val="24"/>
          <w:lang w:val="en-US"/>
        </w:rPr>
        <w:t xml:space="preserve"> Lancet, 2011. </w:t>
      </w:r>
      <w:r w:rsidRPr="00EA1279">
        <w:rPr>
          <w:rFonts w:ascii="Calibri" w:hAnsi="Calibri" w:cs="Times New Roman"/>
          <w:b/>
          <w:noProof/>
          <w:szCs w:val="24"/>
          <w:lang w:val="en-US"/>
        </w:rPr>
        <w:t>377</w:t>
      </w:r>
      <w:r w:rsidRPr="00EA1279">
        <w:rPr>
          <w:rFonts w:ascii="Calibri" w:hAnsi="Calibri" w:cs="Times New Roman"/>
          <w:noProof/>
          <w:szCs w:val="24"/>
          <w:lang w:val="en-US"/>
        </w:rPr>
        <w:t>(9778): p. 1693-702.</w:t>
      </w:r>
      <w:bookmarkEnd w:id="79"/>
    </w:p>
    <w:p w:rsidR="00EA1279" w:rsidRPr="00EA1279" w:rsidRDefault="00EA1279" w:rsidP="00EA1279">
      <w:pPr>
        <w:spacing w:after="0" w:line="240" w:lineRule="auto"/>
        <w:ind w:left="720" w:hanging="720"/>
        <w:rPr>
          <w:rFonts w:ascii="Calibri" w:hAnsi="Calibri" w:cs="Times New Roman"/>
          <w:noProof/>
          <w:szCs w:val="24"/>
          <w:lang w:val="en-US"/>
        </w:rPr>
      </w:pPr>
      <w:bookmarkStart w:id="80" w:name="_ENREF_36"/>
      <w:r w:rsidRPr="00EA1279">
        <w:rPr>
          <w:rFonts w:ascii="Calibri" w:hAnsi="Calibri" w:cs="Times New Roman"/>
          <w:noProof/>
          <w:szCs w:val="24"/>
          <w:lang w:val="en-US"/>
        </w:rPr>
        <w:t>36.</w:t>
      </w:r>
      <w:r w:rsidRPr="00EA1279">
        <w:rPr>
          <w:rFonts w:ascii="Calibri" w:hAnsi="Calibri" w:cs="Times New Roman"/>
          <w:noProof/>
          <w:szCs w:val="24"/>
          <w:lang w:val="en-US"/>
        </w:rPr>
        <w:tab/>
        <w:t xml:space="preserve">Levack, W.M., S.G. Dean, R.J. Siegert, K.M. McPherson, </w:t>
      </w:r>
      <w:r w:rsidRPr="00EA1279">
        <w:rPr>
          <w:rFonts w:ascii="Calibri" w:hAnsi="Calibri" w:cs="Times New Roman"/>
          <w:i/>
          <w:noProof/>
          <w:szCs w:val="24"/>
          <w:lang w:val="en-US"/>
        </w:rPr>
        <w:t>Purposes and mechanisms of goal planning in rehabilitation: the need for a critical distinction.</w:t>
      </w:r>
      <w:r w:rsidRPr="00EA1279">
        <w:rPr>
          <w:rFonts w:ascii="Calibri" w:hAnsi="Calibri" w:cs="Times New Roman"/>
          <w:noProof/>
          <w:szCs w:val="24"/>
          <w:lang w:val="en-US"/>
        </w:rPr>
        <w:t xml:space="preserve"> Disabil Rehabil, 2006. </w:t>
      </w:r>
      <w:r w:rsidRPr="00EA1279">
        <w:rPr>
          <w:rFonts w:ascii="Calibri" w:hAnsi="Calibri" w:cs="Times New Roman"/>
          <w:b/>
          <w:noProof/>
          <w:szCs w:val="24"/>
          <w:lang w:val="en-US"/>
        </w:rPr>
        <w:t>28</w:t>
      </w:r>
      <w:r w:rsidRPr="00EA1279">
        <w:rPr>
          <w:rFonts w:ascii="Calibri" w:hAnsi="Calibri" w:cs="Times New Roman"/>
          <w:noProof/>
          <w:szCs w:val="24"/>
          <w:lang w:val="en-US"/>
        </w:rPr>
        <w:t>(12): p. 741-9.</w:t>
      </w:r>
      <w:bookmarkEnd w:id="80"/>
    </w:p>
    <w:p w:rsidR="00EA1279" w:rsidRPr="00EA1279" w:rsidRDefault="00EA1279" w:rsidP="00EA1279">
      <w:pPr>
        <w:spacing w:after="0" w:line="240" w:lineRule="auto"/>
        <w:ind w:left="720" w:hanging="720"/>
        <w:rPr>
          <w:rFonts w:ascii="Calibri" w:hAnsi="Calibri" w:cs="Times New Roman"/>
          <w:noProof/>
          <w:szCs w:val="24"/>
          <w:lang w:val="en-US"/>
        </w:rPr>
      </w:pPr>
      <w:bookmarkStart w:id="81" w:name="_ENREF_37"/>
      <w:r w:rsidRPr="00EA1279">
        <w:rPr>
          <w:rFonts w:ascii="Calibri" w:hAnsi="Calibri" w:cs="Times New Roman"/>
          <w:noProof/>
          <w:szCs w:val="24"/>
          <w:lang w:val="en-US"/>
        </w:rPr>
        <w:t>37.</w:t>
      </w:r>
      <w:r w:rsidRPr="00EA1279">
        <w:rPr>
          <w:rFonts w:ascii="Calibri" w:hAnsi="Calibri" w:cs="Times New Roman"/>
          <w:noProof/>
          <w:szCs w:val="24"/>
          <w:lang w:val="en-US"/>
        </w:rPr>
        <w:tab/>
        <w:t xml:space="preserve">Levack, W.M., K. Taylor, R.J. Siegert, S.G. Dean, K.M. McPherson, M. Weatherall, </w:t>
      </w:r>
      <w:r w:rsidRPr="00EA1279">
        <w:rPr>
          <w:rFonts w:ascii="Calibri" w:hAnsi="Calibri" w:cs="Times New Roman"/>
          <w:i/>
          <w:noProof/>
          <w:szCs w:val="24"/>
          <w:lang w:val="en-US"/>
        </w:rPr>
        <w:t>Is goal planning in rehabilitation effective? A systematic review.</w:t>
      </w:r>
      <w:r w:rsidRPr="00EA1279">
        <w:rPr>
          <w:rFonts w:ascii="Calibri" w:hAnsi="Calibri" w:cs="Times New Roman"/>
          <w:noProof/>
          <w:szCs w:val="24"/>
          <w:lang w:val="en-US"/>
        </w:rPr>
        <w:t xml:space="preserve"> Clin Rehabil, 2006. </w:t>
      </w:r>
      <w:r w:rsidRPr="00EA1279">
        <w:rPr>
          <w:rFonts w:ascii="Calibri" w:hAnsi="Calibri" w:cs="Times New Roman"/>
          <w:b/>
          <w:noProof/>
          <w:szCs w:val="24"/>
          <w:lang w:val="en-US"/>
        </w:rPr>
        <w:t>20</w:t>
      </w:r>
      <w:r w:rsidRPr="00EA1279">
        <w:rPr>
          <w:rFonts w:ascii="Calibri" w:hAnsi="Calibri" w:cs="Times New Roman"/>
          <w:noProof/>
          <w:szCs w:val="24"/>
          <w:lang w:val="en-US"/>
        </w:rPr>
        <w:t>(9): p. 739-55.</w:t>
      </w:r>
      <w:bookmarkEnd w:id="81"/>
    </w:p>
    <w:p w:rsidR="00EA1279" w:rsidRPr="00EA1279" w:rsidRDefault="00EA1279" w:rsidP="00EA1279">
      <w:pPr>
        <w:spacing w:after="0" w:line="240" w:lineRule="auto"/>
        <w:ind w:left="720" w:hanging="720"/>
        <w:rPr>
          <w:rFonts w:ascii="Calibri" w:hAnsi="Calibri" w:cs="Times New Roman"/>
          <w:noProof/>
          <w:szCs w:val="24"/>
          <w:lang w:val="en-US"/>
        </w:rPr>
      </w:pPr>
      <w:bookmarkStart w:id="82" w:name="_ENREF_38"/>
      <w:r w:rsidRPr="00EA1279">
        <w:rPr>
          <w:rFonts w:ascii="Calibri" w:hAnsi="Calibri" w:cs="Times New Roman"/>
          <w:noProof/>
          <w:szCs w:val="24"/>
          <w:lang w:val="en-US"/>
        </w:rPr>
        <w:t>38.</w:t>
      </w:r>
      <w:r w:rsidRPr="00EA1279">
        <w:rPr>
          <w:rFonts w:ascii="Calibri" w:hAnsi="Calibri" w:cs="Times New Roman"/>
          <w:noProof/>
          <w:szCs w:val="24"/>
          <w:lang w:val="en-US"/>
        </w:rPr>
        <w:tab/>
        <w:t xml:space="preserve">Levack, W.M., M. Weatherall, E.J. Hay-Smith, S.G. Dean, K. McPherson, R.J. Siegert, </w:t>
      </w:r>
      <w:r w:rsidRPr="00EA1279">
        <w:rPr>
          <w:rFonts w:ascii="Calibri" w:hAnsi="Calibri" w:cs="Times New Roman"/>
          <w:i/>
          <w:noProof/>
          <w:szCs w:val="24"/>
          <w:lang w:val="en-US"/>
        </w:rPr>
        <w:t>Goal setting and strategies to enhance goal pursuit for adults with acquired disability participating in rehabilitation.</w:t>
      </w:r>
      <w:r w:rsidRPr="00EA1279">
        <w:rPr>
          <w:rFonts w:ascii="Calibri" w:hAnsi="Calibri" w:cs="Times New Roman"/>
          <w:noProof/>
          <w:szCs w:val="24"/>
          <w:lang w:val="en-US"/>
        </w:rPr>
        <w:t xml:space="preserve"> Cochrane Database Syst Rev, 2015(7): p. CD009727.</w:t>
      </w:r>
      <w:bookmarkEnd w:id="82"/>
    </w:p>
    <w:p w:rsidR="00EA1279" w:rsidRPr="00EA1279" w:rsidRDefault="00EA1279" w:rsidP="00EA1279">
      <w:pPr>
        <w:spacing w:after="0" w:line="240" w:lineRule="auto"/>
        <w:ind w:left="720" w:hanging="720"/>
        <w:rPr>
          <w:rFonts w:ascii="Calibri" w:hAnsi="Calibri" w:cs="Times New Roman"/>
          <w:noProof/>
          <w:szCs w:val="24"/>
          <w:lang w:val="en-US"/>
        </w:rPr>
      </w:pPr>
      <w:bookmarkStart w:id="83" w:name="_ENREF_39"/>
      <w:r w:rsidRPr="00EA1279">
        <w:rPr>
          <w:rFonts w:ascii="Calibri" w:hAnsi="Calibri" w:cs="Times New Roman"/>
          <w:noProof/>
          <w:szCs w:val="24"/>
          <w:lang w:val="en-US"/>
        </w:rPr>
        <w:t>39.</w:t>
      </w:r>
      <w:r w:rsidRPr="00EA1279">
        <w:rPr>
          <w:rFonts w:ascii="Calibri" w:hAnsi="Calibri" w:cs="Times New Roman"/>
          <w:noProof/>
          <w:szCs w:val="24"/>
          <w:lang w:val="en-US"/>
        </w:rPr>
        <w:tab/>
        <w:t xml:space="preserve">Maclean, N., P. Pound, C. Wolfe, A. Rudd, </w:t>
      </w:r>
      <w:r w:rsidRPr="00EA1279">
        <w:rPr>
          <w:rFonts w:ascii="Calibri" w:hAnsi="Calibri" w:cs="Times New Roman"/>
          <w:i/>
          <w:noProof/>
          <w:szCs w:val="24"/>
          <w:lang w:val="en-US"/>
        </w:rPr>
        <w:t>The concept of patient motivation: a qualitative analysis of stroke professionals' attitudes.</w:t>
      </w:r>
      <w:r w:rsidRPr="00EA1279">
        <w:rPr>
          <w:rFonts w:ascii="Calibri" w:hAnsi="Calibri" w:cs="Times New Roman"/>
          <w:noProof/>
          <w:szCs w:val="24"/>
          <w:lang w:val="en-US"/>
        </w:rPr>
        <w:t xml:space="preserve"> Stroke, 2002. </w:t>
      </w:r>
      <w:r w:rsidRPr="00EA1279">
        <w:rPr>
          <w:rFonts w:ascii="Calibri" w:hAnsi="Calibri" w:cs="Times New Roman"/>
          <w:b/>
          <w:noProof/>
          <w:szCs w:val="24"/>
          <w:lang w:val="en-US"/>
        </w:rPr>
        <w:t>33</w:t>
      </w:r>
      <w:r w:rsidRPr="00EA1279">
        <w:rPr>
          <w:rFonts w:ascii="Calibri" w:hAnsi="Calibri" w:cs="Times New Roman"/>
          <w:noProof/>
          <w:szCs w:val="24"/>
          <w:lang w:val="en-US"/>
        </w:rPr>
        <w:t>(2): p. 444-8.</w:t>
      </w:r>
      <w:bookmarkEnd w:id="83"/>
    </w:p>
    <w:p w:rsidR="00EA1279" w:rsidRPr="00EA1279" w:rsidRDefault="00EA1279" w:rsidP="00EA1279">
      <w:pPr>
        <w:spacing w:after="0" w:line="240" w:lineRule="auto"/>
        <w:ind w:left="720" w:hanging="720"/>
        <w:rPr>
          <w:rFonts w:ascii="Calibri" w:hAnsi="Calibri" w:cs="Times New Roman"/>
          <w:noProof/>
          <w:szCs w:val="24"/>
          <w:lang w:val="en-US"/>
        </w:rPr>
      </w:pPr>
      <w:bookmarkStart w:id="84" w:name="_ENREF_40"/>
      <w:r w:rsidRPr="00EA1279">
        <w:rPr>
          <w:rFonts w:ascii="Calibri" w:hAnsi="Calibri" w:cs="Times New Roman"/>
          <w:noProof/>
          <w:szCs w:val="24"/>
          <w:lang w:val="en-US"/>
        </w:rPr>
        <w:t>40.</w:t>
      </w:r>
      <w:r w:rsidRPr="00EA1279">
        <w:rPr>
          <w:rFonts w:ascii="Calibri" w:hAnsi="Calibri" w:cs="Times New Roman"/>
          <w:noProof/>
          <w:szCs w:val="24"/>
          <w:lang w:val="en-US"/>
        </w:rPr>
        <w:tab/>
        <w:t xml:space="preserve">Rosewilliam, S., C.A. Roskell, A.D. Pandyan, </w:t>
      </w:r>
      <w:r w:rsidRPr="00EA1279">
        <w:rPr>
          <w:rFonts w:ascii="Calibri" w:hAnsi="Calibri" w:cs="Times New Roman"/>
          <w:i/>
          <w:noProof/>
          <w:szCs w:val="24"/>
          <w:lang w:val="en-US"/>
        </w:rPr>
        <w:t>A systematic review and synthesis of the quantitative and qualitative evidence behind patient-centred goal setting in stroke rehabilitation.</w:t>
      </w:r>
      <w:r w:rsidRPr="00EA1279">
        <w:rPr>
          <w:rFonts w:ascii="Calibri" w:hAnsi="Calibri" w:cs="Times New Roman"/>
          <w:noProof/>
          <w:szCs w:val="24"/>
          <w:lang w:val="en-US"/>
        </w:rPr>
        <w:t xml:space="preserve"> Clin Rehabil, 2011. </w:t>
      </w:r>
      <w:r w:rsidRPr="00EA1279">
        <w:rPr>
          <w:rFonts w:ascii="Calibri" w:hAnsi="Calibri" w:cs="Times New Roman"/>
          <w:b/>
          <w:noProof/>
          <w:szCs w:val="24"/>
          <w:lang w:val="en-US"/>
        </w:rPr>
        <w:t>25</w:t>
      </w:r>
      <w:r w:rsidRPr="00EA1279">
        <w:rPr>
          <w:rFonts w:ascii="Calibri" w:hAnsi="Calibri" w:cs="Times New Roman"/>
          <w:noProof/>
          <w:szCs w:val="24"/>
          <w:lang w:val="en-US"/>
        </w:rPr>
        <w:t>(6): p. 501-14.</w:t>
      </w:r>
      <w:bookmarkEnd w:id="84"/>
    </w:p>
    <w:p w:rsidR="00EA1279" w:rsidRPr="00EA1279" w:rsidRDefault="00EA1279" w:rsidP="00EA1279">
      <w:pPr>
        <w:spacing w:after="0" w:line="240" w:lineRule="auto"/>
        <w:ind w:left="720" w:hanging="720"/>
        <w:rPr>
          <w:rFonts w:ascii="Calibri" w:hAnsi="Calibri" w:cs="Times New Roman"/>
          <w:noProof/>
          <w:szCs w:val="24"/>
          <w:lang w:val="en-US"/>
        </w:rPr>
      </w:pPr>
      <w:bookmarkStart w:id="85" w:name="_ENREF_41"/>
      <w:r w:rsidRPr="00EA1279">
        <w:rPr>
          <w:rFonts w:ascii="Calibri" w:hAnsi="Calibri" w:cs="Times New Roman"/>
          <w:noProof/>
          <w:szCs w:val="24"/>
          <w:lang w:val="en-US"/>
        </w:rPr>
        <w:t>41.</w:t>
      </w:r>
      <w:r w:rsidRPr="00EA1279">
        <w:rPr>
          <w:rFonts w:ascii="Calibri" w:hAnsi="Calibri" w:cs="Times New Roman"/>
          <w:noProof/>
          <w:szCs w:val="24"/>
          <w:lang w:val="en-US"/>
        </w:rPr>
        <w:tab/>
        <w:t xml:space="preserve">Sugavanam, T., G. Mead, C. Bulley, M. Donaghy, F. van Wijck, </w:t>
      </w:r>
      <w:r w:rsidRPr="00EA1279">
        <w:rPr>
          <w:rFonts w:ascii="Calibri" w:hAnsi="Calibri" w:cs="Times New Roman"/>
          <w:i/>
          <w:noProof/>
          <w:szCs w:val="24"/>
          <w:lang w:val="en-US"/>
        </w:rPr>
        <w:t>The effects and experiences of goal setting in stroke rehabilitation - a systematic review.</w:t>
      </w:r>
      <w:r w:rsidRPr="00EA1279">
        <w:rPr>
          <w:rFonts w:ascii="Calibri" w:hAnsi="Calibri" w:cs="Times New Roman"/>
          <w:noProof/>
          <w:szCs w:val="24"/>
          <w:lang w:val="en-US"/>
        </w:rPr>
        <w:t xml:space="preserve"> Disabil Rehabil, 2013. </w:t>
      </w:r>
      <w:r w:rsidRPr="00EA1279">
        <w:rPr>
          <w:rFonts w:ascii="Calibri" w:hAnsi="Calibri" w:cs="Times New Roman"/>
          <w:b/>
          <w:noProof/>
          <w:szCs w:val="24"/>
          <w:lang w:val="en-US"/>
        </w:rPr>
        <w:t>35</w:t>
      </w:r>
      <w:r w:rsidRPr="00EA1279">
        <w:rPr>
          <w:rFonts w:ascii="Calibri" w:hAnsi="Calibri" w:cs="Times New Roman"/>
          <w:noProof/>
          <w:szCs w:val="24"/>
          <w:lang w:val="en-US"/>
        </w:rPr>
        <w:t>(3): p. 177-90.</w:t>
      </w:r>
      <w:bookmarkEnd w:id="85"/>
    </w:p>
    <w:p w:rsidR="00EA1279" w:rsidRPr="00EA1279" w:rsidRDefault="00EA1279" w:rsidP="00EA1279">
      <w:pPr>
        <w:spacing w:after="0" w:line="240" w:lineRule="auto"/>
        <w:ind w:left="720" w:hanging="720"/>
        <w:rPr>
          <w:rFonts w:ascii="Calibri" w:hAnsi="Calibri" w:cs="Times New Roman"/>
          <w:noProof/>
          <w:szCs w:val="24"/>
          <w:lang w:val="en-US"/>
        </w:rPr>
      </w:pPr>
      <w:bookmarkStart w:id="86" w:name="_ENREF_42"/>
      <w:r w:rsidRPr="00EA1279">
        <w:rPr>
          <w:rFonts w:ascii="Calibri" w:hAnsi="Calibri" w:cs="Times New Roman"/>
          <w:noProof/>
          <w:szCs w:val="24"/>
          <w:lang w:val="en-US"/>
        </w:rPr>
        <w:t>42.</w:t>
      </w:r>
      <w:r w:rsidRPr="00EA1279">
        <w:rPr>
          <w:rFonts w:ascii="Calibri" w:hAnsi="Calibri" w:cs="Times New Roman"/>
          <w:noProof/>
          <w:szCs w:val="24"/>
          <w:lang w:val="en-US"/>
        </w:rPr>
        <w:tab/>
        <w:t xml:space="preserve">Wade, D.T., </w:t>
      </w:r>
      <w:r w:rsidRPr="00EA1279">
        <w:rPr>
          <w:rFonts w:ascii="Calibri" w:hAnsi="Calibri" w:cs="Times New Roman"/>
          <w:i/>
          <w:noProof/>
          <w:szCs w:val="24"/>
          <w:lang w:val="en-US"/>
        </w:rPr>
        <w:t>Goal setting in rehabilitation: an overview of what, why and how.</w:t>
      </w:r>
      <w:r w:rsidRPr="00EA1279">
        <w:rPr>
          <w:rFonts w:ascii="Calibri" w:hAnsi="Calibri" w:cs="Times New Roman"/>
          <w:noProof/>
          <w:szCs w:val="24"/>
          <w:lang w:val="en-US"/>
        </w:rPr>
        <w:t xml:space="preserve"> Clin Rehabil, 2009. </w:t>
      </w:r>
      <w:r w:rsidRPr="00EA1279">
        <w:rPr>
          <w:rFonts w:ascii="Calibri" w:hAnsi="Calibri" w:cs="Times New Roman"/>
          <w:b/>
          <w:noProof/>
          <w:szCs w:val="24"/>
          <w:lang w:val="en-US"/>
        </w:rPr>
        <w:t>23</w:t>
      </w:r>
      <w:r w:rsidRPr="00EA1279">
        <w:rPr>
          <w:rFonts w:ascii="Calibri" w:hAnsi="Calibri" w:cs="Times New Roman"/>
          <w:noProof/>
          <w:szCs w:val="24"/>
          <w:lang w:val="en-US"/>
        </w:rPr>
        <w:t>(4): p. 291-5.</w:t>
      </w:r>
      <w:bookmarkEnd w:id="86"/>
    </w:p>
    <w:p w:rsidR="00EA1279" w:rsidRPr="00EA1279" w:rsidRDefault="00EA1279" w:rsidP="00EA1279">
      <w:pPr>
        <w:spacing w:after="0" w:line="240" w:lineRule="auto"/>
        <w:ind w:left="720" w:hanging="720"/>
        <w:rPr>
          <w:rFonts w:ascii="Calibri" w:hAnsi="Calibri" w:cs="Times New Roman"/>
          <w:noProof/>
          <w:szCs w:val="24"/>
          <w:lang w:val="en-US"/>
        </w:rPr>
      </w:pPr>
      <w:bookmarkStart w:id="87" w:name="_ENREF_43"/>
      <w:r w:rsidRPr="00EA1279">
        <w:rPr>
          <w:rFonts w:ascii="Calibri" w:hAnsi="Calibri" w:cs="Times New Roman"/>
          <w:noProof/>
          <w:szCs w:val="24"/>
          <w:lang w:val="en-US"/>
        </w:rPr>
        <w:t>43.</w:t>
      </w:r>
      <w:r w:rsidRPr="00EA1279">
        <w:rPr>
          <w:rFonts w:ascii="Calibri" w:hAnsi="Calibri" w:cs="Times New Roman"/>
          <w:noProof/>
          <w:szCs w:val="24"/>
          <w:lang w:val="en-US"/>
        </w:rPr>
        <w:tab/>
        <w:t xml:space="preserve">Winstein, C.J., J. Stein, R. Arena, B. Bates, L.R. Cherney, S.C. Cramer, F. Deruyter, J.J. Eng, B. Fisher, R.L. Harvey, C.E. Lang, M. MacKay-Lyons, K.J. Ottenbacher, S. Pugh, M.J. Reeves, L.G. Richards, W. Stiers, R.D. Zorowitz, </w:t>
      </w:r>
      <w:r w:rsidRPr="00EA1279">
        <w:rPr>
          <w:rFonts w:ascii="Calibri" w:hAnsi="Calibri" w:cs="Times New Roman"/>
          <w:i/>
          <w:noProof/>
          <w:szCs w:val="24"/>
          <w:lang w:val="en-US"/>
        </w:rPr>
        <w:t xml:space="preserve">Guidelines for Adult Stroke Rehabilitation and Recovery: A </w:t>
      </w:r>
      <w:r w:rsidRPr="00EA1279">
        <w:rPr>
          <w:rFonts w:ascii="Calibri" w:hAnsi="Calibri" w:cs="Times New Roman"/>
          <w:i/>
          <w:noProof/>
          <w:szCs w:val="24"/>
          <w:lang w:val="en-US"/>
        </w:rPr>
        <w:lastRenderedPageBreak/>
        <w:t>Guideline for Healthcare Professionals From the American Heart Association/American Stroke Association.</w:t>
      </w:r>
      <w:r w:rsidRPr="00EA1279">
        <w:rPr>
          <w:rFonts w:ascii="Calibri" w:hAnsi="Calibri" w:cs="Times New Roman"/>
          <w:noProof/>
          <w:szCs w:val="24"/>
          <w:lang w:val="en-US"/>
        </w:rPr>
        <w:t xml:space="preserve"> Stroke, 2016. </w:t>
      </w:r>
      <w:r w:rsidRPr="00EA1279">
        <w:rPr>
          <w:rFonts w:ascii="Calibri" w:hAnsi="Calibri" w:cs="Times New Roman"/>
          <w:b/>
          <w:noProof/>
          <w:szCs w:val="24"/>
          <w:lang w:val="en-US"/>
        </w:rPr>
        <w:t>47</w:t>
      </w:r>
      <w:r w:rsidRPr="00EA1279">
        <w:rPr>
          <w:rFonts w:ascii="Calibri" w:hAnsi="Calibri" w:cs="Times New Roman"/>
          <w:noProof/>
          <w:szCs w:val="24"/>
          <w:lang w:val="en-US"/>
        </w:rPr>
        <w:t>(6): p. e98-e169.</w:t>
      </w:r>
      <w:bookmarkEnd w:id="87"/>
    </w:p>
    <w:p w:rsidR="00EA1279" w:rsidRPr="00EA1279" w:rsidRDefault="00EA1279" w:rsidP="00EA1279">
      <w:pPr>
        <w:spacing w:after="0" w:line="240" w:lineRule="auto"/>
        <w:ind w:left="720" w:hanging="720"/>
        <w:rPr>
          <w:rFonts w:ascii="Calibri" w:hAnsi="Calibri" w:cs="Times New Roman"/>
          <w:noProof/>
          <w:szCs w:val="24"/>
          <w:lang w:val="en-US"/>
        </w:rPr>
      </w:pPr>
      <w:bookmarkStart w:id="88" w:name="_ENREF_44"/>
      <w:r w:rsidRPr="00EA1279">
        <w:rPr>
          <w:rFonts w:ascii="Calibri" w:hAnsi="Calibri" w:cs="Times New Roman"/>
          <w:noProof/>
          <w:szCs w:val="24"/>
          <w:lang w:val="en-US"/>
        </w:rPr>
        <w:t>44.</w:t>
      </w:r>
      <w:r w:rsidRPr="00EA1279">
        <w:rPr>
          <w:rFonts w:ascii="Calibri" w:hAnsi="Calibri" w:cs="Times New Roman"/>
          <w:noProof/>
          <w:szCs w:val="24"/>
          <w:lang w:val="en-US"/>
        </w:rPr>
        <w:tab/>
        <w:t xml:space="preserve">Butler, A.J., S.L. Wolf, </w:t>
      </w:r>
      <w:r w:rsidRPr="00EA1279">
        <w:rPr>
          <w:rFonts w:ascii="Calibri" w:hAnsi="Calibri" w:cs="Times New Roman"/>
          <w:i/>
          <w:noProof/>
          <w:szCs w:val="24"/>
          <w:lang w:val="en-US"/>
        </w:rPr>
        <w:t>Putting the brain on the map: use of transcranial magnetic stimulation to assess and induce cortical plasticity of upper-extremity movement.</w:t>
      </w:r>
      <w:r w:rsidRPr="00EA1279">
        <w:rPr>
          <w:rFonts w:ascii="Calibri" w:hAnsi="Calibri" w:cs="Times New Roman"/>
          <w:noProof/>
          <w:szCs w:val="24"/>
          <w:lang w:val="en-US"/>
        </w:rPr>
        <w:t xml:space="preserve"> Phys Ther, 2007. </w:t>
      </w:r>
      <w:r w:rsidRPr="00EA1279">
        <w:rPr>
          <w:rFonts w:ascii="Calibri" w:hAnsi="Calibri" w:cs="Times New Roman"/>
          <w:b/>
          <w:noProof/>
          <w:szCs w:val="24"/>
          <w:lang w:val="en-US"/>
        </w:rPr>
        <w:t>87</w:t>
      </w:r>
      <w:r w:rsidRPr="00EA1279">
        <w:rPr>
          <w:rFonts w:ascii="Calibri" w:hAnsi="Calibri" w:cs="Times New Roman"/>
          <w:noProof/>
          <w:szCs w:val="24"/>
          <w:lang w:val="en-US"/>
        </w:rPr>
        <w:t>(6): p. 719-36.</w:t>
      </w:r>
      <w:bookmarkEnd w:id="88"/>
    </w:p>
    <w:p w:rsidR="00EA1279" w:rsidRPr="00EA1279" w:rsidRDefault="00EA1279" w:rsidP="00EA1279">
      <w:pPr>
        <w:spacing w:after="0" w:line="240" w:lineRule="auto"/>
        <w:ind w:left="720" w:hanging="720"/>
        <w:rPr>
          <w:rFonts w:ascii="Calibri" w:hAnsi="Calibri" w:cs="Times New Roman"/>
          <w:noProof/>
          <w:szCs w:val="24"/>
          <w:lang w:val="en-US"/>
        </w:rPr>
      </w:pPr>
      <w:bookmarkStart w:id="89" w:name="_ENREF_45"/>
      <w:r w:rsidRPr="00EA1279">
        <w:rPr>
          <w:rFonts w:ascii="Calibri" w:hAnsi="Calibri" w:cs="Times New Roman"/>
          <w:noProof/>
          <w:szCs w:val="24"/>
          <w:lang w:val="en-US"/>
        </w:rPr>
        <w:t>45.</w:t>
      </w:r>
      <w:r w:rsidRPr="00EA1279">
        <w:rPr>
          <w:rFonts w:ascii="Calibri" w:hAnsi="Calibri" w:cs="Times New Roman"/>
          <w:noProof/>
          <w:szCs w:val="24"/>
          <w:lang w:val="en-US"/>
        </w:rPr>
        <w:tab/>
        <w:t xml:space="preserve">Stinear, C., </w:t>
      </w:r>
      <w:r w:rsidRPr="00EA1279">
        <w:rPr>
          <w:rFonts w:ascii="Calibri" w:hAnsi="Calibri" w:cs="Times New Roman"/>
          <w:i/>
          <w:noProof/>
          <w:szCs w:val="24"/>
          <w:lang w:val="en-US"/>
        </w:rPr>
        <w:t>Prediction of recovery of motor function after stroke.</w:t>
      </w:r>
      <w:r w:rsidRPr="00EA1279">
        <w:rPr>
          <w:rFonts w:ascii="Calibri" w:hAnsi="Calibri" w:cs="Times New Roman"/>
          <w:noProof/>
          <w:szCs w:val="24"/>
          <w:lang w:val="en-US"/>
        </w:rPr>
        <w:t xml:space="preserve"> Lancet Neurol, 2010. </w:t>
      </w:r>
      <w:r w:rsidRPr="00EA1279">
        <w:rPr>
          <w:rFonts w:ascii="Calibri" w:hAnsi="Calibri" w:cs="Times New Roman"/>
          <w:b/>
          <w:noProof/>
          <w:szCs w:val="24"/>
          <w:lang w:val="en-US"/>
        </w:rPr>
        <w:t>9</w:t>
      </w:r>
      <w:r w:rsidRPr="00EA1279">
        <w:rPr>
          <w:rFonts w:ascii="Calibri" w:hAnsi="Calibri" w:cs="Times New Roman"/>
          <w:noProof/>
          <w:szCs w:val="24"/>
          <w:lang w:val="en-US"/>
        </w:rPr>
        <w:t>(12): p. 1228-32.</w:t>
      </w:r>
      <w:bookmarkEnd w:id="89"/>
    </w:p>
    <w:p w:rsidR="00EA1279" w:rsidRPr="00EA1279" w:rsidRDefault="00EA1279" w:rsidP="00EA1279">
      <w:pPr>
        <w:spacing w:after="0" w:line="240" w:lineRule="auto"/>
        <w:ind w:left="720" w:hanging="720"/>
        <w:rPr>
          <w:rFonts w:ascii="Calibri" w:hAnsi="Calibri" w:cs="Times New Roman"/>
          <w:noProof/>
          <w:szCs w:val="24"/>
          <w:lang w:val="en-US"/>
        </w:rPr>
      </w:pPr>
      <w:bookmarkStart w:id="90" w:name="_ENREF_46"/>
      <w:r w:rsidRPr="00EA1279">
        <w:rPr>
          <w:rFonts w:ascii="Calibri" w:hAnsi="Calibri" w:cs="Times New Roman"/>
          <w:noProof/>
          <w:szCs w:val="24"/>
          <w:lang w:val="en-US"/>
        </w:rPr>
        <w:t>46.</w:t>
      </w:r>
      <w:r w:rsidRPr="00EA1279">
        <w:rPr>
          <w:rFonts w:ascii="Calibri" w:hAnsi="Calibri" w:cs="Times New Roman"/>
          <w:noProof/>
          <w:szCs w:val="24"/>
          <w:lang w:val="en-US"/>
        </w:rPr>
        <w:tab/>
        <w:t xml:space="preserve">Stinear, C.M., P.A. Barber, P.R. Smale, J.P. Coxon, M.K. Fleming, W.D. Byblow, </w:t>
      </w:r>
      <w:r w:rsidRPr="00EA1279">
        <w:rPr>
          <w:rFonts w:ascii="Calibri" w:hAnsi="Calibri" w:cs="Times New Roman"/>
          <w:i/>
          <w:noProof/>
          <w:szCs w:val="24"/>
          <w:lang w:val="en-US"/>
        </w:rPr>
        <w:t>Functional potential in chronic stroke patients depends on corticospinal tract integrity.</w:t>
      </w:r>
      <w:r w:rsidRPr="00EA1279">
        <w:rPr>
          <w:rFonts w:ascii="Calibri" w:hAnsi="Calibri" w:cs="Times New Roman"/>
          <w:noProof/>
          <w:szCs w:val="24"/>
          <w:lang w:val="en-US"/>
        </w:rPr>
        <w:t xml:space="preserve"> Brain, 2007. </w:t>
      </w:r>
      <w:r w:rsidRPr="00EA1279">
        <w:rPr>
          <w:rFonts w:ascii="Calibri" w:hAnsi="Calibri" w:cs="Times New Roman"/>
          <w:b/>
          <w:noProof/>
          <w:szCs w:val="24"/>
          <w:lang w:val="en-US"/>
        </w:rPr>
        <w:t>130</w:t>
      </w:r>
      <w:r w:rsidRPr="00EA1279">
        <w:rPr>
          <w:rFonts w:ascii="Calibri" w:hAnsi="Calibri" w:cs="Times New Roman"/>
          <w:noProof/>
          <w:szCs w:val="24"/>
          <w:lang w:val="en-US"/>
        </w:rPr>
        <w:t>(Pt 1): p. 170-80.</w:t>
      </w:r>
      <w:bookmarkEnd w:id="90"/>
    </w:p>
    <w:p w:rsidR="00EA1279" w:rsidRPr="00EA1279" w:rsidRDefault="00EA1279" w:rsidP="00EA1279">
      <w:pPr>
        <w:spacing w:after="0" w:line="240" w:lineRule="auto"/>
        <w:ind w:left="720" w:hanging="720"/>
        <w:rPr>
          <w:rFonts w:ascii="Calibri" w:hAnsi="Calibri" w:cs="Times New Roman"/>
          <w:noProof/>
          <w:szCs w:val="24"/>
          <w:lang w:val="en-US"/>
        </w:rPr>
      </w:pPr>
      <w:bookmarkStart w:id="91" w:name="_ENREF_47"/>
      <w:r w:rsidRPr="00EA1279">
        <w:rPr>
          <w:rFonts w:ascii="Calibri" w:hAnsi="Calibri" w:cs="Times New Roman"/>
          <w:noProof/>
          <w:szCs w:val="24"/>
          <w:lang w:val="en-US"/>
        </w:rPr>
        <w:t>47.</w:t>
      </w:r>
      <w:r w:rsidRPr="00EA1279">
        <w:rPr>
          <w:rFonts w:ascii="Calibri" w:hAnsi="Calibri" w:cs="Times New Roman"/>
          <w:noProof/>
          <w:szCs w:val="24"/>
          <w:lang w:val="en-US"/>
        </w:rPr>
        <w:tab/>
        <w:t xml:space="preserve">Nijland, R.H., E.E. van Wegen, B.C. Harmeling-van der Wel, G. Kwakkel, </w:t>
      </w:r>
      <w:r w:rsidRPr="00EA1279">
        <w:rPr>
          <w:rFonts w:ascii="Calibri" w:hAnsi="Calibri" w:cs="Times New Roman"/>
          <w:i/>
          <w:noProof/>
          <w:szCs w:val="24"/>
          <w:lang w:val="en-US"/>
        </w:rPr>
        <w:t>Presence of finger extension and shoulder abduction within 72 hours after stroke predicts functional recovery: early prediction of functional outcome after stroke: the EPOS cohort study.</w:t>
      </w:r>
      <w:r w:rsidRPr="00EA1279">
        <w:rPr>
          <w:rFonts w:ascii="Calibri" w:hAnsi="Calibri" w:cs="Times New Roman"/>
          <w:noProof/>
          <w:szCs w:val="24"/>
          <w:lang w:val="en-US"/>
        </w:rPr>
        <w:t xml:space="preserve"> Stroke, 2010. </w:t>
      </w:r>
      <w:r w:rsidRPr="00EA1279">
        <w:rPr>
          <w:rFonts w:ascii="Calibri" w:hAnsi="Calibri" w:cs="Times New Roman"/>
          <w:b/>
          <w:noProof/>
          <w:szCs w:val="24"/>
          <w:lang w:val="en-US"/>
        </w:rPr>
        <w:t>41</w:t>
      </w:r>
      <w:r w:rsidRPr="00EA1279">
        <w:rPr>
          <w:rFonts w:ascii="Calibri" w:hAnsi="Calibri" w:cs="Times New Roman"/>
          <w:noProof/>
          <w:szCs w:val="24"/>
          <w:lang w:val="en-US"/>
        </w:rPr>
        <w:t>(4): p. 745-50.</w:t>
      </w:r>
      <w:bookmarkEnd w:id="91"/>
    </w:p>
    <w:p w:rsidR="00EA1279" w:rsidRPr="00EA1279" w:rsidRDefault="00EA1279" w:rsidP="00EA1279">
      <w:pPr>
        <w:spacing w:after="0" w:line="240" w:lineRule="auto"/>
        <w:ind w:left="720" w:hanging="720"/>
        <w:rPr>
          <w:rFonts w:ascii="Calibri" w:hAnsi="Calibri" w:cs="Times New Roman"/>
          <w:noProof/>
          <w:szCs w:val="24"/>
          <w:lang w:val="en-US"/>
        </w:rPr>
      </w:pPr>
      <w:bookmarkStart w:id="92" w:name="_ENREF_48"/>
      <w:r w:rsidRPr="00EA1279">
        <w:rPr>
          <w:rFonts w:ascii="Calibri" w:hAnsi="Calibri" w:cs="Times New Roman"/>
          <w:noProof/>
          <w:szCs w:val="24"/>
          <w:lang w:val="en-US"/>
        </w:rPr>
        <w:t>48.</w:t>
      </w:r>
      <w:r w:rsidRPr="00EA1279">
        <w:rPr>
          <w:rFonts w:ascii="Calibri" w:hAnsi="Calibri" w:cs="Times New Roman"/>
          <w:noProof/>
          <w:szCs w:val="24"/>
          <w:lang w:val="en-US"/>
        </w:rPr>
        <w:tab/>
        <w:t xml:space="preserve">Smania, N., S. Paolucci, M. Tinazzi, A. Borghero, P. Manganotti, A. Fiaschi, G. Moretto, P. Bovi, M. Gambarin, </w:t>
      </w:r>
      <w:r w:rsidRPr="00EA1279">
        <w:rPr>
          <w:rFonts w:ascii="Calibri" w:hAnsi="Calibri" w:cs="Times New Roman"/>
          <w:i/>
          <w:noProof/>
          <w:szCs w:val="24"/>
          <w:lang w:val="en-US"/>
        </w:rPr>
        <w:t>Active finger extension: a simple movement predicting recovery of arm function in patients with acute stroke.</w:t>
      </w:r>
      <w:r w:rsidRPr="00EA1279">
        <w:rPr>
          <w:rFonts w:ascii="Calibri" w:hAnsi="Calibri" w:cs="Times New Roman"/>
          <w:noProof/>
          <w:szCs w:val="24"/>
          <w:lang w:val="en-US"/>
        </w:rPr>
        <w:t xml:space="preserve"> Stroke, 2007. </w:t>
      </w:r>
      <w:r w:rsidRPr="00EA1279">
        <w:rPr>
          <w:rFonts w:ascii="Calibri" w:hAnsi="Calibri" w:cs="Times New Roman"/>
          <w:b/>
          <w:noProof/>
          <w:szCs w:val="24"/>
          <w:lang w:val="en-US"/>
        </w:rPr>
        <w:t>38</w:t>
      </w:r>
      <w:r w:rsidRPr="00EA1279">
        <w:rPr>
          <w:rFonts w:ascii="Calibri" w:hAnsi="Calibri" w:cs="Times New Roman"/>
          <w:noProof/>
          <w:szCs w:val="24"/>
          <w:lang w:val="en-US"/>
        </w:rPr>
        <w:t>(3): p. 1088-90.</w:t>
      </w:r>
      <w:bookmarkEnd w:id="92"/>
    </w:p>
    <w:p w:rsidR="00EA1279" w:rsidRPr="00EA1279" w:rsidRDefault="00EA1279" w:rsidP="00EA1279">
      <w:pPr>
        <w:spacing w:after="0" w:line="240" w:lineRule="auto"/>
        <w:ind w:left="720" w:hanging="720"/>
        <w:rPr>
          <w:rFonts w:ascii="Calibri" w:hAnsi="Calibri" w:cs="Times New Roman"/>
          <w:noProof/>
          <w:szCs w:val="24"/>
          <w:lang w:val="en-US"/>
        </w:rPr>
      </w:pPr>
      <w:bookmarkStart w:id="93" w:name="_ENREF_49"/>
      <w:r w:rsidRPr="00EA1279">
        <w:rPr>
          <w:rFonts w:ascii="Calibri" w:hAnsi="Calibri" w:cs="Times New Roman"/>
          <w:noProof/>
          <w:szCs w:val="24"/>
          <w:lang w:val="en-US"/>
        </w:rPr>
        <w:t>49.</w:t>
      </w:r>
      <w:r w:rsidRPr="00EA1279">
        <w:rPr>
          <w:rFonts w:ascii="Calibri" w:hAnsi="Calibri" w:cs="Times New Roman"/>
          <w:noProof/>
          <w:szCs w:val="24"/>
          <w:lang w:val="en-US"/>
        </w:rPr>
        <w:tab/>
        <w:t xml:space="preserve">Stinear, C.M., P.A. Barber, M. Petoe, S. Anwar, W.D. Byblow, </w:t>
      </w:r>
      <w:r w:rsidRPr="00EA1279">
        <w:rPr>
          <w:rFonts w:ascii="Calibri" w:hAnsi="Calibri" w:cs="Times New Roman"/>
          <w:i/>
          <w:noProof/>
          <w:szCs w:val="24"/>
          <w:lang w:val="en-US"/>
        </w:rPr>
        <w:t>The PREP algorithm predicts potential for upper limb recovery after stroke.</w:t>
      </w:r>
      <w:r w:rsidRPr="00EA1279">
        <w:rPr>
          <w:rFonts w:ascii="Calibri" w:hAnsi="Calibri" w:cs="Times New Roman"/>
          <w:noProof/>
          <w:szCs w:val="24"/>
          <w:lang w:val="en-US"/>
        </w:rPr>
        <w:t xml:space="preserve"> Brain, 2012. </w:t>
      </w:r>
      <w:r w:rsidRPr="00EA1279">
        <w:rPr>
          <w:rFonts w:ascii="Calibri" w:hAnsi="Calibri" w:cs="Times New Roman"/>
          <w:b/>
          <w:noProof/>
          <w:szCs w:val="24"/>
          <w:lang w:val="en-US"/>
        </w:rPr>
        <w:t>135</w:t>
      </w:r>
      <w:r w:rsidRPr="00EA1279">
        <w:rPr>
          <w:rFonts w:ascii="Calibri" w:hAnsi="Calibri" w:cs="Times New Roman"/>
          <w:noProof/>
          <w:szCs w:val="24"/>
          <w:lang w:val="en-US"/>
        </w:rPr>
        <w:t>(Pt 8): p. 2527-35.</w:t>
      </w:r>
      <w:bookmarkEnd w:id="93"/>
    </w:p>
    <w:p w:rsidR="00EA1279" w:rsidRPr="00EA1279" w:rsidRDefault="00EA1279" w:rsidP="00EA1279">
      <w:pPr>
        <w:spacing w:after="0" w:line="240" w:lineRule="auto"/>
        <w:ind w:left="720" w:hanging="720"/>
        <w:rPr>
          <w:rFonts w:ascii="Calibri" w:hAnsi="Calibri" w:cs="Times New Roman"/>
          <w:noProof/>
          <w:szCs w:val="24"/>
          <w:lang w:val="en-US"/>
        </w:rPr>
      </w:pPr>
      <w:bookmarkStart w:id="94" w:name="_ENREF_50"/>
      <w:r w:rsidRPr="00EA1279">
        <w:rPr>
          <w:rFonts w:ascii="Calibri" w:hAnsi="Calibri" w:cs="Times New Roman"/>
          <w:noProof/>
          <w:szCs w:val="24"/>
          <w:lang w:val="en-US"/>
        </w:rPr>
        <w:t>50.</w:t>
      </w:r>
      <w:r w:rsidRPr="00EA1279">
        <w:rPr>
          <w:rFonts w:ascii="Calibri" w:hAnsi="Calibri" w:cs="Times New Roman"/>
          <w:noProof/>
          <w:szCs w:val="24"/>
          <w:lang w:val="en-US"/>
        </w:rPr>
        <w:tab/>
        <w:t xml:space="preserve">Fritz, S.L., K.E. Light, T.S. Patterson, A.L. Behrman, S.B. Davis, </w:t>
      </w:r>
      <w:r w:rsidRPr="00EA1279">
        <w:rPr>
          <w:rFonts w:ascii="Calibri" w:hAnsi="Calibri" w:cs="Times New Roman"/>
          <w:i/>
          <w:noProof/>
          <w:szCs w:val="24"/>
          <w:lang w:val="en-US"/>
        </w:rPr>
        <w:t>Active finger extension predicts outcomes after constraint-induced movement therapy for individuals with hemiparesis after stroke.</w:t>
      </w:r>
      <w:r w:rsidRPr="00EA1279">
        <w:rPr>
          <w:rFonts w:ascii="Calibri" w:hAnsi="Calibri" w:cs="Times New Roman"/>
          <w:noProof/>
          <w:szCs w:val="24"/>
          <w:lang w:val="en-US"/>
        </w:rPr>
        <w:t xml:space="preserve"> Stroke, 2005. </w:t>
      </w:r>
      <w:r w:rsidRPr="00EA1279">
        <w:rPr>
          <w:rFonts w:ascii="Calibri" w:hAnsi="Calibri" w:cs="Times New Roman"/>
          <w:b/>
          <w:noProof/>
          <w:szCs w:val="24"/>
          <w:lang w:val="en-US"/>
        </w:rPr>
        <w:t>36</w:t>
      </w:r>
      <w:r w:rsidRPr="00EA1279">
        <w:rPr>
          <w:rFonts w:ascii="Calibri" w:hAnsi="Calibri" w:cs="Times New Roman"/>
          <w:noProof/>
          <w:szCs w:val="24"/>
          <w:lang w:val="en-US"/>
        </w:rPr>
        <w:t>(6): p. 1172-7.</w:t>
      </w:r>
      <w:bookmarkEnd w:id="94"/>
    </w:p>
    <w:p w:rsidR="00EA1279" w:rsidRPr="00EA1279" w:rsidRDefault="00EA1279" w:rsidP="00EA1279">
      <w:pPr>
        <w:spacing w:after="0" w:line="240" w:lineRule="auto"/>
        <w:ind w:left="720" w:hanging="720"/>
        <w:rPr>
          <w:rFonts w:ascii="Calibri" w:hAnsi="Calibri" w:cs="Times New Roman"/>
          <w:noProof/>
          <w:szCs w:val="24"/>
          <w:lang w:val="en-US"/>
        </w:rPr>
      </w:pPr>
      <w:bookmarkStart w:id="95" w:name="_ENREF_51"/>
      <w:r w:rsidRPr="00EA1279">
        <w:rPr>
          <w:rFonts w:ascii="Calibri" w:hAnsi="Calibri" w:cs="Times New Roman"/>
          <w:noProof/>
          <w:szCs w:val="24"/>
          <w:lang w:val="en-US"/>
        </w:rPr>
        <w:t>51.</w:t>
      </w:r>
      <w:r w:rsidRPr="00EA1279">
        <w:rPr>
          <w:rFonts w:ascii="Calibri" w:hAnsi="Calibri" w:cs="Times New Roman"/>
          <w:noProof/>
          <w:szCs w:val="24"/>
          <w:lang w:val="en-US"/>
        </w:rPr>
        <w:tab/>
        <w:t xml:space="preserve">Veerbeek, J.M., E. van Wegen, R. van Peppen, P.J. van der Wees, E. Hendriks, M. Rietberg, G. Kwakkel, </w:t>
      </w:r>
      <w:r w:rsidRPr="00EA1279">
        <w:rPr>
          <w:rFonts w:ascii="Calibri" w:hAnsi="Calibri" w:cs="Times New Roman"/>
          <w:i/>
          <w:noProof/>
          <w:szCs w:val="24"/>
          <w:lang w:val="en-US"/>
        </w:rPr>
        <w:t>What is the evidence for physical therapy poststroke? A systematic review and meta-analysis.</w:t>
      </w:r>
      <w:r w:rsidRPr="00EA1279">
        <w:rPr>
          <w:rFonts w:ascii="Calibri" w:hAnsi="Calibri" w:cs="Times New Roman"/>
          <w:noProof/>
          <w:szCs w:val="24"/>
          <w:lang w:val="en-US"/>
        </w:rPr>
        <w:t xml:space="preserve"> PLoS One, 2014. </w:t>
      </w:r>
      <w:r w:rsidRPr="00EA1279">
        <w:rPr>
          <w:rFonts w:ascii="Calibri" w:hAnsi="Calibri" w:cs="Times New Roman"/>
          <w:b/>
          <w:noProof/>
          <w:szCs w:val="24"/>
          <w:lang w:val="en-US"/>
        </w:rPr>
        <w:t>9</w:t>
      </w:r>
      <w:r w:rsidRPr="00EA1279">
        <w:rPr>
          <w:rFonts w:ascii="Calibri" w:hAnsi="Calibri" w:cs="Times New Roman"/>
          <w:noProof/>
          <w:szCs w:val="24"/>
          <w:lang w:val="en-US"/>
        </w:rPr>
        <w:t>(2): p. e87987.</w:t>
      </w:r>
      <w:bookmarkEnd w:id="95"/>
    </w:p>
    <w:p w:rsidR="00EA1279" w:rsidRPr="00EA1279" w:rsidRDefault="00EA1279" w:rsidP="00EA1279">
      <w:pPr>
        <w:spacing w:after="0" w:line="240" w:lineRule="auto"/>
        <w:ind w:left="720" w:hanging="720"/>
        <w:rPr>
          <w:rFonts w:ascii="Calibri" w:hAnsi="Calibri" w:cs="Times New Roman"/>
          <w:noProof/>
          <w:szCs w:val="24"/>
          <w:lang w:val="en-US"/>
        </w:rPr>
      </w:pPr>
      <w:bookmarkStart w:id="96" w:name="_ENREF_52"/>
      <w:r w:rsidRPr="00EA1279">
        <w:rPr>
          <w:rFonts w:ascii="Calibri" w:hAnsi="Calibri" w:cs="Times New Roman"/>
          <w:noProof/>
          <w:szCs w:val="24"/>
          <w:lang w:val="en-US"/>
        </w:rPr>
        <w:t>52.</w:t>
      </w:r>
      <w:r w:rsidRPr="00EA1279">
        <w:rPr>
          <w:rFonts w:ascii="Calibri" w:hAnsi="Calibri" w:cs="Times New Roman"/>
          <w:noProof/>
          <w:szCs w:val="24"/>
          <w:lang w:val="en-US"/>
        </w:rPr>
        <w:tab/>
        <w:t xml:space="preserve">Van Peppen, R.P., G. Kwakkel, S. Wood-Dauphinee, H.J. Hendriks, P.J. Van der Wees, J. Dekker, </w:t>
      </w:r>
      <w:r w:rsidRPr="00EA1279">
        <w:rPr>
          <w:rFonts w:ascii="Calibri" w:hAnsi="Calibri" w:cs="Times New Roman"/>
          <w:i/>
          <w:noProof/>
          <w:szCs w:val="24"/>
          <w:lang w:val="en-US"/>
        </w:rPr>
        <w:t>The impact of physical therapy on functional outcomes after stroke: what's the evidence?</w:t>
      </w:r>
      <w:r w:rsidRPr="00EA1279">
        <w:rPr>
          <w:rFonts w:ascii="Calibri" w:hAnsi="Calibri" w:cs="Times New Roman"/>
          <w:noProof/>
          <w:szCs w:val="24"/>
          <w:lang w:val="en-US"/>
        </w:rPr>
        <w:t xml:space="preserve"> Clinical rehabilitation, 2004. </w:t>
      </w:r>
      <w:r w:rsidRPr="00EA1279">
        <w:rPr>
          <w:rFonts w:ascii="Calibri" w:hAnsi="Calibri" w:cs="Times New Roman"/>
          <w:b/>
          <w:noProof/>
          <w:szCs w:val="24"/>
          <w:lang w:val="en-US"/>
        </w:rPr>
        <w:t>18</w:t>
      </w:r>
      <w:r w:rsidRPr="00EA1279">
        <w:rPr>
          <w:rFonts w:ascii="Calibri" w:hAnsi="Calibri" w:cs="Times New Roman"/>
          <w:noProof/>
          <w:szCs w:val="24"/>
          <w:lang w:val="en-US"/>
        </w:rPr>
        <w:t>(8): p. 833-62.</w:t>
      </w:r>
      <w:bookmarkEnd w:id="96"/>
    </w:p>
    <w:p w:rsidR="00EA1279" w:rsidRPr="00EA1279" w:rsidRDefault="00EA1279" w:rsidP="00EA1279">
      <w:pPr>
        <w:spacing w:after="0" w:line="240" w:lineRule="auto"/>
        <w:ind w:left="720" w:hanging="720"/>
        <w:rPr>
          <w:rFonts w:ascii="Calibri" w:hAnsi="Calibri" w:cs="Times New Roman"/>
          <w:noProof/>
          <w:szCs w:val="24"/>
          <w:lang w:val="en-US"/>
        </w:rPr>
      </w:pPr>
      <w:bookmarkStart w:id="97" w:name="_ENREF_53"/>
      <w:r w:rsidRPr="00EA1279">
        <w:rPr>
          <w:rFonts w:ascii="Calibri" w:hAnsi="Calibri" w:cs="Times New Roman"/>
          <w:noProof/>
          <w:szCs w:val="24"/>
          <w:lang w:val="en-US"/>
        </w:rPr>
        <w:t>53.</w:t>
      </w:r>
      <w:r w:rsidRPr="00EA1279">
        <w:rPr>
          <w:rFonts w:ascii="Calibri" w:hAnsi="Calibri" w:cs="Times New Roman"/>
          <w:noProof/>
          <w:szCs w:val="24"/>
          <w:lang w:val="en-US"/>
        </w:rPr>
        <w:tab/>
        <w:t xml:space="preserve">Timmermans, A.A., H.A. Seelen, R.D. Willmann, W. Bakx, B. de Ruyter, G. Lanfermann, H. Kingma, </w:t>
      </w:r>
      <w:r w:rsidRPr="00EA1279">
        <w:rPr>
          <w:rFonts w:ascii="Calibri" w:hAnsi="Calibri" w:cs="Times New Roman"/>
          <w:i/>
          <w:noProof/>
          <w:szCs w:val="24"/>
          <w:lang w:val="en-US"/>
        </w:rPr>
        <w:t>Arm and hand skills: training preferences after stroke.</w:t>
      </w:r>
      <w:r w:rsidRPr="00EA1279">
        <w:rPr>
          <w:rFonts w:ascii="Calibri" w:hAnsi="Calibri" w:cs="Times New Roman"/>
          <w:noProof/>
          <w:szCs w:val="24"/>
          <w:lang w:val="en-US"/>
        </w:rPr>
        <w:t xml:space="preserve"> Disability and rehabilitation, 2009. </w:t>
      </w:r>
      <w:r w:rsidRPr="00EA1279">
        <w:rPr>
          <w:rFonts w:ascii="Calibri" w:hAnsi="Calibri" w:cs="Times New Roman"/>
          <w:b/>
          <w:noProof/>
          <w:szCs w:val="24"/>
          <w:lang w:val="en-US"/>
        </w:rPr>
        <w:t>31</w:t>
      </w:r>
      <w:r w:rsidRPr="00EA1279">
        <w:rPr>
          <w:rFonts w:ascii="Calibri" w:hAnsi="Calibri" w:cs="Times New Roman"/>
          <w:noProof/>
          <w:szCs w:val="24"/>
          <w:lang w:val="en-US"/>
        </w:rPr>
        <w:t>(16): p. 1344-52.</w:t>
      </w:r>
      <w:bookmarkEnd w:id="97"/>
    </w:p>
    <w:p w:rsidR="00EA1279" w:rsidRPr="00EA1279" w:rsidRDefault="00EA1279" w:rsidP="00EA1279">
      <w:pPr>
        <w:spacing w:after="0" w:line="240" w:lineRule="auto"/>
        <w:ind w:left="720" w:hanging="720"/>
        <w:rPr>
          <w:rFonts w:ascii="Calibri" w:hAnsi="Calibri" w:cs="Times New Roman"/>
          <w:noProof/>
          <w:szCs w:val="24"/>
          <w:lang w:val="en-US"/>
        </w:rPr>
      </w:pPr>
      <w:bookmarkStart w:id="98" w:name="_ENREF_54"/>
      <w:r w:rsidRPr="00EA1279">
        <w:rPr>
          <w:rFonts w:ascii="Calibri" w:hAnsi="Calibri" w:cs="Times New Roman"/>
          <w:noProof/>
          <w:szCs w:val="24"/>
          <w:lang w:val="en-US"/>
        </w:rPr>
        <w:t>54.</w:t>
      </w:r>
      <w:r w:rsidRPr="00EA1279">
        <w:rPr>
          <w:rFonts w:ascii="Calibri" w:hAnsi="Calibri" w:cs="Times New Roman"/>
          <w:noProof/>
          <w:szCs w:val="24"/>
          <w:lang w:val="en-US"/>
        </w:rPr>
        <w:tab/>
        <w:t xml:space="preserve">Baskett, J.J., J.B. Broad, G. Reekie, C. Hocking, G. Green, </w:t>
      </w:r>
      <w:r w:rsidRPr="00EA1279">
        <w:rPr>
          <w:rFonts w:ascii="Calibri" w:hAnsi="Calibri" w:cs="Times New Roman"/>
          <w:i/>
          <w:noProof/>
          <w:szCs w:val="24"/>
          <w:lang w:val="en-US"/>
        </w:rPr>
        <w:t>Shared responsibility for ongoing rehabilitation: a new approach to home-based therapy after stroke.</w:t>
      </w:r>
      <w:r w:rsidRPr="00EA1279">
        <w:rPr>
          <w:rFonts w:ascii="Calibri" w:hAnsi="Calibri" w:cs="Times New Roman"/>
          <w:noProof/>
          <w:szCs w:val="24"/>
          <w:lang w:val="en-US"/>
        </w:rPr>
        <w:t xml:space="preserve"> Clin Rehabil, 1999. </w:t>
      </w:r>
      <w:r w:rsidRPr="00EA1279">
        <w:rPr>
          <w:rFonts w:ascii="Calibri" w:hAnsi="Calibri" w:cs="Times New Roman"/>
          <w:b/>
          <w:noProof/>
          <w:szCs w:val="24"/>
          <w:lang w:val="en-US"/>
        </w:rPr>
        <w:t>13</w:t>
      </w:r>
      <w:r w:rsidRPr="00EA1279">
        <w:rPr>
          <w:rFonts w:ascii="Calibri" w:hAnsi="Calibri" w:cs="Times New Roman"/>
          <w:noProof/>
          <w:szCs w:val="24"/>
          <w:lang w:val="en-US"/>
        </w:rPr>
        <w:t>(1): p. 23-33.</w:t>
      </w:r>
      <w:bookmarkEnd w:id="98"/>
    </w:p>
    <w:p w:rsidR="00EA1279" w:rsidRPr="00EA1279" w:rsidRDefault="00EA1279" w:rsidP="00EA1279">
      <w:pPr>
        <w:spacing w:after="0" w:line="240" w:lineRule="auto"/>
        <w:ind w:left="720" w:hanging="720"/>
        <w:rPr>
          <w:rFonts w:ascii="Calibri" w:hAnsi="Calibri" w:cs="Times New Roman"/>
          <w:noProof/>
          <w:szCs w:val="24"/>
          <w:lang w:val="en-US"/>
        </w:rPr>
      </w:pPr>
      <w:bookmarkStart w:id="99" w:name="_ENREF_55"/>
      <w:r w:rsidRPr="00EA1279">
        <w:rPr>
          <w:rFonts w:ascii="Calibri" w:hAnsi="Calibri" w:cs="Times New Roman"/>
          <w:noProof/>
          <w:szCs w:val="24"/>
          <w:lang w:val="en-US"/>
        </w:rPr>
        <w:t>55.</w:t>
      </w:r>
      <w:r w:rsidRPr="00EA1279">
        <w:rPr>
          <w:rFonts w:ascii="Calibri" w:hAnsi="Calibri" w:cs="Times New Roman"/>
          <w:noProof/>
          <w:szCs w:val="24"/>
          <w:lang w:val="en-US"/>
        </w:rPr>
        <w:tab/>
        <w:t xml:space="preserve">Cirstea, C.M., A. Ptito, M.F. Levin, </w:t>
      </w:r>
      <w:r w:rsidRPr="00EA1279">
        <w:rPr>
          <w:rFonts w:ascii="Calibri" w:hAnsi="Calibri" w:cs="Times New Roman"/>
          <w:i/>
          <w:noProof/>
          <w:szCs w:val="24"/>
          <w:lang w:val="en-US"/>
        </w:rPr>
        <w:t>Feedback and cognition in arm motor skill reacquisition after stroke.</w:t>
      </w:r>
      <w:r w:rsidRPr="00EA1279">
        <w:rPr>
          <w:rFonts w:ascii="Calibri" w:hAnsi="Calibri" w:cs="Times New Roman"/>
          <w:noProof/>
          <w:szCs w:val="24"/>
          <w:lang w:val="en-US"/>
        </w:rPr>
        <w:t xml:space="preserve"> Stroke, 2006. </w:t>
      </w:r>
      <w:r w:rsidRPr="00EA1279">
        <w:rPr>
          <w:rFonts w:ascii="Calibri" w:hAnsi="Calibri" w:cs="Times New Roman"/>
          <w:b/>
          <w:noProof/>
          <w:szCs w:val="24"/>
          <w:lang w:val="en-US"/>
        </w:rPr>
        <w:t>37</w:t>
      </w:r>
      <w:r w:rsidRPr="00EA1279">
        <w:rPr>
          <w:rFonts w:ascii="Calibri" w:hAnsi="Calibri" w:cs="Times New Roman"/>
          <w:noProof/>
          <w:szCs w:val="24"/>
          <w:lang w:val="en-US"/>
        </w:rPr>
        <w:t>(5): p. 1237-42.</w:t>
      </w:r>
      <w:bookmarkEnd w:id="99"/>
    </w:p>
    <w:p w:rsidR="00EA1279" w:rsidRPr="00EA1279" w:rsidRDefault="00EA1279" w:rsidP="00EA1279">
      <w:pPr>
        <w:spacing w:after="0" w:line="240" w:lineRule="auto"/>
        <w:ind w:left="720" w:hanging="720"/>
        <w:rPr>
          <w:rFonts w:ascii="Calibri" w:hAnsi="Calibri" w:cs="Times New Roman"/>
          <w:noProof/>
          <w:szCs w:val="24"/>
          <w:lang w:val="en-US"/>
        </w:rPr>
      </w:pPr>
      <w:bookmarkStart w:id="100" w:name="_ENREF_56"/>
      <w:r w:rsidRPr="00EA1279">
        <w:rPr>
          <w:rFonts w:ascii="Calibri" w:hAnsi="Calibri" w:cs="Times New Roman"/>
          <w:noProof/>
          <w:szCs w:val="24"/>
          <w:lang w:val="en-US"/>
        </w:rPr>
        <w:t>56.</w:t>
      </w:r>
      <w:r w:rsidRPr="00EA1279">
        <w:rPr>
          <w:rFonts w:ascii="Calibri" w:hAnsi="Calibri" w:cs="Times New Roman"/>
          <w:noProof/>
          <w:szCs w:val="24"/>
          <w:lang w:val="en-US"/>
        </w:rPr>
        <w:tab/>
        <w:t xml:space="preserve">Waddell, K.J., R.L. Birkenmeier, J.L. Moore, T.G. Hornby, C.E. Lang, </w:t>
      </w:r>
      <w:r w:rsidRPr="00EA1279">
        <w:rPr>
          <w:rFonts w:ascii="Calibri" w:hAnsi="Calibri" w:cs="Times New Roman"/>
          <w:i/>
          <w:noProof/>
          <w:szCs w:val="24"/>
          <w:lang w:val="en-US"/>
        </w:rPr>
        <w:t>Feasibility of high-repetition, task-specific training for individuals with upper-extremity paresis.</w:t>
      </w:r>
      <w:r w:rsidRPr="00EA1279">
        <w:rPr>
          <w:rFonts w:ascii="Calibri" w:hAnsi="Calibri" w:cs="Times New Roman"/>
          <w:noProof/>
          <w:szCs w:val="24"/>
          <w:lang w:val="en-US"/>
        </w:rPr>
        <w:t xml:space="preserve"> Am J Occup Ther, 2014. </w:t>
      </w:r>
      <w:r w:rsidRPr="00EA1279">
        <w:rPr>
          <w:rFonts w:ascii="Calibri" w:hAnsi="Calibri" w:cs="Times New Roman"/>
          <w:b/>
          <w:noProof/>
          <w:szCs w:val="24"/>
          <w:lang w:val="en-US"/>
        </w:rPr>
        <w:t>68</w:t>
      </w:r>
      <w:r w:rsidRPr="00EA1279">
        <w:rPr>
          <w:rFonts w:ascii="Calibri" w:hAnsi="Calibri" w:cs="Times New Roman"/>
          <w:noProof/>
          <w:szCs w:val="24"/>
          <w:lang w:val="en-US"/>
        </w:rPr>
        <w:t>(4): p. 444-53.</w:t>
      </w:r>
      <w:bookmarkEnd w:id="100"/>
    </w:p>
    <w:p w:rsidR="00EA1279" w:rsidRPr="00EA1279" w:rsidRDefault="00EA1279" w:rsidP="00EA1279">
      <w:pPr>
        <w:spacing w:after="0" w:line="240" w:lineRule="auto"/>
        <w:ind w:left="720" w:hanging="720"/>
        <w:rPr>
          <w:rFonts w:ascii="Calibri" w:hAnsi="Calibri" w:cs="Times New Roman"/>
          <w:noProof/>
          <w:szCs w:val="24"/>
          <w:lang w:val="en-US"/>
        </w:rPr>
      </w:pPr>
      <w:bookmarkStart w:id="101" w:name="_ENREF_57"/>
      <w:r w:rsidRPr="00EA1279">
        <w:rPr>
          <w:rFonts w:ascii="Calibri" w:hAnsi="Calibri" w:cs="Times New Roman"/>
          <w:noProof/>
          <w:szCs w:val="24"/>
          <w:lang w:val="en-US"/>
        </w:rPr>
        <w:t>57.</w:t>
      </w:r>
      <w:r w:rsidRPr="00EA1279">
        <w:rPr>
          <w:rFonts w:ascii="Calibri" w:hAnsi="Calibri" w:cs="Times New Roman"/>
          <w:noProof/>
          <w:szCs w:val="24"/>
          <w:lang w:val="en-US"/>
        </w:rPr>
        <w:tab/>
        <w:t xml:space="preserve">Birkenmeier, R.L., E.M. Prager, C.E. Lang, </w:t>
      </w:r>
      <w:r w:rsidRPr="00EA1279">
        <w:rPr>
          <w:rFonts w:ascii="Calibri" w:hAnsi="Calibri" w:cs="Times New Roman"/>
          <w:i/>
          <w:noProof/>
          <w:szCs w:val="24"/>
          <w:lang w:val="en-US"/>
        </w:rPr>
        <w:t>Translating animal doses of task-specific training to people with chronic stroke in 1-hour therapy sessions: a proof-of-concept study.</w:t>
      </w:r>
      <w:r w:rsidRPr="00EA1279">
        <w:rPr>
          <w:rFonts w:ascii="Calibri" w:hAnsi="Calibri" w:cs="Times New Roman"/>
          <w:noProof/>
          <w:szCs w:val="24"/>
          <w:lang w:val="en-US"/>
        </w:rPr>
        <w:t xml:space="preserve"> Neurorehabil Neural Repair, 2010. </w:t>
      </w:r>
      <w:r w:rsidRPr="00EA1279">
        <w:rPr>
          <w:rFonts w:ascii="Calibri" w:hAnsi="Calibri" w:cs="Times New Roman"/>
          <w:b/>
          <w:noProof/>
          <w:szCs w:val="24"/>
          <w:lang w:val="en-US"/>
        </w:rPr>
        <w:t>24</w:t>
      </w:r>
      <w:r w:rsidRPr="00EA1279">
        <w:rPr>
          <w:rFonts w:ascii="Calibri" w:hAnsi="Calibri" w:cs="Times New Roman"/>
          <w:noProof/>
          <w:szCs w:val="24"/>
          <w:lang w:val="en-US"/>
        </w:rPr>
        <w:t>(7): p. 620-35.</w:t>
      </w:r>
      <w:bookmarkEnd w:id="101"/>
    </w:p>
    <w:p w:rsidR="00EA1279" w:rsidRPr="00EA1279" w:rsidRDefault="00EA1279" w:rsidP="00EA1279">
      <w:pPr>
        <w:spacing w:after="0" w:line="240" w:lineRule="auto"/>
        <w:ind w:left="720" w:hanging="720"/>
        <w:rPr>
          <w:rFonts w:ascii="Calibri" w:hAnsi="Calibri" w:cs="Times New Roman"/>
          <w:noProof/>
          <w:szCs w:val="24"/>
          <w:lang w:val="en-US"/>
        </w:rPr>
      </w:pPr>
      <w:bookmarkStart w:id="102" w:name="_ENREF_58"/>
      <w:r w:rsidRPr="00EA1279">
        <w:rPr>
          <w:rFonts w:ascii="Calibri" w:hAnsi="Calibri" w:cs="Times New Roman"/>
          <w:noProof/>
          <w:szCs w:val="24"/>
          <w:lang w:val="en-US"/>
        </w:rPr>
        <w:t>58.</w:t>
      </w:r>
      <w:r w:rsidRPr="00EA1279">
        <w:rPr>
          <w:rFonts w:ascii="Calibri" w:hAnsi="Calibri" w:cs="Times New Roman"/>
          <w:noProof/>
          <w:szCs w:val="24"/>
          <w:lang w:val="en-US"/>
        </w:rPr>
        <w:tab/>
        <w:t xml:space="preserve">Lang, C.E., M.J. Strube, M.D. Bland, K.J. Waddell, K.M. Cherry-Allen, R.J. Nudo, A.W. Dromerick, R.L. Birkenmeier, </w:t>
      </w:r>
      <w:r w:rsidRPr="00EA1279">
        <w:rPr>
          <w:rFonts w:ascii="Calibri" w:hAnsi="Calibri" w:cs="Times New Roman"/>
          <w:i/>
          <w:noProof/>
          <w:szCs w:val="24"/>
          <w:lang w:val="en-US"/>
        </w:rPr>
        <w:t>Dose response of task-specific upper limb training in people at least 6 months poststroke: A phase II, single-blind, randomized, controlled trial.</w:t>
      </w:r>
      <w:r w:rsidRPr="00EA1279">
        <w:rPr>
          <w:rFonts w:ascii="Calibri" w:hAnsi="Calibri" w:cs="Times New Roman"/>
          <w:noProof/>
          <w:szCs w:val="24"/>
          <w:lang w:val="en-US"/>
        </w:rPr>
        <w:t xml:space="preserve"> Ann Neurol, 2016. </w:t>
      </w:r>
      <w:r w:rsidRPr="00EA1279">
        <w:rPr>
          <w:rFonts w:ascii="Calibri" w:hAnsi="Calibri" w:cs="Times New Roman"/>
          <w:b/>
          <w:noProof/>
          <w:szCs w:val="24"/>
          <w:lang w:val="en-US"/>
        </w:rPr>
        <w:t>80</w:t>
      </w:r>
      <w:r w:rsidRPr="00EA1279">
        <w:rPr>
          <w:rFonts w:ascii="Calibri" w:hAnsi="Calibri" w:cs="Times New Roman"/>
          <w:noProof/>
          <w:szCs w:val="24"/>
          <w:lang w:val="en-US"/>
        </w:rPr>
        <w:t>(3): p. 342-54.</w:t>
      </w:r>
      <w:bookmarkEnd w:id="102"/>
    </w:p>
    <w:p w:rsidR="00EA1279" w:rsidRPr="00EA1279" w:rsidRDefault="00EA1279" w:rsidP="00EA1279">
      <w:pPr>
        <w:spacing w:after="0" w:line="240" w:lineRule="auto"/>
        <w:ind w:left="720" w:hanging="720"/>
        <w:rPr>
          <w:rFonts w:ascii="Calibri" w:hAnsi="Calibri" w:cs="Times New Roman"/>
          <w:noProof/>
          <w:szCs w:val="24"/>
          <w:lang w:val="en-US"/>
        </w:rPr>
      </w:pPr>
      <w:bookmarkStart w:id="103" w:name="_ENREF_59"/>
      <w:r w:rsidRPr="00EA1279">
        <w:rPr>
          <w:rFonts w:ascii="Calibri" w:hAnsi="Calibri" w:cs="Times New Roman"/>
          <w:noProof/>
          <w:szCs w:val="24"/>
          <w:lang w:val="en-US"/>
        </w:rPr>
        <w:t>59.</w:t>
      </w:r>
      <w:r w:rsidRPr="00EA1279">
        <w:rPr>
          <w:rFonts w:ascii="Calibri" w:hAnsi="Calibri" w:cs="Times New Roman"/>
          <w:noProof/>
          <w:szCs w:val="24"/>
          <w:lang w:val="en-US"/>
        </w:rPr>
        <w:tab/>
        <w:t xml:space="preserve">Pomeroy, V.M., L.M. King, A. Pollock, A. Baily-Hallam, P. Langhorne, </w:t>
      </w:r>
      <w:r w:rsidRPr="00EA1279">
        <w:rPr>
          <w:rFonts w:ascii="Calibri" w:hAnsi="Calibri" w:cs="Times New Roman"/>
          <w:i/>
          <w:noProof/>
          <w:szCs w:val="24"/>
          <w:lang w:val="en-US"/>
        </w:rPr>
        <w:t>Electrostimulation for promoting recovery of movement or functional ability after stroke: systematic review and meta-analysis.</w:t>
      </w:r>
      <w:r w:rsidRPr="00EA1279">
        <w:rPr>
          <w:rFonts w:ascii="Calibri" w:hAnsi="Calibri" w:cs="Times New Roman"/>
          <w:noProof/>
          <w:szCs w:val="24"/>
          <w:lang w:val="en-US"/>
        </w:rPr>
        <w:t xml:space="preserve"> Cochrane Database Syst Rev., 2006(2): p. CD003241.</w:t>
      </w:r>
      <w:bookmarkEnd w:id="103"/>
    </w:p>
    <w:p w:rsidR="00EA1279" w:rsidRPr="00EA1279" w:rsidRDefault="00EA1279" w:rsidP="00EA1279">
      <w:pPr>
        <w:spacing w:after="0" w:line="240" w:lineRule="auto"/>
        <w:ind w:left="720" w:hanging="720"/>
        <w:rPr>
          <w:rFonts w:ascii="Calibri" w:hAnsi="Calibri" w:cs="Times New Roman"/>
          <w:noProof/>
          <w:szCs w:val="24"/>
          <w:lang w:val="en-US"/>
        </w:rPr>
      </w:pPr>
      <w:bookmarkStart w:id="104" w:name="_ENREF_60"/>
      <w:r w:rsidRPr="00EA1279">
        <w:rPr>
          <w:rFonts w:ascii="Calibri" w:hAnsi="Calibri" w:cs="Times New Roman"/>
          <w:noProof/>
          <w:szCs w:val="24"/>
          <w:lang w:val="en-US"/>
        </w:rPr>
        <w:t>60.</w:t>
      </w:r>
      <w:r w:rsidRPr="00EA1279">
        <w:rPr>
          <w:rFonts w:ascii="Calibri" w:hAnsi="Calibri" w:cs="Times New Roman"/>
          <w:noProof/>
          <w:szCs w:val="24"/>
          <w:lang w:val="en-US"/>
        </w:rPr>
        <w:tab/>
        <w:t xml:space="preserve">Alon, G., A.F. Levitt, P.A. McCarthy, </w:t>
      </w:r>
      <w:r w:rsidRPr="00EA1279">
        <w:rPr>
          <w:rFonts w:ascii="Calibri" w:hAnsi="Calibri" w:cs="Times New Roman"/>
          <w:i/>
          <w:noProof/>
          <w:szCs w:val="24"/>
          <w:lang w:val="en-US"/>
        </w:rPr>
        <w:t>Functional electrical stimulation (FES) may modify the poor prognosis of stroke survivors with severe motor loss of the upper extremity: a preliminary study.</w:t>
      </w:r>
      <w:r w:rsidRPr="00EA1279">
        <w:rPr>
          <w:rFonts w:ascii="Calibri" w:hAnsi="Calibri" w:cs="Times New Roman"/>
          <w:noProof/>
          <w:szCs w:val="24"/>
          <w:lang w:val="en-US"/>
        </w:rPr>
        <w:t xml:space="preserve"> Am J Phys Med Rehabil, 2008. </w:t>
      </w:r>
      <w:r w:rsidRPr="00EA1279">
        <w:rPr>
          <w:rFonts w:ascii="Calibri" w:hAnsi="Calibri" w:cs="Times New Roman"/>
          <w:b/>
          <w:noProof/>
          <w:szCs w:val="24"/>
          <w:lang w:val="en-US"/>
        </w:rPr>
        <w:t>87</w:t>
      </w:r>
      <w:r w:rsidRPr="00EA1279">
        <w:rPr>
          <w:rFonts w:ascii="Calibri" w:hAnsi="Calibri" w:cs="Times New Roman"/>
          <w:noProof/>
          <w:szCs w:val="24"/>
          <w:lang w:val="en-US"/>
        </w:rPr>
        <w:t>: p. 627–636.</w:t>
      </w:r>
      <w:bookmarkEnd w:id="104"/>
    </w:p>
    <w:p w:rsidR="00EA1279" w:rsidRPr="00EA1279" w:rsidRDefault="00EA1279" w:rsidP="00EA1279">
      <w:pPr>
        <w:spacing w:after="0" w:line="240" w:lineRule="auto"/>
        <w:ind w:left="720" w:hanging="720"/>
        <w:rPr>
          <w:rFonts w:ascii="Calibri" w:hAnsi="Calibri" w:cs="Times New Roman"/>
          <w:noProof/>
          <w:szCs w:val="24"/>
          <w:lang w:val="en-US"/>
        </w:rPr>
      </w:pPr>
      <w:bookmarkStart w:id="105" w:name="_ENREF_61"/>
      <w:r w:rsidRPr="00EA1279">
        <w:rPr>
          <w:rFonts w:ascii="Calibri" w:hAnsi="Calibri" w:cs="Times New Roman"/>
          <w:noProof/>
          <w:szCs w:val="24"/>
          <w:lang w:val="en-US"/>
        </w:rPr>
        <w:lastRenderedPageBreak/>
        <w:t>61.</w:t>
      </w:r>
      <w:r w:rsidRPr="00EA1279">
        <w:rPr>
          <w:rFonts w:ascii="Calibri" w:hAnsi="Calibri" w:cs="Times New Roman"/>
          <w:noProof/>
          <w:szCs w:val="24"/>
          <w:lang w:val="en-US"/>
        </w:rPr>
        <w:tab/>
        <w:t xml:space="preserve">Hara, Y., S. Ogawa, K. Tsujiuchi, Y. Muraoka, </w:t>
      </w:r>
      <w:r w:rsidRPr="00EA1279">
        <w:rPr>
          <w:rFonts w:ascii="Calibri" w:hAnsi="Calibri" w:cs="Times New Roman"/>
          <w:i/>
          <w:noProof/>
          <w:szCs w:val="24"/>
          <w:lang w:val="en-US"/>
        </w:rPr>
        <w:t>A home-based rehabilitation program for the hemiplegic upper extremity by power-assisted functional electrical stimulation.</w:t>
      </w:r>
      <w:r w:rsidRPr="00EA1279">
        <w:rPr>
          <w:rFonts w:ascii="Calibri" w:hAnsi="Calibri" w:cs="Times New Roman"/>
          <w:noProof/>
          <w:szCs w:val="24"/>
          <w:lang w:val="en-US"/>
        </w:rPr>
        <w:t xml:space="preserve"> Disabil Rehabil. , 2008. </w:t>
      </w:r>
      <w:r w:rsidRPr="00EA1279">
        <w:rPr>
          <w:rFonts w:ascii="Calibri" w:hAnsi="Calibri" w:cs="Times New Roman"/>
          <w:b/>
          <w:noProof/>
          <w:szCs w:val="24"/>
          <w:lang w:val="en-US"/>
        </w:rPr>
        <w:t>30</w:t>
      </w:r>
      <w:r w:rsidRPr="00EA1279">
        <w:rPr>
          <w:rFonts w:ascii="Calibri" w:hAnsi="Calibri" w:cs="Times New Roman"/>
          <w:noProof/>
          <w:szCs w:val="24"/>
          <w:lang w:val="en-US"/>
        </w:rPr>
        <w:t>: p. 296–304.</w:t>
      </w:r>
      <w:bookmarkEnd w:id="105"/>
    </w:p>
    <w:p w:rsidR="00EA1279" w:rsidRPr="00EA1279" w:rsidRDefault="00EA1279" w:rsidP="00EA1279">
      <w:pPr>
        <w:spacing w:after="0" w:line="240" w:lineRule="auto"/>
        <w:ind w:left="720" w:hanging="720"/>
        <w:rPr>
          <w:rFonts w:ascii="Calibri" w:hAnsi="Calibri" w:cs="Times New Roman"/>
          <w:noProof/>
          <w:szCs w:val="24"/>
          <w:lang w:val="en-US"/>
        </w:rPr>
      </w:pPr>
      <w:bookmarkStart w:id="106" w:name="_ENREF_62"/>
      <w:r w:rsidRPr="00EA1279">
        <w:rPr>
          <w:rFonts w:ascii="Calibri" w:hAnsi="Calibri" w:cs="Times New Roman"/>
          <w:noProof/>
          <w:szCs w:val="24"/>
          <w:lang w:val="en-US"/>
        </w:rPr>
        <w:t>62.</w:t>
      </w:r>
      <w:r w:rsidRPr="00EA1279">
        <w:rPr>
          <w:rFonts w:ascii="Calibri" w:hAnsi="Calibri" w:cs="Times New Roman"/>
          <w:noProof/>
          <w:szCs w:val="24"/>
          <w:lang w:val="en-US"/>
        </w:rPr>
        <w:tab/>
        <w:t xml:space="preserve">Corti, M., T.E. McGuirk, S.S. Wu, C. Patten, </w:t>
      </w:r>
      <w:r w:rsidRPr="00EA1279">
        <w:rPr>
          <w:rFonts w:ascii="Calibri" w:hAnsi="Calibri" w:cs="Times New Roman"/>
          <w:i/>
          <w:noProof/>
          <w:szCs w:val="24"/>
          <w:lang w:val="en-US"/>
        </w:rPr>
        <w:t>Differential effects of power training versus functional task practice on compensation and restoration of arm function after stroke.</w:t>
      </w:r>
      <w:r w:rsidRPr="00EA1279">
        <w:rPr>
          <w:rFonts w:ascii="Calibri" w:hAnsi="Calibri" w:cs="Times New Roman"/>
          <w:noProof/>
          <w:szCs w:val="24"/>
          <w:lang w:val="en-US"/>
        </w:rPr>
        <w:t xml:space="preserve"> Neurorehabil Neural Repair, 2012. </w:t>
      </w:r>
      <w:r w:rsidRPr="00EA1279">
        <w:rPr>
          <w:rFonts w:ascii="Calibri" w:hAnsi="Calibri" w:cs="Times New Roman"/>
          <w:b/>
          <w:noProof/>
          <w:szCs w:val="24"/>
          <w:lang w:val="en-US"/>
        </w:rPr>
        <w:t>26</w:t>
      </w:r>
      <w:r w:rsidRPr="00EA1279">
        <w:rPr>
          <w:rFonts w:ascii="Calibri" w:hAnsi="Calibri" w:cs="Times New Roman"/>
          <w:noProof/>
          <w:szCs w:val="24"/>
          <w:lang w:val="en-US"/>
        </w:rPr>
        <w:t>(7): p. 842-54.</w:t>
      </w:r>
      <w:bookmarkEnd w:id="106"/>
    </w:p>
    <w:p w:rsidR="00EA1279" w:rsidRPr="00EA1279" w:rsidRDefault="00EA1279" w:rsidP="00EA1279">
      <w:pPr>
        <w:spacing w:after="0" w:line="240" w:lineRule="auto"/>
        <w:ind w:left="720" w:hanging="720"/>
        <w:rPr>
          <w:rFonts w:ascii="Calibri" w:hAnsi="Calibri" w:cs="Times New Roman"/>
          <w:noProof/>
          <w:szCs w:val="24"/>
          <w:lang w:val="en-US"/>
        </w:rPr>
      </w:pPr>
      <w:bookmarkStart w:id="107" w:name="_ENREF_63"/>
      <w:r w:rsidRPr="00EA1279">
        <w:rPr>
          <w:rFonts w:ascii="Calibri" w:hAnsi="Calibri" w:cs="Times New Roman"/>
          <w:noProof/>
          <w:szCs w:val="24"/>
          <w:lang w:val="en-US"/>
        </w:rPr>
        <w:t>63.</w:t>
      </w:r>
      <w:r w:rsidRPr="00EA1279">
        <w:rPr>
          <w:rFonts w:ascii="Calibri" w:hAnsi="Calibri" w:cs="Times New Roman"/>
          <w:noProof/>
          <w:szCs w:val="24"/>
          <w:lang w:val="en-US"/>
        </w:rPr>
        <w:tab/>
        <w:t xml:space="preserve">Harris, J.E., J.J. Eng, </w:t>
      </w:r>
      <w:r w:rsidRPr="00EA1279">
        <w:rPr>
          <w:rFonts w:ascii="Calibri" w:hAnsi="Calibri" w:cs="Times New Roman"/>
          <w:i/>
          <w:noProof/>
          <w:szCs w:val="24"/>
          <w:lang w:val="en-US"/>
        </w:rPr>
        <w:t>Strength training improves upper-limb function in individuals with stroke: a meta-analysis.</w:t>
      </w:r>
      <w:r w:rsidRPr="00EA1279">
        <w:rPr>
          <w:rFonts w:ascii="Calibri" w:hAnsi="Calibri" w:cs="Times New Roman"/>
          <w:noProof/>
          <w:szCs w:val="24"/>
          <w:lang w:val="en-US"/>
        </w:rPr>
        <w:t xml:space="preserve"> Stroke, 2010. </w:t>
      </w:r>
      <w:r w:rsidRPr="00EA1279">
        <w:rPr>
          <w:rFonts w:ascii="Calibri" w:hAnsi="Calibri" w:cs="Times New Roman"/>
          <w:b/>
          <w:noProof/>
          <w:szCs w:val="24"/>
          <w:lang w:val="en-US"/>
        </w:rPr>
        <w:t>41</w:t>
      </w:r>
      <w:r w:rsidRPr="00EA1279">
        <w:rPr>
          <w:rFonts w:ascii="Calibri" w:hAnsi="Calibri" w:cs="Times New Roman"/>
          <w:noProof/>
          <w:szCs w:val="24"/>
          <w:lang w:val="en-US"/>
        </w:rPr>
        <w:t>(1): p. 136-40.</w:t>
      </w:r>
      <w:bookmarkEnd w:id="107"/>
    </w:p>
    <w:p w:rsidR="00EA1279" w:rsidRPr="00EA1279" w:rsidRDefault="00EA1279" w:rsidP="00EA1279">
      <w:pPr>
        <w:spacing w:after="0" w:line="240" w:lineRule="auto"/>
        <w:ind w:left="720" w:hanging="720"/>
        <w:rPr>
          <w:rFonts w:ascii="Calibri" w:hAnsi="Calibri" w:cs="Times New Roman"/>
          <w:noProof/>
          <w:szCs w:val="24"/>
          <w:lang w:val="en-US"/>
        </w:rPr>
      </w:pPr>
      <w:bookmarkStart w:id="108" w:name="_ENREF_64"/>
      <w:r w:rsidRPr="00EA1279">
        <w:rPr>
          <w:rFonts w:ascii="Calibri" w:hAnsi="Calibri" w:cs="Times New Roman"/>
          <w:noProof/>
          <w:szCs w:val="24"/>
          <w:lang w:val="en-US"/>
        </w:rPr>
        <w:t>64.</w:t>
      </w:r>
      <w:r w:rsidRPr="00EA1279">
        <w:rPr>
          <w:rFonts w:ascii="Calibri" w:hAnsi="Calibri" w:cs="Times New Roman"/>
          <w:noProof/>
          <w:szCs w:val="24"/>
          <w:lang w:val="en-US"/>
        </w:rPr>
        <w:tab/>
        <w:t xml:space="preserve">Daly, J.J., N. Hogan, E.M. Perepezko, H.I. Krebs, J.M. Rogers, K.S. Goyal, M.E. Dohring, E. Fredrickson, J. Nethery, R.L. Ruff, </w:t>
      </w:r>
      <w:r w:rsidRPr="00EA1279">
        <w:rPr>
          <w:rFonts w:ascii="Calibri" w:hAnsi="Calibri" w:cs="Times New Roman"/>
          <w:i/>
          <w:noProof/>
          <w:szCs w:val="24"/>
          <w:lang w:val="en-US"/>
        </w:rPr>
        <w:t>Response to upper-limb robotics and functional neuromuscular stimulation following stroke.</w:t>
      </w:r>
      <w:r w:rsidRPr="00EA1279">
        <w:rPr>
          <w:rFonts w:ascii="Calibri" w:hAnsi="Calibri" w:cs="Times New Roman"/>
          <w:noProof/>
          <w:szCs w:val="24"/>
          <w:lang w:val="en-US"/>
        </w:rPr>
        <w:t xml:space="preserve"> J Rehabil Res Dev, 2005. </w:t>
      </w:r>
      <w:r w:rsidRPr="00EA1279">
        <w:rPr>
          <w:rFonts w:ascii="Calibri" w:hAnsi="Calibri" w:cs="Times New Roman"/>
          <w:b/>
          <w:noProof/>
          <w:szCs w:val="24"/>
          <w:lang w:val="en-US"/>
        </w:rPr>
        <w:t>42</w:t>
      </w:r>
      <w:r w:rsidRPr="00EA1279">
        <w:rPr>
          <w:rFonts w:ascii="Calibri" w:hAnsi="Calibri" w:cs="Times New Roman"/>
          <w:noProof/>
          <w:szCs w:val="24"/>
          <w:lang w:val="en-US"/>
        </w:rPr>
        <w:t>(6): p. 723-36.</w:t>
      </w:r>
      <w:bookmarkEnd w:id="108"/>
    </w:p>
    <w:p w:rsidR="00EA1279" w:rsidRPr="00EA1279" w:rsidRDefault="00EA1279" w:rsidP="00EA1279">
      <w:pPr>
        <w:spacing w:after="0" w:line="240" w:lineRule="auto"/>
        <w:ind w:left="720" w:hanging="720"/>
        <w:rPr>
          <w:rFonts w:ascii="Calibri" w:hAnsi="Calibri" w:cs="Times New Roman"/>
          <w:noProof/>
          <w:szCs w:val="24"/>
          <w:lang w:val="en-US"/>
        </w:rPr>
      </w:pPr>
      <w:bookmarkStart w:id="109" w:name="_ENREF_65"/>
      <w:r w:rsidRPr="00EA1279">
        <w:rPr>
          <w:rFonts w:ascii="Calibri" w:hAnsi="Calibri" w:cs="Times New Roman"/>
          <w:noProof/>
          <w:szCs w:val="24"/>
          <w:lang w:val="en-US"/>
        </w:rPr>
        <w:t>65.</w:t>
      </w:r>
      <w:r w:rsidRPr="00EA1279">
        <w:rPr>
          <w:rFonts w:ascii="Calibri" w:hAnsi="Calibri" w:cs="Times New Roman"/>
          <w:noProof/>
          <w:szCs w:val="24"/>
          <w:lang w:val="en-US"/>
        </w:rPr>
        <w:tab/>
        <w:t xml:space="preserve">Patten, C., J. Lexell, H.E. Brown, </w:t>
      </w:r>
      <w:r w:rsidRPr="00EA1279">
        <w:rPr>
          <w:rFonts w:ascii="Calibri" w:hAnsi="Calibri" w:cs="Times New Roman"/>
          <w:i/>
          <w:noProof/>
          <w:szCs w:val="24"/>
          <w:lang w:val="en-US"/>
        </w:rPr>
        <w:t>Weakness and strength training in persons with poststroke hemiplegia: rationale, method, and efficacy.</w:t>
      </w:r>
      <w:r w:rsidRPr="00EA1279">
        <w:rPr>
          <w:rFonts w:ascii="Calibri" w:hAnsi="Calibri" w:cs="Times New Roman"/>
          <w:noProof/>
          <w:szCs w:val="24"/>
          <w:lang w:val="en-US"/>
        </w:rPr>
        <w:t xml:space="preserve"> J Rehabil Res Dev, 2004. </w:t>
      </w:r>
      <w:r w:rsidRPr="00EA1279">
        <w:rPr>
          <w:rFonts w:ascii="Calibri" w:hAnsi="Calibri" w:cs="Times New Roman"/>
          <w:b/>
          <w:noProof/>
          <w:szCs w:val="24"/>
          <w:lang w:val="en-US"/>
        </w:rPr>
        <w:t>41</w:t>
      </w:r>
      <w:r w:rsidRPr="00EA1279">
        <w:rPr>
          <w:rFonts w:ascii="Calibri" w:hAnsi="Calibri" w:cs="Times New Roman"/>
          <w:noProof/>
          <w:szCs w:val="24"/>
          <w:lang w:val="en-US"/>
        </w:rPr>
        <w:t>(3A): p. 293-312.</w:t>
      </w:r>
      <w:bookmarkEnd w:id="109"/>
    </w:p>
    <w:p w:rsidR="00EA1279" w:rsidRPr="00EA1279" w:rsidRDefault="00EA1279" w:rsidP="00EA1279">
      <w:pPr>
        <w:spacing w:after="0" w:line="240" w:lineRule="auto"/>
        <w:ind w:left="720" w:hanging="720"/>
        <w:rPr>
          <w:rFonts w:ascii="Calibri" w:hAnsi="Calibri" w:cs="Times New Roman"/>
          <w:noProof/>
          <w:szCs w:val="24"/>
          <w:lang w:val="en-US"/>
        </w:rPr>
      </w:pPr>
      <w:bookmarkStart w:id="110" w:name="_ENREF_66"/>
      <w:r w:rsidRPr="00EA1279">
        <w:rPr>
          <w:rFonts w:ascii="Calibri" w:hAnsi="Calibri" w:cs="Times New Roman"/>
          <w:noProof/>
          <w:szCs w:val="24"/>
          <w:lang w:val="en-US"/>
        </w:rPr>
        <w:t>66.</w:t>
      </w:r>
      <w:r w:rsidRPr="00EA1279">
        <w:rPr>
          <w:rFonts w:ascii="Calibri" w:hAnsi="Calibri" w:cs="Times New Roman"/>
          <w:noProof/>
          <w:szCs w:val="24"/>
          <w:lang w:val="en-US"/>
        </w:rPr>
        <w:tab/>
        <w:t xml:space="preserve">Ada, L., C. Canning, </w:t>
      </w:r>
      <w:r w:rsidRPr="00EA1279">
        <w:rPr>
          <w:rFonts w:ascii="Calibri" w:hAnsi="Calibri" w:cs="Times New Roman"/>
          <w:i/>
          <w:noProof/>
          <w:szCs w:val="24"/>
          <w:lang w:val="en-US"/>
        </w:rPr>
        <w:t>Anticipating and avoiding muscle shortening</w:t>
      </w:r>
      <w:r w:rsidRPr="00EA1279">
        <w:rPr>
          <w:rFonts w:ascii="Calibri" w:hAnsi="Calibri" w:cs="Times New Roman"/>
          <w:noProof/>
          <w:szCs w:val="24"/>
          <w:lang w:val="en-US"/>
        </w:rPr>
        <w:t xml:space="preserve">, in </w:t>
      </w:r>
      <w:r w:rsidRPr="00EA1279">
        <w:rPr>
          <w:rFonts w:ascii="Calibri" w:hAnsi="Calibri" w:cs="Times New Roman"/>
          <w:i/>
          <w:noProof/>
          <w:szCs w:val="24"/>
          <w:lang w:val="en-US"/>
        </w:rPr>
        <w:t>Key Issues in Neurological Physiotherapy</w:t>
      </w:r>
      <w:r w:rsidRPr="00EA1279">
        <w:rPr>
          <w:rFonts w:ascii="Calibri" w:hAnsi="Calibri" w:cs="Times New Roman"/>
          <w:noProof/>
          <w:szCs w:val="24"/>
          <w:lang w:val="en-US"/>
        </w:rPr>
        <w:t>1990 Butterworth-Heinemann: Oxford. p. 219–236.</w:t>
      </w:r>
      <w:bookmarkEnd w:id="110"/>
    </w:p>
    <w:p w:rsidR="00EA1279" w:rsidRPr="00EA1279" w:rsidRDefault="00EA1279" w:rsidP="00EA1279">
      <w:pPr>
        <w:spacing w:after="0" w:line="240" w:lineRule="auto"/>
        <w:ind w:left="720" w:hanging="720"/>
        <w:rPr>
          <w:rFonts w:ascii="Calibri" w:hAnsi="Calibri" w:cs="Times New Roman"/>
          <w:noProof/>
          <w:szCs w:val="24"/>
          <w:lang w:val="en-US"/>
        </w:rPr>
      </w:pPr>
      <w:bookmarkStart w:id="111" w:name="_ENREF_67"/>
      <w:r w:rsidRPr="00EA1279">
        <w:rPr>
          <w:rFonts w:ascii="Calibri" w:hAnsi="Calibri" w:cs="Times New Roman"/>
          <w:noProof/>
          <w:szCs w:val="24"/>
          <w:lang w:val="en-US"/>
        </w:rPr>
        <w:t>67.</w:t>
      </w:r>
      <w:r w:rsidRPr="00EA1279">
        <w:rPr>
          <w:rFonts w:ascii="Calibri" w:hAnsi="Calibri" w:cs="Times New Roman"/>
          <w:noProof/>
          <w:szCs w:val="24"/>
          <w:lang w:val="en-US"/>
        </w:rPr>
        <w:tab/>
        <w:t xml:space="preserve">Oujamaa, L., I. Relave, J. Froger, D. Mottet, J.Y. Pelissier, </w:t>
      </w:r>
      <w:r w:rsidRPr="00EA1279">
        <w:rPr>
          <w:rFonts w:ascii="Calibri" w:hAnsi="Calibri" w:cs="Times New Roman"/>
          <w:i/>
          <w:noProof/>
          <w:szCs w:val="24"/>
          <w:lang w:val="en-US"/>
        </w:rPr>
        <w:t>Rehabilitation of arm function after stroke. Literature review.</w:t>
      </w:r>
      <w:r w:rsidRPr="00EA1279">
        <w:rPr>
          <w:rFonts w:ascii="Calibri" w:hAnsi="Calibri" w:cs="Times New Roman"/>
          <w:noProof/>
          <w:szCs w:val="24"/>
          <w:lang w:val="en-US"/>
        </w:rPr>
        <w:t xml:space="preserve"> Annals of physical and rehabilitation medicine, 2009. </w:t>
      </w:r>
      <w:r w:rsidRPr="00EA1279">
        <w:rPr>
          <w:rFonts w:ascii="Calibri" w:hAnsi="Calibri" w:cs="Times New Roman"/>
          <w:b/>
          <w:noProof/>
          <w:szCs w:val="24"/>
          <w:lang w:val="en-US"/>
        </w:rPr>
        <w:t>52</w:t>
      </w:r>
      <w:r w:rsidRPr="00EA1279">
        <w:rPr>
          <w:rFonts w:ascii="Calibri" w:hAnsi="Calibri" w:cs="Times New Roman"/>
          <w:noProof/>
          <w:szCs w:val="24"/>
          <w:lang w:val="en-US"/>
        </w:rPr>
        <w:t>(3): p. 269-93.</w:t>
      </w:r>
      <w:bookmarkEnd w:id="111"/>
    </w:p>
    <w:p w:rsidR="00EA1279" w:rsidRPr="00EA1279" w:rsidRDefault="00EA1279" w:rsidP="00EA1279">
      <w:pPr>
        <w:spacing w:after="0" w:line="240" w:lineRule="auto"/>
        <w:ind w:left="720" w:hanging="720"/>
        <w:rPr>
          <w:rFonts w:ascii="Calibri" w:hAnsi="Calibri" w:cs="Times New Roman"/>
          <w:noProof/>
          <w:szCs w:val="24"/>
        </w:rPr>
      </w:pPr>
      <w:bookmarkStart w:id="112" w:name="_ENREF_68"/>
      <w:r w:rsidRPr="00EA1279">
        <w:rPr>
          <w:rFonts w:ascii="Calibri" w:hAnsi="Calibri" w:cs="Times New Roman"/>
          <w:noProof/>
          <w:szCs w:val="24"/>
          <w:lang w:val="en-US"/>
        </w:rPr>
        <w:t>68.</w:t>
      </w:r>
      <w:r w:rsidRPr="00EA1279">
        <w:rPr>
          <w:rFonts w:ascii="Calibri" w:hAnsi="Calibri" w:cs="Times New Roman"/>
          <w:noProof/>
          <w:szCs w:val="24"/>
          <w:lang w:val="en-US"/>
        </w:rPr>
        <w:tab/>
        <w:t xml:space="preserve">Galvin, R., B. Murphy, T. Cusack, E. Stokes, </w:t>
      </w:r>
      <w:r w:rsidRPr="00EA1279">
        <w:rPr>
          <w:rFonts w:ascii="Calibri" w:hAnsi="Calibri" w:cs="Times New Roman"/>
          <w:i/>
          <w:noProof/>
          <w:szCs w:val="24"/>
          <w:lang w:val="en-US"/>
        </w:rPr>
        <w:t>The impact of increased duration of exercise therapy on functional recovery following stroke--what is the evidence?</w:t>
      </w:r>
      <w:r w:rsidRPr="00EA1279">
        <w:rPr>
          <w:rFonts w:ascii="Calibri" w:hAnsi="Calibri" w:cs="Times New Roman"/>
          <w:noProof/>
          <w:szCs w:val="24"/>
          <w:lang w:val="en-US"/>
        </w:rPr>
        <w:t xml:space="preserve"> Top</w:t>
      </w:r>
      <w:r w:rsidRPr="00EA1279">
        <w:rPr>
          <w:rFonts w:ascii="Calibri" w:hAnsi="Calibri" w:cs="Times New Roman"/>
          <w:noProof/>
          <w:szCs w:val="24"/>
        </w:rPr>
        <w:t xml:space="preserve"> </w:t>
      </w:r>
      <w:r w:rsidRPr="00EA1279">
        <w:rPr>
          <w:rFonts w:ascii="Calibri" w:hAnsi="Calibri" w:cs="Times New Roman"/>
          <w:noProof/>
          <w:szCs w:val="24"/>
          <w:lang w:val="en-US"/>
        </w:rPr>
        <w:t>Stroke</w:t>
      </w:r>
      <w:r w:rsidRPr="00EA1279">
        <w:rPr>
          <w:rFonts w:ascii="Calibri" w:hAnsi="Calibri" w:cs="Times New Roman"/>
          <w:noProof/>
          <w:szCs w:val="24"/>
        </w:rPr>
        <w:t xml:space="preserve"> </w:t>
      </w:r>
      <w:r w:rsidRPr="00EA1279">
        <w:rPr>
          <w:rFonts w:ascii="Calibri" w:hAnsi="Calibri" w:cs="Times New Roman"/>
          <w:noProof/>
          <w:szCs w:val="24"/>
          <w:lang w:val="en-US"/>
        </w:rPr>
        <w:t>Rehabil</w:t>
      </w:r>
      <w:r w:rsidRPr="00EA1279">
        <w:rPr>
          <w:rFonts w:ascii="Calibri" w:hAnsi="Calibri" w:cs="Times New Roman"/>
          <w:noProof/>
          <w:szCs w:val="24"/>
        </w:rPr>
        <w:t xml:space="preserve">, 2008. </w:t>
      </w:r>
      <w:r w:rsidRPr="00EA1279">
        <w:rPr>
          <w:rFonts w:ascii="Calibri" w:hAnsi="Calibri" w:cs="Times New Roman"/>
          <w:b/>
          <w:noProof/>
          <w:szCs w:val="24"/>
        </w:rPr>
        <w:t>15</w:t>
      </w:r>
      <w:r w:rsidRPr="00EA1279">
        <w:rPr>
          <w:rFonts w:ascii="Calibri" w:hAnsi="Calibri" w:cs="Times New Roman"/>
          <w:noProof/>
          <w:szCs w:val="24"/>
        </w:rPr>
        <w:t xml:space="preserve">(4): </w:t>
      </w:r>
      <w:r w:rsidRPr="00EA1279">
        <w:rPr>
          <w:rFonts w:ascii="Calibri" w:hAnsi="Calibri" w:cs="Times New Roman"/>
          <w:noProof/>
          <w:szCs w:val="24"/>
          <w:lang w:val="en-US"/>
        </w:rPr>
        <w:t>p</w:t>
      </w:r>
      <w:r w:rsidRPr="00EA1279">
        <w:rPr>
          <w:rFonts w:ascii="Calibri" w:hAnsi="Calibri" w:cs="Times New Roman"/>
          <w:noProof/>
          <w:szCs w:val="24"/>
        </w:rPr>
        <w:t>. 365-77.</w:t>
      </w:r>
      <w:bookmarkEnd w:id="112"/>
    </w:p>
    <w:p w:rsidR="00EA1279" w:rsidRPr="00EA1279" w:rsidRDefault="00EA1279" w:rsidP="00EA1279">
      <w:pPr>
        <w:spacing w:after="0" w:line="240" w:lineRule="auto"/>
        <w:ind w:left="720" w:hanging="720"/>
        <w:rPr>
          <w:rFonts w:ascii="Calibri" w:hAnsi="Calibri" w:cs="Times New Roman"/>
          <w:noProof/>
          <w:szCs w:val="24"/>
        </w:rPr>
      </w:pPr>
      <w:bookmarkStart w:id="113" w:name="_ENREF_69"/>
      <w:r w:rsidRPr="00EA1279">
        <w:rPr>
          <w:rFonts w:ascii="Calibri" w:hAnsi="Calibri" w:cs="Times New Roman"/>
          <w:noProof/>
          <w:szCs w:val="24"/>
        </w:rPr>
        <w:t>69.</w:t>
      </w:r>
      <w:r w:rsidRPr="00EA1279">
        <w:rPr>
          <w:rFonts w:ascii="Calibri" w:hAnsi="Calibri" w:cs="Times New Roman"/>
          <w:noProof/>
          <w:szCs w:val="24"/>
        </w:rPr>
        <w:tab/>
        <w:t xml:space="preserve">Белова, А.Н., </w:t>
      </w:r>
      <w:r w:rsidRPr="00EA1279">
        <w:rPr>
          <w:rFonts w:ascii="Calibri" w:hAnsi="Calibri" w:cs="Times New Roman"/>
          <w:i/>
          <w:noProof/>
          <w:szCs w:val="24"/>
        </w:rPr>
        <w:t>Нейрореабилитация: руководство для врачей</w:t>
      </w:r>
      <w:r w:rsidRPr="00EA1279">
        <w:rPr>
          <w:rFonts w:ascii="Calibri" w:hAnsi="Calibri" w:cs="Times New Roman"/>
          <w:noProof/>
          <w:szCs w:val="24"/>
        </w:rPr>
        <w:t>2000 М.: Антидор. 568с.</w:t>
      </w:r>
      <w:bookmarkEnd w:id="113"/>
    </w:p>
    <w:p w:rsidR="00EA1279" w:rsidRPr="00EA1279" w:rsidRDefault="00EA1279" w:rsidP="00EA1279">
      <w:pPr>
        <w:spacing w:after="0" w:line="240" w:lineRule="auto"/>
        <w:ind w:left="720" w:hanging="720"/>
        <w:rPr>
          <w:rFonts w:ascii="Calibri" w:hAnsi="Calibri" w:cs="Times New Roman"/>
          <w:noProof/>
          <w:szCs w:val="24"/>
          <w:lang w:val="en-US"/>
        </w:rPr>
      </w:pPr>
      <w:bookmarkStart w:id="114" w:name="_ENREF_70"/>
      <w:r w:rsidRPr="00EA1279">
        <w:rPr>
          <w:rFonts w:ascii="Calibri" w:hAnsi="Calibri" w:cs="Times New Roman"/>
          <w:noProof/>
          <w:szCs w:val="24"/>
        </w:rPr>
        <w:t>70.</w:t>
      </w:r>
      <w:r w:rsidRPr="00EA1279">
        <w:rPr>
          <w:rFonts w:ascii="Calibri" w:hAnsi="Calibri" w:cs="Times New Roman"/>
          <w:noProof/>
          <w:szCs w:val="24"/>
        </w:rPr>
        <w:tab/>
        <w:t xml:space="preserve">Белова, А.Н., С.В. Прокопенко, </w:t>
      </w:r>
      <w:r w:rsidRPr="00EA1279">
        <w:rPr>
          <w:rFonts w:ascii="Calibri" w:hAnsi="Calibri" w:cs="Times New Roman"/>
          <w:i/>
          <w:noProof/>
          <w:szCs w:val="24"/>
        </w:rPr>
        <w:t>Нейрореабилитация</w:t>
      </w:r>
      <w:r w:rsidRPr="00EA1279">
        <w:rPr>
          <w:rFonts w:ascii="Calibri" w:hAnsi="Calibri" w:cs="Times New Roman"/>
          <w:noProof/>
          <w:szCs w:val="24"/>
        </w:rPr>
        <w:t xml:space="preserve">. 3-е изд., перераб. </w:t>
      </w:r>
      <w:r w:rsidRPr="00EA1279">
        <w:rPr>
          <w:rFonts w:ascii="Calibri" w:hAnsi="Calibri" w:cs="Times New Roman"/>
          <w:noProof/>
          <w:szCs w:val="24"/>
          <w:lang w:val="en-US"/>
        </w:rPr>
        <w:t xml:space="preserve">И доп. ed2010 М. 1288 </w:t>
      </w:r>
      <w:bookmarkEnd w:id="114"/>
    </w:p>
    <w:p w:rsidR="00EA1279" w:rsidRPr="00EA1279" w:rsidRDefault="00EA1279" w:rsidP="00EA1279">
      <w:pPr>
        <w:spacing w:after="0" w:line="240" w:lineRule="auto"/>
        <w:ind w:left="720" w:hanging="720"/>
        <w:rPr>
          <w:rFonts w:ascii="Calibri" w:hAnsi="Calibri" w:cs="Times New Roman"/>
          <w:noProof/>
          <w:szCs w:val="24"/>
          <w:lang w:val="en-US"/>
        </w:rPr>
      </w:pPr>
      <w:bookmarkStart w:id="115" w:name="_ENREF_71"/>
      <w:r w:rsidRPr="00EA1279">
        <w:rPr>
          <w:rFonts w:ascii="Calibri" w:hAnsi="Calibri" w:cs="Times New Roman"/>
          <w:noProof/>
          <w:szCs w:val="24"/>
          <w:lang w:val="en-US"/>
        </w:rPr>
        <w:t>71.</w:t>
      </w:r>
      <w:r w:rsidRPr="00EA1279">
        <w:rPr>
          <w:rFonts w:ascii="Calibri" w:hAnsi="Calibri" w:cs="Times New Roman"/>
          <w:noProof/>
          <w:szCs w:val="24"/>
          <w:lang w:val="en-US"/>
        </w:rPr>
        <w:tab/>
        <w:t xml:space="preserve">World Health Organization, </w:t>
      </w:r>
      <w:r w:rsidRPr="00EA1279">
        <w:rPr>
          <w:rFonts w:ascii="Calibri" w:hAnsi="Calibri" w:cs="Times New Roman"/>
          <w:i/>
          <w:noProof/>
          <w:szCs w:val="24"/>
          <w:lang w:val="en-US"/>
        </w:rPr>
        <w:t>ICF: International Classification of Functioning, Disability and Health</w:t>
      </w:r>
      <w:r w:rsidRPr="00EA1279">
        <w:rPr>
          <w:rFonts w:ascii="Calibri" w:hAnsi="Calibri" w:cs="Times New Roman"/>
          <w:noProof/>
          <w:szCs w:val="24"/>
          <w:lang w:val="en-US"/>
        </w:rPr>
        <w:t>2011, Geneva, Switzerland: World Health Organization.</w:t>
      </w:r>
      <w:bookmarkEnd w:id="115"/>
    </w:p>
    <w:p w:rsidR="00EA1279" w:rsidRPr="00EA1279" w:rsidRDefault="00EA1279" w:rsidP="00EA1279">
      <w:pPr>
        <w:spacing w:after="0" w:line="240" w:lineRule="auto"/>
        <w:ind w:left="720" w:hanging="720"/>
        <w:rPr>
          <w:rFonts w:ascii="Calibri" w:hAnsi="Calibri" w:cs="Times New Roman"/>
          <w:noProof/>
          <w:szCs w:val="24"/>
          <w:lang w:val="en-US"/>
        </w:rPr>
      </w:pPr>
      <w:bookmarkStart w:id="116" w:name="_ENREF_72"/>
      <w:r w:rsidRPr="00EA1279">
        <w:rPr>
          <w:rFonts w:ascii="Calibri" w:hAnsi="Calibri" w:cs="Times New Roman"/>
          <w:noProof/>
          <w:szCs w:val="24"/>
          <w:lang w:val="en-US"/>
        </w:rPr>
        <w:t>72.</w:t>
      </w:r>
      <w:r w:rsidRPr="00EA1279">
        <w:rPr>
          <w:rFonts w:ascii="Calibri" w:hAnsi="Calibri" w:cs="Times New Roman"/>
          <w:noProof/>
          <w:szCs w:val="24"/>
          <w:lang w:val="en-US"/>
        </w:rPr>
        <w:tab/>
        <w:t xml:space="preserve">Taub, E., R.D. Heitmann, G. Barro, </w:t>
      </w:r>
      <w:r w:rsidRPr="00EA1279">
        <w:rPr>
          <w:rFonts w:ascii="Calibri" w:hAnsi="Calibri" w:cs="Times New Roman"/>
          <w:i/>
          <w:noProof/>
          <w:szCs w:val="24"/>
          <w:lang w:val="en-US"/>
        </w:rPr>
        <w:t>Alertness, level of activity, and purposive movement following somatosensory deafferentation in monkeys.</w:t>
      </w:r>
      <w:r w:rsidRPr="00EA1279">
        <w:rPr>
          <w:rFonts w:ascii="Calibri" w:hAnsi="Calibri" w:cs="Times New Roman"/>
          <w:noProof/>
          <w:szCs w:val="24"/>
          <w:lang w:val="en-US"/>
        </w:rPr>
        <w:t xml:space="preserve"> Ann N Y Acad Sci, 1977. </w:t>
      </w:r>
      <w:r w:rsidRPr="00EA1279">
        <w:rPr>
          <w:rFonts w:ascii="Calibri" w:hAnsi="Calibri" w:cs="Times New Roman"/>
          <w:b/>
          <w:noProof/>
          <w:szCs w:val="24"/>
          <w:lang w:val="en-US"/>
        </w:rPr>
        <w:t>290</w:t>
      </w:r>
      <w:r w:rsidRPr="00EA1279">
        <w:rPr>
          <w:rFonts w:ascii="Calibri" w:hAnsi="Calibri" w:cs="Times New Roman"/>
          <w:noProof/>
          <w:szCs w:val="24"/>
          <w:lang w:val="en-US"/>
        </w:rPr>
        <w:t>: p. 348-65.</w:t>
      </w:r>
      <w:bookmarkEnd w:id="116"/>
    </w:p>
    <w:p w:rsidR="00EA1279" w:rsidRPr="00EA1279" w:rsidRDefault="00EA1279" w:rsidP="00EA1279">
      <w:pPr>
        <w:spacing w:after="0" w:line="240" w:lineRule="auto"/>
        <w:ind w:left="720" w:hanging="720"/>
        <w:rPr>
          <w:rFonts w:ascii="Calibri" w:hAnsi="Calibri" w:cs="Times New Roman"/>
          <w:noProof/>
          <w:szCs w:val="24"/>
          <w:lang w:val="en-US"/>
        </w:rPr>
      </w:pPr>
      <w:bookmarkStart w:id="117" w:name="_ENREF_73"/>
      <w:r w:rsidRPr="00EA1279">
        <w:rPr>
          <w:rFonts w:ascii="Calibri" w:hAnsi="Calibri" w:cs="Times New Roman"/>
          <w:noProof/>
          <w:szCs w:val="24"/>
          <w:lang w:val="en-US"/>
        </w:rPr>
        <w:t>73.</w:t>
      </w:r>
      <w:r w:rsidRPr="00EA1279">
        <w:rPr>
          <w:rFonts w:ascii="Calibri" w:hAnsi="Calibri" w:cs="Times New Roman"/>
          <w:noProof/>
          <w:szCs w:val="24"/>
          <w:lang w:val="en-US"/>
        </w:rPr>
        <w:tab/>
        <w:t xml:space="preserve">Taub, E., N.E. Miller, T.A. Novack, E.W. Cook, 3rd, W.C. Fleming, C.S. Nepomuceno, J.S. Connell, J.E. Crago, </w:t>
      </w:r>
      <w:r w:rsidRPr="00EA1279">
        <w:rPr>
          <w:rFonts w:ascii="Calibri" w:hAnsi="Calibri" w:cs="Times New Roman"/>
          <w:i/>
          <w:noProof/>
          <w:szCs w:val="24"/>
          <w:lang w:val="en-US"/>
        </w:rPr>
        <w:t>Technique to improve chronic motor deficit after stroke.</w:t>
      </w:r>
      <w:r w:rsidRPr="00EA1279">
        <w:rPr>
          <w:rFonts w:ascii="Calibri" w:hAnsi="Calibri" w:cs="Times New Roman"/>
          <w:noProof/>
          <w:szCs w:val="24"/>
          <w:lang w:val="en-US"/>
        </w:rPr>
        <w:t xml:space="preserve"> Arch Phys Med Rehabil, 1993. </w:t>
      </w:r>
      <w:r w:rsidRPr="00EA1279">
        <w:rPr>
          <w:rFonts w:ascii="Calibri" w:hAnsi="Calibri" w:cs="Times New Roman"/>
          <w:b/>
          <w:noProof/>
          <w:szCs w:val="24"/>
          <w:lang w:val="en-US"/>
        </w:rPr>
        <w:t>74</w:t>
      </w:r>
      <w:r w:rsidRPr="00EA1279">
        <w:rPr>
          <w:rFonts w:ascii="Calibri" w:hAnsi="Calibri" w:cs="Times New Roman"/>
          <w:noProof/>
          <w:szCs w:val="24"/>
          <w:lang w:val="en-US"/>
        </w:rPr>
        <w:t>(4): p. 347-54.</w:t>
      </w:r>
      <w:bookmarkEnd w:id="117"/>
    </w:p>
    <w:p w:rsidR="00EA1279" w:rsidRPr="00EA1279" w:rsidRDefault="00EA1279" w:rsidP="00EA1279">
      <w:pPr>
        <w:spacing w:after="0" w:line="240" w:lineRule="auto"/>
        <w:ind w:left="720" w:hanging="720"/>
        <w:rPr>
          <w:rFonts w:ascii="Calibri" w:hAnsi="Calibri" w:cs="Times New Roman"/>
          <w:noProof/>
          <w:szCs w:val="24"/>
          <w:lang w:val="en-US"/>
        </w:rPr>
      </w:pPr>
      <w:bookmarkStart w:id="118" w:name="_ENREF_74"/>
      <w:r w:rsidRPr="00EA1279">
        <w:rPr>
          <w:rFonts w:ascii="Calibri" w:hAnsi="Calibri" w:cs="Times New Roman"/>
          <w:noProof/>
          <w:szCs w:val="24"/>
          <w:lang w:val="en-US"/>
        </w:rPr>
        <w:t>74.</w:t>
      </w:r>
      <w:r w:rsidRPr="00EA1279">
        <w:rPr>
          <w:rFonts w:ascii="Calibri" w:hAnsi="Calibri" w:cs="Times New Roman"/>
          <w:noProof/>
          <w:szCs w:val="24"/>
          <w:lang w:val="en-US"/>
        </w:rPr>
        <w:tab/>
        <w:t xml:space="preserve">Morris, D.M., E. Taub, V.W. Mark, </w:t>
      </w:r>
      <w:r w:rsidRPr="00EA1279">
        <w:rPr>
          <w:rFonts w:ascii="Calibri" w:hAnsi="Calibri" w:cs="Times New Roman"/>
          <w:i/>
          <w:noProof/>
          <w:szCs w:val="24"/>
          <w:lang w:val="en-US"/>
        </w:rPr>
        <w:t>Constraint-induced movement therapy: characterizing the intervention protocol.</w:t>
      </w:r>
      <w:r w:rsidRPr="00EA1279">
        <w:rPr>
          <w:rFonts w:ascii="Calibri" w:hAnsi="Calibri" w:cs="Times New Roman"/>
          <w:noProof/>
          <w:szCs w:val="24"/>
          <w:lang w:val="en-US"/>
        </w:rPr>
        <w:t xml:space="preserve"> Eura Medicophys, 2006. </w:t>
      </w:r>
      <w:r w:rsidRPr="00EA1279">
        <w:rPr>
          <w:rFonts w:ascii="Calibri" w:hAnsi="Calibri" w:cs="Times New Roman"/>
          <w:b/>
          <w:noProof/>
          <w:szCs w:val="24"/>
          <w:lang w:val="en-US"/>
        </w:rPr>
        <w:t>42</w:t>
      </w:r>
      <w:r w:rsidRPr="00EA1279">
        <w:rPr>
          <w:rFonts w:ascii="Calibri" w:hAnsi="Calibri" w:cs="Times New Roman"/>
          <w:noProof/>
          <w:szCs w:val="24"/>
          <w:lang w:val="en-US"/>
        </w:rPr>
        <w:t>(3): p. 257-68.</w:t>
      </w:r>
      <w:bookmarkEnd w:id="118"/>
    </w:p>
    <w:p w:rsidR="00EA1279" w:rsidRPr="00EA1279" w:rsidRDefault="00EA1279" w:rsidP="00EA1279">
      <w:pPr>
        <w:spacing w:after="0" w:line="240" w:lineRule="auto"/>
        <w:ind w:left="720" w:hanging="720"/>
        <w:rPr>
          <w:rFonts w:ascii="Calibri" w:hAnsi="Calibri" w:cs="Times New Roman"/>
          <w:noProof/>
          <w:szCs w:val="24"/>
          <w:lang w:val="en-US"/>
        </w:rPr>
      </w:pPr>
      <w:bookmarkStart w:id="119" w:name="_ENREF_75"/>
      <w:r w:rsidRPr="00EA1279">
        <w:rPr>
          <w:rFonts w:ascii="Calibri" w:hAnsi="Calibri" w:cs="Times New Roman"/>
          <w:noProof/>
          <w:szCs w:val="24"/>
          <w:lang w:val="en-US"/>
        </w:rPr>
        <w:t>75.</w:t>
      </w:r>
      <w:r w:rsidRPr="00EA1279">
        <w:rPr>
          <w:rFonts w:ascii="Calibri" w:hAnsi="Calibri" w:cs="Times New Roman"/>
          <w:noProof/>
          <w:szCs w:val="24"/>
          <w:lang w:val="en-US"/>
        </w:rPr>
        <w:tab/>
        <w:t xml:space="preserve">Peurala, S.H., M.P. Kantanen, T. Sjogren, J. Paltamaa, M. Karhula, A. Heinonen, </w:t>
      </w:r>
      <w:r w:rsidRPr="00EA1279">
        <w:rPr>
          <w:rFonts w:ascii="Calibri" w:hAnsi="Calibri" w:cs="Times New Roman"/>
          <w:i/>
          <w:noProof/>
          <w:szCs w:val="24"/>
          <w:lang w:val="en-US"/>
        </w:rPr>
        <w:t>Effectiveness of constraint-induced movement therapy on activity and participation after stroke: a systematic review and meta-analysis of randomized controlled trials.</w:t>
      </w:r>
      <w:r w:rsidRPr="00EA1279">
        <w:rPr>
          <w:rFonts w:ascii="Calibri" w:hAnsi="Calibri" w:cs="Times New Roman"/>
          <w:noProof/>
          <w:szCs w:val="24"/>
          <w:lang w:val="en-US"/>
        </w:rPr>
        <w:t xml:space="preserve"> Clin Rehabil, 2012. </w:t>
      </w:r>
      <w:r w:rsidRPr="00EA1279">
        <w:rPr>
          <w:rFonts w:ascii="Calibri" w:hAnsi="Calibri" w:cs="Times New Roman"/>
          <w:b/>
          <w:noProof/>
          <w:szCs w:val="24"/>
          <w:lang w:val="en-US"/>
        </w:rPr>
        <w:t>26</w:t>
      </w:r>
      <w:r w:rsidRPr="00EA1279">
        <w:rPr>
          <w:rFonts w:ascii="Calibri" w:hAnsi="Calibri" w:cs="Times New Roman"/>
          <w:noProof/>
          <w:szCs w:val="24"/>
          <w:lang w:val="en-US"/>
        </w:rPr>
        <w:t>(3): p. 209-23.</w:t>
      </w:r>
      <w:bookmarkEnd w:id="119"/>
    </w:p>
    <w:p w:rsidR="00EA1279" w:rsidRPr="00EA1279" w:rsidRDefault="00EA1279" w:rsidP="00EA1279">
      <w:pPr>
        <w:spacing w:after="0" w:line="240" w:lineRule="auto"/>
        <w:ind w:left="720" w:hanging="720"/>
        <w:rPr>
          <w:rFonts w:ascii="Calibri" w:hAnsi="Calibri" w:cs="Times New Roman"/>
          <w:noProof/>
          <w:szCs w:val="24"/>
          <w:lang w:val="en-US"/>
        </w:rPr>
      </w:pPr>
      <w:bookmarkStart w:id="120" w:name="_ENREF_76"/>
      <w:r w:rsidRPr="00EA1279">
        <w:rPr>
          <w:rFonts w:ascii="Calibri" w:hAnsi="Calibri" w:cs="Times New Roman"/>
          <w:noProof/>
          <w:szCs w:val="24"/>
          <w:lang w:val="en-US"/>
        </w:rPr>
        <w:t>76.</w:t>
      </w:r>
      <w:r w:rsidRPr="00EA1279">
        <w:rPr>
          <w:rFonts w:ascii="Calibri" w:hAnsi="Calibri" w:cs="Times New Roman"/>
          <w:noProof/>
          <w:szCs w:val="24"/>
          <w:lang w:val="en-US"/>
        </w:rPr>
        <w:tab/>
        <w:t xml:space="preserve">Miltner, W.H., H. Bauder, M. Sommer, C. Dettmers, E. Taub, </w:t>
      </w:r>
      <w:r w:rsidRPr="00EA1279">
        <w:rPr>
          <w:rFonts w:ascii="Calibri" w:hAnsi="Calibri" w:cs="Times New Roman"/>
          <w:i/>
          <w:noProof/>
          <w:szCs w:val="24"/>
          <w:lang w:val="en-US"/>
        </w:rPr>
        <w:t>Effects of constraint-induced movement therapy on patients with chronic motor deficits after stroke: a replication.</w:t>
      </w:r>
      <w:r w:rsidRPr="00EA1279">
        <w:rPr>
          <w:rFonts w:ascii="Calibri" w:hAnsi="Calibri" w:cs="Times New Roman"/>
          <w:noProof/>
          <w:szCs w:val="24"/>
          <w:lang w:val="en-US"/>
        </w:rPr>
        <w:t xml:space="preserve"> Stroke, 1999. </w:t>
      </w:r>
      <w:r w:rsidRPr="00EA1279">
        <w:rPr>
          <w:rFonts w:ascii="Calibri" w:hAnsi="Calibri" w:cs="Times New Roman"/>
          <w:b/>
          <w:noProof/>
          <w:szCs w:val="24"/>
          <w:lang w:val="en-US"/>
        </w:rPr>
        <w:t>30</w:t>
      </w:r>
      <w:r w:rsidRPr="00EA1279">
        <w:rPr>
          <w:rFonts w:ascii="Calibri" w:hAnsi="Calibri" w:cs="Times New Roman"/>
          <w:noProof/>
          <w:szCs w:val="24"/>
          <w:lang w:val="en-US"/>
        </w:rPr>
        <w:t>(3): p. 586-92.</w:t>
      </w:r>
      <w:bookmarkEnd w:id="120"/>
    </w:p>
    <w:p w:rsidR="00EA1279" w:rsidRPr="00EA1279" w:rsidRDefault="00EA1279" w:rsidP="00EA1279">
      <w:pPr>
        <w:spacing w:after="0" w:line="240" w:lineRule="auto"/>
        <w:ind w:left="720" w:hanging="720"/>
        <w:rPr>
          <w:rFonts w:ascii="Calibri" w:hAnsi="Calibri" w:cs="Times New Roman"/>
          <w:noProof/>
          <w:szCs w:val="24"/>
          <w:lang w:val="en-US"/>
        </w:rPr>
      </w:pPr>
      <w:bookmarkStart w:id="121" w:name="_ENREF_77"/>
      <w:r w:rsidRPr="00EA1279">
        <w:rPr>
          <w:rFonts w:ascii="Calibri" w:hAnsi="Calibri" w:cs="Times New Roman"/>
          <w:noProof/>
          <w:szCs w:val="24"/>
          <w:lang w:val="en-US"/>
        </w:rPr>
        <w:t>77.</w:t>
      </w:r>
      <w:r w:rsidRPr="00EA1279">
        <w:rPr>
          <w:rFonts w:ascii="Calibri" w:hAnsi="Calibri" w:cs="Times New Roman"/>
          <w:noProof/>
          <w:szCs w:val="24"/>
          <w:lang w:val="en-US"/>
        </w:rPr>
        <w:tab/>
        <w:t xml:space="preserve">Brogardh, C., B.H. Sjolund, </w:t>
      </w:r>
      <w:r w:rsidRPr="00EA1279">
        <w:rPr>
          <w:rFonts w:ascii="Calibri" w:hAnsi="Calibri" w:cs="Times New Roman"/>
          <w:i/>
          <w:noProof/>
          <w:szCs w:val="24"/>
          <w:lang w:val="en-US"/>
        </w:rPr>
        <w:t>Constraint-induced movement therapy in patients with stroke: a pilot study on effects of small group training and of extended mitt use.</w:t>
      </w:r>
      <w:r w:rsidRPr="00EA1279">
        <w:rPr>
          <w:rFonts w:ascii="Calibri" w:hAnsi="Calibri" w:cs="Times New Roman"/>
          <w:noProof/>
          <w:szCs w:val="24"/>
          <w:lang w:val="en-US"/>
        </w:rPr>
        <w:t xml:space="preserve"> Clin Rehabil, 2006. </w:t>
      </w:r>
      <w:r w:rsidRPr="00EA1279">
        <w:rPr>
          <w:rFonts w:ascii="Calibri" w:hAnsi="Calibri" w:cs="Times New Roman"/>
          <w:b/>
          <w:noProof/>
          <w:szCs w:val="24"/>
          <w:lang w:val="en-US"/>
        </w:rPr>
        <w:t>20</w:t>
      </w:r>
      <w:r w:rsidRPr="00EA1279">
        <w:rPr>
          <w:rFonts w:ascii="Calibri" w:hAnsi="Calibri" w:cs="Times New Roman"/>
          <w:noProof/>
          <w:szCs w:val="24"/>
          <w:lang w:val="en-US"/>
        </w:rPr>
        <w:t>(3): p. 218-27.</w:t>
      </w:r>
      <w:bookmarkEnd w:id="121"/>
    </w:p>
    <w:p w:rsidR="00EA1279" w:rsidRPr="00EA1279" w:rsidRDefault="00EA1279" w:rsidP="00EA1279">
      <w:pPr>
        <w:spacing w:after="0" w:line="240" w:lineRule="auto"/>
        <w:ind w:left="720" w:hanging="720"/>
        <w:rPr>
          <w:rFonts w:ascii="Calibri" w:hAnsi="Calibri" w:cs="Times New Roman"/>
          <w:noProof/>
          <w:szCs w:val="24"/>
          <w:lang w:val="en-US"/>
        </w:rPr>
      </w:pPr>
      <w:bookmarkStart w:id="122" w:name="_ENREF_78"/>
      <w:r w:rsidRPr="00EA1279">
        <w:rPr>
          <w:rFonts w:ascii="Calibri" w:hAnsi="Calibri" w:cs="Times New Roman"/>
          <w:noProof/>
          <w:szCs w:val="24"/>
          <w:lang w:val="en-US"/>
        </w:rPr>
        <w:t>78.</w:t>
      </w:r>
      <w:r w:rsidRPr="00EA1279">
        <w:rPr>
          <w:rFonts w:ascii="Calibri" w:hAnsi="Calibri" w:cs="Times New Roman"/>
          <w:noProof/>
          <w:szCs w:val="24"/>
          <w:lang w:val="en-US"/>
        </w:rPr>
        <w:tab/>
        <w:t xml:space="preserve">Leung, D.P., A.K. Ng, K.N. Fong, </w:t>
      </w:r>
      <w:r w:rsidRPr="00EA1279">
        <w:rPr>
          <w:rFonts w:ascii="Calibri" w:hAnsi="Calibri" w:cs="Times New Roman"/>
          <w:i/>
          <w:noProof/>
          <w:szCs w:val="24"/>
          <w:lang w:val="en-US"/>
        </w:rPr>
        <w:t>Effect of small group treatment of the modified constraint induced movement therapy for clients with chronic stroke in a community setting.</w:t>
      </w:r>
      <w:r w:rsidRPr="00EA1279">
        <w:rPr>
          <w:rFonts w:ascii="Calibri" w:hAnsi="Calibri" w:cs="Times New Roman"/>
          <w:noProof/>
          <w:szCs w:val="24"/>
          <w:lang w:val="en-US"/>
        </w:rPr>
        <w:t xml:space="preserve"> Hum Mov Sci, 2009. </w:t>
      </w:r>
      <w:r w:rsidRPr="00EA1279">
        <w:rPr>
          <w:rFonts w:ascii="Calibri" w:hAnsi="Calibri" w:cs="Times New Roman"/>
          <w:b/>
          <w:noProof/>
          <w:szCs w:val="24"/>
          <w:lang w:val="en-US"/>
        </w:rPr>
        <w:t>28</w:t>
      </w:r>
      <w:r w:rsidRPr="00EA1279">
        <w:rPr>
          <w:rFonts w:ascii="Calibri" w:hAnsi="Calibri" w:cs="Times New Roman"/>
          <w:noProof/>
          <w:szCs w:val="24"/>
          <w:lang w:val="en-US"/>
        </w:rPr>
        <w:t>(6): p. 798-808.</w:t>
      </w:r>
      <w:bookmarkEnd w:id="122"/>
    </w:p>
    <w:p w:rsidR="00EA1279" w:rsidRPr="00EA1279" w:rsidRDefault="00EA1279" w:rsidP="00EA1279">
      <w:pPr>
        <w:spacing w:after="0" w:line="240" w:lineRule="auto"/>
        <w:ind w:left="720" w:hanging="720"/>
        <w:rPr>
          <w:rFonts w:ascii="Calibri" w:hAnsi="Calibri" w:cs="Times New Roman"/>
          <w:noProof/>
          <w:szCs w:val="24"/>
          <w:lang w:val="en-US"/>
        </w:rPr>
      </w:pPr>
      <w:bookmarkStart w:id="123" w:name="_ENREF_79"/>
      <w:r w:rsidRPr="00EA1279">
        <w:rPr>
          <w:rFonts w:ascii="Calibri" w:hAnsi="Calibri" w:cs="Times New Roman"/>
          <w:noProof/>
          <w:szCs w:val="24"/>
          <w:lang w:val="en-US"/>
        </w:rPr>
        <w:t>79.</w:t>
      </w:r>
      <w:r w:rsidRPr="00EA1279">
        <w:rPr>
          <w:rFonts w:ascii="Calibri" w:hAnsi="Calibri" w:cs="Times New Roman"/>
          <w:noProof/>
          <w:szCs w:val="24"/>
          <w:lang w:val="en-US"/>
        </w:rPr>
        <w:tab/>
        <w:t xml:space="preserve">Barzel, A., G. Ketels, A. Stark, B. Tetzlaff, A. Daubmann, K. Wegscheider, H. van den Bussche, M. Scherer, </w:t>
      </w:r>
      <w:r w:rsidRPr="00EA1279">
        <w:rPr>
          <w:rFonts w:ascii="Calibri" w:hAnsi="Calibri" w:cs="Times New Roman"/>
          <w:i/>
          <w:noProof/>
          <w:szCs w:val="24"/>
          <w:lang w:val="en-US"/>
        </w:rPr>
        <w:t>Home-based constraint-induced movement therapy for patients with upper limb dysfunction after stroke (HOMECIMT): a cluster-randomised, controlled trial.</w:t>
      </w:r>
      <w:r w:rsidRPr="00EA1279">
        <w:rPr>
          <w:rFonts w:ascii="Calibri" w:hAnsi="Calibri" w:cs="Times New Roman"/>
          <w:noProof/>
          <w:szCs w:val="24"/>
          <w:lang w:val="en-US"/>
        </w:rPr>
        <w:t xml:space="preserve"> Lancet Neurol, 2015. </w:t>
      </w:r>
      <w:r w:rsidRPr="00EA1279">
        <w:rPr>
          <w:rFonts w:ascii="Calibri" w:hAnsi="Calibri" w:cs="Times New Roman"/>
          <w:b/>
          <w:noProof/>
          <w:szCs w:val="24"/>
          <w:lang w:val="en-US"/>
        </w:rPr>
        <w:t>14</w:t>
      </w:r>
      <w:r w:rsidRPr="00EA1279">
        <w:rPr>
          <w:rFonts w:ascii="Calibri" w:hAnsi="Calibri" w:cs="Times New Roman"/>
          <w:noProof/>
          <w:szCs w:val="24"/>
          <w:lang w:val="en-US"/>
        </w:rPr>
        <w:t>(9): p. 893-902.</w:t>
      </w:r>
      <w:bookmarkEnd w:id="123"/>
    </w:p>
    <w:p w:rsidR="00EA1279" w:rsidRPr="00EA1279" w:rsidRDefault="00EA1279" w:rsidP="00EA1279">
      <w:pPr>
        <w:spacing w:after="0" w:line="240" w:lineRule="auto"/>
        <w:ind w:left="720" w:hanging="720"/>
        <w:rPr>
          <w:rFonts w:ascii="Calibri" w:hAnsi="Calibri" w:cs="Times New Roman"/>
          <w:noProof/>
          <w:szCs w:val="24"/>
          <w:lang w:val="en-US"/>
        </w:rPr>
      </w:pPr>
      <w:bookmarkStart w:id="124" w:name="_ENREF_80"/>
      <w:r w:rsidRPr="00EA1279">
        <w:rPr>
          <w:rFonts w:ascii="Calibri" w:hAnsi="Calibri" w:cs="Times New Roman"/>
          <w:noProof/>
          <w:szCs w:val="24"/>
          <w:lang w:val="en-US"/>
        </w:rPr>
        <w:t>80.</w:t>
      </w:r>
      <w:r w:rsidRPr="00EA1279">
        <w:rPr>
          <w:rFonts w:ascii="Calibri" w:hAnsi="Calibri" w:cs="Times New Roman"/>
          <w:noProof/>
          <w:szCs w:val="24"/>
          <w:lang w:val="en-US"/>
        </w:rPr>
        <w:tab/>
        <w:t xml:space="preserve">Barzel, A., J. Liepert, K. Haevernick, M. Eisele, G. Ketels, M. Rijntjes, H. van den Bussche, </w:t>
      </w:r>
      <w:r w:rsidRPr="00EA1279">
        <w:rPr>
          <w:rFonts w:ascii="Calibri" w:hAnsi="Calibri" w:cs="Times New Roman"/>
          <w:i/>
          <w:noProof/>
          <w:szCs w:val="24"/>
          <w:lang w:val="en-US"/>
        </w:rPr>
        <w:t>Comparison of two types of Constraint-Induced Movement Therapy in chronic stroke patients: A pilot study.</w:t>
      </w:r>
      <w:r w:rsidRPr="00EA1279">
        <w:rPr>
          <w:rFonts w:ascii="Calibri" w:hAnsi="Calibri" w:cs="Times New Roman"/>
          <w:noProof/>
          <w:szCs w:val="24"/>
          <w:lang w:val="en-US"/>
        </w:rPr>
        <w:t xml:space="preserve"> Restor Neurol Neurosci, 2009. </w:t>
      </w:r>
      <w:r w:rsidRPr="00EA1279">
        <w:rPr>
          <w:rFonts w:ascii="Calibri" w:hAnsi="Calibri" w:cs="Times New Roman"/>
          <w:b/>
          <w:noProof/>
          <w:szCs w:val="24"/>
          <w:lang w:val="en-US"/>
        </w:rPr>
        <w:t>27</w:t>
      </w:r>
      <w:r w:rsidRPr="00EA1279">
        <w:rPr>
          <w:rFonts w:ascii="Calibri" w:hAnsi="Calibri" w:cs="Times New Roman"/>
          <w:noProof/>
          <w:szCs w:val="24"/>
          <w:lang w:val="en-US"/>
        </w:rPr>
        <w:t>(6): p. 673-80.</w:t>
      </w:r>
      <w:bookmarkEnd w:id="124"/>
    </w:p>
    <w:p w:rsidR="00EA1279" w:rsidRPr="00EA1279" w:rsidRDefault="00EA1279" w:rsidP="00EA1279">
      <w:pPr>
        <w:spacing w:after="0" w:line="240" w:lineRule="auto"/>
        <w:ind w:left="720" w:hanging="720"/>
        <w:rPr>
          <w:rFonts w:ascii="Calibri" w:hAnsi="Calibri" w:cs="Times New Roman"/>
          <w:noProof/>
          <w:szCs w:val="24"/>
          <w:lang w:val="en-US"/>
        </w:rPr>
      </w:pPr>
      <w:bookmarkStart w:id="125" w:name="_ENREF_81"/>
      <w:r w:rsidRPr="00EA1279">
        <w:rPr>
          <w:rFonts w:ascii="Calibri" w:hAnsi="Calibri" w:cs="Times New Roman"/>
          <w:noProof/>
          <w:szCs w:val="24"/>
          <w:lang w:val="en-US"/>
        </w:rPr>
        <w:t>81.</w:t>
      </w:r>
      <w:r w:rsidRPr="00EA1279">
        <w:rPr>
          <w:rFonts w:ascii="Calibri" w:hAnsi="Calibri" w:cs="Times New Roman"/>
          <w:noProof/>
          <w:szCs w:val="24"/>
          <w:lang w:val="en-US"/>
        </w:rPr>
        <w:tab/>
        <w:t xml:space="preserve">Kwakkel, G., J.M. Veerbeek, E.E. van Wegen, S.L. Wolf, </w:t>
      </w:r>
      <w:r w:rsidRPr="00EA1279">
        <w:rPr>
          <w:rFonts w:ascii="Calibri" w:hAnsi="Calibri" w:cs="Times New Roman"/>
          <w:i/>
          <w:noProof/>
          <w:szCs w:val="24"/>
          <w:lang w:val="en-US"/>
        </w:rPr>
        <w:t>Constraint-induced movement therapy after stroke.</w:t>
      </w:r>
      <w:r w:rsidRPr="00EA1279">
        <w:rPr>
          <w:rFonts w:ascii="Calibri" w:hAnsi="Calibri" w:cs="Times New Roman"/>
          <w:noProof/>
          <w:szCs w:val="24"/>
          <w:lang w:val="en-US"/>
        </w:rPr>
        <w:t xml:space="preserve"> Lancet Neurol, 2015. </w:t>
      </w:r>
      <w:r w:rsidRPr="00EA1279">
        <w:rPr>
          <w:rFonts w:ascii="Calibri" w:hAnsi="Calibri" w:cs="Times New Roman"/>
          <w:b/>
          <w:noProof/>
          <w:szCs w:val="24"/>
          <w:lang w:val="en-US"/>
        </w:rPr>
        <w:t>14</w:t>
      </w:r>
      <w:r w:rsidRPr="00EA1279">
        <w:rPr>
          <w:rFonts w:ascii="Calibri" w:hAnsi="Calibri" w:cs="Times New Roman"/>
          <w:noProof/>
          <w:szCs w:val="24"/>
          <w:lang w:val="en-US"/>
        </w:rPr>
        <w:t>(2): p. 224-34.</w:t>
      </w:r>
      <w:bookmarkEnd w:id="125"/>
    </w:p>
    <w:p w:rsidR="00EA1279" w:rsidRPr="00EA1279" w:rsidRDefault="00EA1279" w:rsidP="00EA1279">
      <w:pPr>
        <w:spacing w:after="0" w:line="240" w:lineRule="auto"/>
        <w:ind w:left="720" w:hanging="720"/>
        <w:rPr>
          <w:rFonts w:ascii="Calibri" w:hAnsi="Calibri" w:cs="Times New Roman"/>
          <w:noProof/>
          <w:szCs w:val="24"/>
          <w:lang w:val="en-US"/>
        </w:rPr>
      </w:pPr>
      <w:bookmarkStart w:id="126" w:name="_ENREF_82"/>
      <w:r w:rsidRPr="00EA1279">
        <w:rPr>
          <w:rFonts w:ascii="Calibri" w:hAnsi="Calibri" w:cs="Times New Roman"/>
          <w:noProof/>
          <w:szCs w:val="24"/>
          <w:lang w:val="en-US"/>
        </w:rPr>
        <w:lastRenderedPageBreak/>
        <w:t>82.</w:t>
      </w:r>
      <w:r w:rsidRPr="00EA1279">
        <w:rPr>
          <w:rFonts w:ascii="Calibri" w:hAnsi="Calibri" w:cs="Times New Roman"/>
          <w:noProof/>
          <w:szCs w:val="24"/>
          <w:lang w:val="en-US"/>
        </w:rPr>
        <w:tab/>
        <w:t xml:space="preserve">Pollock, A., S.E. Farmer, M.C. Brady, P. Langhorne, G.E. Mead, J. Mehrholz, F. van Wijck, </w:t>
      </w:r>
      <w:r w:rsidRPr="00EA1279">
        <w:rPr>
          <w:rFonts w:ascii="Calibri" w:hAnsi="Calibri" w:cs="Times New Roman"/>
          <w:i/>
          <w:noProof/>
          <w:szCs w:val="24"/>
          <w:lang w:val="en-US"/>
        </w:rPr>
        <w:t>Interventions for improving upper limb function after stroke.</w:t>
      </w:r>
      <w:r w:rsidRPr="00EA1279">
        <w:rPr>
          <w:rFonts w:ascii="Calibri" w:hAnsi="Calibri" w:cs="Times New Roman"/>
          <w:noProof/>
          <w:szCs w:val="24"/>
          <w:lang w:val="en-US"/>
        </w:rPr>
        <w:t xml:space="preserve"> Cochrane Database Syst Rev, 2014(11): p. CD010820.</w:t>
      </w:r>
      <w:bookmarkEnd w:id="126"/>
    </w:p>
    <w:p w:rsidR="00EA1279" w:rsidRPr="00EA1279" w:rsidRDefault="00EA1279" w:rsidP="00EA1279">
      <w:pPr>
        <w:spacing w:after="0" w:line="240" w:lineRule="auto"/>
        <w:ind w:left="720" w:hanging="720"/>
        <w:rPr>
          <w:rFonts w:ascii="Calibri" w:hAnsi="Calibri" w:cs="Times New Roman"/>
          <w:noProof/>
          <w:szCs w:val="24"/>
          <w:lang w:val="en-US"/>
        </w:rPr>
      </w:pPr>
      <w:bookmarkStart w:id="127" w:name="_ENREF_83"/>
      <w:r w:rsidRPr="00EA1279">
        <w:rPr>
          <w:rFonts w:ascii="Calibri" w:hAnsi="Calibri" w:cs="Times New Roman"/>
          <w:noProof/>
          <w:szCs w:val="24"/>
          <w:lang w:val="en-US"/>
        </w:rPr>
        <w:t>83.</w:t>
      </w:r>
      <w:r w:rsidRPr="00EA1279">
        <w:rPr>
          <w:rFonts w:ascii="Calibri" w:hAnsi="Calibri" w:cs="Times New Roman"/>
          <w:noProof/>
          <w:szCs w:val="24"/>
          <w:lang w:val="en-US"/>
        </w:rPr>
        <w:tab/>
        <w:t xml:space="preserve">Veldman, M.P., N.A. Maffiuletti, M. Hallett, I. Zijdewind, T. Hortobagyi, </w:t>
      </w:r>
      <w:r w:rsidRPr="00EA1279">
        <w:rPr>
          <w:rFonts w:ascii="Calibri" w:hAnsi="Calibri" w:cs="Times New Roman"/>
          <w:i/>
          <w:noProof/>
          <w:szCs w:val="24"/>
          <w:lang w:val="en-US"/>
        </w:rPr>
        <w:t>Direct and crossed effects of somatosensory stimulation on neuronal excitability and motor performance in humans.</w:t>
      </w:r>
      <w:r w:rsidRPr="00EA1279">
        <w:rPr>
          <w:rFonts w:ascii="Calibri" w:hAnsi="Calibri" w:cs="Times New Roman"/>
          <w:noProof/>
          <w:szCs w:val="24"/>
          <w:lang w:val="en-US"/>
        </w:rPr>
        <w:t xml:space="preserve"> Neurosci Biobehav Rev, 2014. </w:t>
      </w:r>
      <w:r w:rsidRPr="00EA1279">
        <w:rPr>
          <w:rFonts w:ascii="Calibri" w:hAnsi="Calibri" w:cs="Times New Roman"/>
          <w:b/>
          <w:noProof/>
          <w:szCs w:val="24"/>
          <w:lang w:val="en-US"/>
        </w:rPr>
        <w:t>47</w:t>
      </w:r>
      <w:r w:rsidRPr="00EA1279">
        <w:rPr>
          <w:rFonts w:ascii="Calibri" w:hAnsi="Calibri" w:cs="Times New Roman"/>
          <w:noProof/>
          <w:szCs w:val="24"/>
          <w:lang w:val="en-US"/>
        </w:rPr>
        <w:t>: p. 22-35.</w:t>
      </w:r>
      <w:bookmarkEnd w:id="127"/>
    </w:p>
    <w:p w:rsidR="00EA1279" w:rsidRPr="00EA1279" w:rsidRDefault="00EA1279" w:rsidP="00EA1279">
      <w:pPr>
        <w:spacing w:after="0" w:line="240" w:lineRule="auto"/>
        <w:ind w:left="720" w:hanging="720"/>
        <w:rPr>
          <w:rFonts w:ascii="Calibri" w:hAnsi="Calibri" w:cs="Times New Roman"/>
          <w:noProof/>
          <w:szCs w:val="24"/>
          <w:lang w:val="en-US"/>
        </w:rPr>
      </w:pPr>
      <w:bookmarkStart w:id="128" w:name="_ENREF_84"/>
      <w:r w:rsidRPr="00EA1279">
        <w:rPr>
          <w:rFonts w:ascii="Calibri" w:hAnsi="Calibri" w:cs="Times New Roman"/>
          <w:noProof/>
          <w:szCs w:val="24"/>
          <w:lang w:val="en-US"/>
        </w:rPr>
        <w:t>84.</w:t>
      </w:r>
      <w:r w:rsidRPr="00EA1279">
        <w:rPr>
          <w:rFonts w:ascii="Calibri" w:hAnsi="Calibri" w:cs="Times New Roman"/>
          <w:noProof/>
          <w:szCs w:val="24"/>
          <w:lang w:val="en-US"/>
        </w:rPr>
        <w:tab/>
        <w:t xml:space="preserve">Laufer, Y., M. Elboim-Gabyzon, </w:t>
      </w:r>
      <w:r w:rsidRPr="00EA1279">
        <w:rPr>
          <w:rFonts w:ascii="Calibri" w:hAnsi="Calibri" w:cs="Times New Roman"/>
          <w:i/>
          <w:noProof/>
          <w:szCs w:val="24"/>
          <w:lang w:val="en-US"/>
        </w:rPr>
        <w:t>Does sensory transcutaneous electrical stimulation enhance motor recovery following a stroke? A systematic review.</w:t>
      </w:r>
      <w:r w:rsidRPr="00EA1279">
        <w:rPr>
          <w:rFonts w:ascii="Calibri" w:hAnsi="Calibri" w:cs="Times New Roman"/>
          <w:noProof/>
          <w:szCs w:val="24"/>
          <w:lang w:val="en-US"/>
        </w:rPr>
        <w:t xml:space="preserve"> Neurorehabil Neural Repair, 2011. </w:t>
      </w:r>
      <w:r w:rsidRPr="00EA1279">
        <w:rPr>
          <w:rFonts w:ascii="Calibri" w:hAnsi="Calibri" w:cs="Times New Roman"/>
          <w:b/>
          <w:noProof/>
          <w:szCs w:val="24"/>
          <w:lang w:val="en-US"/>
        </w:rPr>
        <w:t>25</w:t>
      </w:r>
      <w:r w:rsidRPr="00EA1279">
        <w:rPr>
          <w:rFonts w:ascii="Calibri" w:hAnsi="Calibri" w:cs="Times New Roman"/>
          <w:noProof/>
          <w:szCs w:val="24"/>
          <w:lang w:val="en-US"/>
        </w:rPr>
        <w:t>(9): p. 799-809.</w:t>
      </w:r>
      <w:bookmarkEnd w:id="128"/>
    </w:p>
    <w:p w:rsidR="00EA1279" w:rsidRPr="00EA1279" w:rsidRDefault="00EA1279" w:rsidP="00EA1279">
      <w:pPr>
        <w:spacing w:after="0" w:line="240" w:lineRule="auto"/>
        <w:ind w:left="720" w:hanging="720"/>
        <w:rPr>
          <w:rFonts w:ascii="Calibri" w:hAnsi="Calibri" w:cs="Times New Roman"/>
          <w:noProof/>
          <w:szCs w:val="24"/>
          <w:lang w:val="en-US"/>
        </w:rPr>
      </w:pPr>
      <w:bookmarkStart w:id="129" w:name="_ENREF_85"/>
      <w:r w:rsidRPr="00EA1279">
        <w:rPr>
          <w:rFonts w:ascii="Calibri" w:hAnsi="Calibri" w:cs="Times New Roman"/>
          <w:noProof/>
          <w:szCs w:val="24"/>
          <w:lang w:val="en-US"/>
        </w:rPr>
        <w:t>85.</w:t>
      </w:r>
      <w:r w:rsidRPr="00EA1279">
        <w:rPr>
          <w:rFonts w:ascii="Calibri" w:hAnsi="Calibri" w:cs="Times New Roman"/>
          <w:noProof/>
          <w:szCs w:val="24"/>
          <w:lang w:val="en-US"/>
        </w:rPr>
        <w:tab/>
        <w:t xml:space="preserve">Schuhfried, O., R. Crevenna, V. Fialka-Moser, T. Paternostro-Sluga, </w:t>
      </w:r>
      <w:r w:rsidRPr="00EA1279">
        <w:rPr>
          <w:rFonts w:ascii="Calibri" w:hAnsi="Calibri" w:cs="Times New Roman"/>
          <w:i/>
          <w:noProof/>
          <w:szCs w:val="24"/>
          <w:lang w:val="en-US"/>
        </w:rPr>
        <w:t>Non-invasive neuromuscular electrical stimulation in patients with central nervous system lesions: an educational review.</w:t>
      </w:r>
      <w:r w:rsidRPr="00EA1279">
        <w:rPr>
          <w:rFonts w:ascii="Calibri" w:hAnsi="Calibri" w:cs="Times New Roman"/>
          <w:noProof/>
          <w:szCs w:val="24"/>
          <w:lang w:val="en-US"/>
        </w:rPr>
        <w:t xml:space="preserve"> J Rehabil Med, 2012. </w:t>
      </w:r>
      <w:r w:rsidRPr="00EA1279">
        <w:rPr>
          <w:rFonts w:ascii="Calibri" w:hAnsi="Calibri" w:cs="Times New Roman"/>
          <w:b/>
          <w:noProof/>
          <w:szCs w:val="24"/>
          <w:lang w:val="en-US"/>
        </w:rPr>
        <w:t>44</w:t>
      </w:r>
      <w:r w:rsidRPr="00EA1279">
        <w:rPr>
          <w:rFonts w:ascii="Calibri" w:hAnsi="Calibri" w:cs="Times New Roman"/>
          <w:noProof/>
          <w:szCs w:val="24"/>
          <w:lang w:val="en-US"/>
        </w:rPr>
        <w:t>(2): p. 99-105.</w:t>
      </w:r>
      <w:bookmarkEnd w:id="129"/>
    </w:p>
    <w:p w:rsidR="00EA1279" w:rsidRPr="00EA1279" w:rsidRDefault="00EA1279" w:rsidP="00EA1279">
      <w:pPr>
        <w:spacing w:after="0" w:line="240" w:lineRule="auto"/>
        <w:ind w:left="720" w:hanging="720"/>
        <w:rPr>
          <w:rFonts w:ascii="Calibri" w:hAnsi="Calibri" w:cs="Times New Roman"/>
          <w:noProof/>
          <w:szCs w:val="24"/>
          <w:lang w:val="en-US"/>
        </w:rPr>
      </w:pPr>
      <w:bookmarkStart w:id="130" w:name="_ENREF_86"/>
      <w:r w:rsidRPr="00EA1279">
        <w:rPr>
          <w:rFonts w:ascii="Calibri" w:hAnsi="Calibri" w:cs="Times New Roman"/>
          <w:noProof/>
          <w:szCs w:val="24"/>
          <w:lang w:val="en-US"/>
        </w:rPr>
        <w:t>86.</w:t>
      </w:r>
      <w:r w:rsidRPr="00EA1279">
        <w:rPr>
          <w:rFonts w:ascii="Calibri" w:hAnsi="Calibri" w:cs="Times New Roman"/>
          <w:noProof/>
          <w:szCs w:val="24"/>
          <w:lang w:val="en-US"/>
        </w:rPr>
        <w:tab/>
        <w:t xml:space="preserve">de Kroon, J.R., J.H. van der Lee, I.J. MJ, G.J. Lankhorst, </w:t>
      </w:r>
      <w:r w:rsidRPr="00EA1279">
        <w:rPr>
          <w:rFonts w:ascii="Calibri" w:hAnsi="Calibri" w:cs="Times New Roman"/>
          <w:i/>
          <w:noProof/>
          <w:szCs w:val="24"/>
          <w:lang w:val="en-US"/>
        </w:rPr>
        <w:t>Therapeutic electrical stimulation to improve motor control and functional abilities of the upper extremity after stroke: a systematic review.</w:t>
      </w:r>
      <w:r w:rsidRPr="00EA1279">
        <w:rPr>
          <w:rFonts w:ascii="Calibri" w:hAnsi="Calibri" w:cs="Times New Roman"/>
          <w:noProof/>
          <w:szCs w:val="24"/>
          <w:lang w:val="en-US"/>
        </w:rPr>
        <w:t xml:space="preserve"> Clin Rehabil, 2002. </w:t>
      </w:r>
      <w:r w:rsidRPr="00EA1279">
        <w:rPr>
          <w:rFonts w:ascii="Calibri" w:hAnsi="Calibri" w:cs="Times New Roman"/>
          <w:b/>
          <w:noProof/>
          <w:szCs w:val="24"/>
          <w:lang w:val="en-US"/>
        </w:rPr>
        <w:t>16</w:t>
      </w:r>
      <w:r w:rsidRPr="00EA1279">
        <w:rPr>
          <w:rFonts w:ascii="Calibri" w:hAnsi="Calibri" w:cs="Times New Roman"/>
          <w:noProof/>
          <w:szCs w:val="24"/>
          <w:lang w:val="en-US"/>
        </w:rPr>
        <w:t>(4): p. 350-60.</w:t>
      </w:r>
      <w:bookmarkEnd w:id="130"/>
    </w:p>
    <w:p w:rsidR="00EA1279" w:rsidRPr="00EA1279" w:rsidRDefault="00EA1279" w:rsidP="00EA1279">
      <w:pPr>
        <w:spacing w:after="0" w:line="240" w:lineRule="auto"/>
        <w:ind w:left="720" w:hanging="720"/>
        <w:rPr>
          <w:rFonts w:ascii="Calibri" w:hAnsi="Calibri" w:cs="Times New Roman"/>
          <w:noProof/>
          <w:szCs w:val="24"/>
          <w:lang w:val="en-US"/>
        </w:rPr>
      </w:pPr>
      <w:bookmarkStart w:id="131" w:name="_ENREF_87"/>
      <w:r w:rsidRPr="00EA1279">
        <w:rPr>
          <w:rFonts w:ascii="Calibri" w:hAnsi="Calibri" w:cs="Times New Roman"/>
          <w:noProof/>
          <w:szCs w:val="24"/>
          <w:lang w:val="en-US"/>
        </w:rPr>
        <w:t>87.</w:t>
      </w:r>
      <w:r w:rsidRPr="00EA1279">
        <w:rPr>
          <w:rFonts w:ascii="Calibri" w:hAnsi="Calibri" w:cs="Times New Roman"/>
          <w:noProof/>
          <w:szCs w:val="24"/>
          <w:lang w:val="en-US"/>
        </w:rPr>
        <w:tab/>
        <w:t xml:space="preserve">Hara, Y., </w:t>
      </w:r>
      <w:r w:rsidRPr="00EA1279">
        <w:rPr>
          <w:rFonts w:ascii="Calibri" w:hAnsi="Calibri" w:cs="Times New Roman"/>
          <w:i/>
          <w:noProof/>
          <w:szCs w:val="24"/>
          <w:lang w:val="en-US"/>
        </w:rPr>
        <w:t>Neurorehabilitation with new functional electrical stimulation for hemiparetic upper extremity in stroke patients.</w:t>
      </w:r>
      <w:r w:rsidRPr="00EA1279">
        <w:rPr>
          <w:rFonts w:ascii="Calibri" w:hAnsi="Calibri" w:cs="Times New Roman"/>
          <w:noProof/>
          <w:szCs w:val="24"/>
          <w:lang w:val="en-US"/>
        </w:rPr>
        <w:t xml:space="preserve"> J Nippon Med Sch, 2008. </w:t>
      </w:r>
      <w:r w:rsidRPr="00EA1279">
        <w:rPr>
          <w:rFonts w:ascii="Calibri" w:hAnsi="Calibri" w:cs="Times New Roman"/>
          <w:b/>
          <w:noProof/>
          <w:szCs w:val="24"/>
          <w:lang w:val="en-US"/>
        </w:rPr>
        <w:t>75</w:t>
      </w:r>
      <w:r w:rsidRPr="00EA1279">
        <w:rPr>
          <w:rFonts w:ascii="Calibri" w:hAnsi="Calibri" w:cs="Times New Roman"/>
          <w:noProof/>
          <w:szCs w:val="24"/>
          <w:lang w:val="en-US"/>
        </w:rPr>
        <w:t>(1): p. 4-14.</w:t>
      </w:r>
      <w:bookmarkEnd w:id="131"/>
    </w:p>
    <w:p w:rsidR="00EA1279" w:rsidRPr="00EA1279" w:rsidRDefault="00EA1279" w:rsidP="00EA1279">
      <w:pPr>
        <w:spacing w:after="0" w:line="240" w:lineRule="auto"/>
        <w:ind w:left="720" w:hanging="720"/>
        <w:rPr>
          <w:rFonts w:ascii="Calibri" w:hAnsi="Calibri" w:cs="Times New Roman"/>
          <w:noProof/>
          <w:szCs w:val="24"/>
        </w:rPr>
      </w:pPr>
      <w:bookmarkStart w:id="132" w:name="_ENREF_88"/>
      <w:r w:rsidRPr="00EA1279">
        <w:rPr>
          <w:rFonts w:ascii="Calibri" w:hAnsi="Calibri" w:cs="Times New Roman"/>
          <w:noProof/>
          <w:szCs w:val="24"/>
          <w:lang w:val="en-US"/>
        </w:rPr>
        <w:t>88.</w:t>
      </w:r>
      <w:r w:rsidRPr="00EA1279">
        <w:rPr>
          <w:rFonts w:ascii="Calibri" w:hAnsi="Calibri" w:cs="Times New Roman"/>
          <w:noProof/>
          <w:szCs w:val="24"/>
          <w:lang w:val="en-US"/>
        </w:rPr>
        <w:tab/>
        <w:t xml:space="preserve">Ring, H., N. Rosenthal, </w:t>
      </w:r>
      <w:r w:rsidRPr="00EA1279">
        <w:rPr>
          <w:rFonts w:ascii="Calibri" w:hAnsi="Calibri" w:cs="Times New Roman"/>
          <w:i/>
          <w:noProof/>
          <w:szCs w:val="24"/>
          <w:lang w:val="en-US"/>
        </w:rPr>
        <w:t>Controlled study of neuroprosthetic functional electrical stimulation in sub-acute post-stroke rehabilitation.</w:t>
      </w:r>
      <w:r w:rsidRPr="00EA1279">
        <w:rPr>
          <w:rFonts w:ascii="Calibri" w:hAnsi="Calibri" w:cs="Times New Roman"/>
          <w:noProof/>
          <w:szCs w:val="24"/>
          <w:lang w:val="en-US"/>
        </w:rPr>
        <w:t xml:space="preserve"> J</w:t>
      </w:r>
      <w:r w:rsidRPr="00EA1279">
        <w:rPr>
          <w:rFonts w:ascii="Calibri" w:hAnsi="Calibri" w:cs="Times New Roman"/>
          <w:noProof/>
          <w:szCs w:val="24"/>
        </w:rPr>
        <w:t xml:space="preserve"> </w:t>
      </w:r>
      <w:r w:rsidRPr="00EA1279">
        <w:rPr>
          <w:rFonts w:ascii="Calibri" w:hAnsi="Calibri" w:cs="Times New Roman"/>
          <w:noProof/>
          <w:szCs w:val="24"/>
          <w:lang w:val="en-US"/>
        </w:rPr>
        <w:t>Rehabil</w:t>
      </w:r>
      <w:r w:rsidRPr="00EA1279">
        <w:rPr>
          <w:rFonts w:ascii="Calibri" w:hAnsi="Calibri" w:cs="Times New Roman"/>
          <w:noProof/>
          <w:szCs w:val="24"/>
        </w:rPr>
        <w:t xml:space="preserve"> </w:t>
      </w:r>
      <w:r w:rsidRPr="00EA1279">
        <w:rPr>
          <w:rFonts w:ascii="Calibri" w:hAnsi="Calibri" w:cs="Times New Roman"/>
          <w:noProof/>
          <w:szCs w:val="24"/>
          <w:lang w:val="en-US"/>
        </w:rPr>
        <w:t>Med</w:t>
      </w:r>
      <w:r w:rsidRPr="00EA1279">
        <w:rPr>
          <w:rFonts w:ascii="Calibri" w:hAnsi="Calibri" w:cs="Times New Roman"/>
          <w:noProof/>
          <w:szCs w:val="24"/>
        </w:rPr>
        <w:t xml:space="preserve">, 2005. </w:t>
      </w:r>
      <w:r w:rsidRPr="00EA1279">
        <w:rPr>
          <w:rFonts w:ascii="Calibri" w:hAnsi="Calibri" w:cs="Times New Roman"/>
          <w:b/>
          <w:noProof/>
          <w:szCs w:val="24"/>
        </w:rPr>
        <w:t>37</w:t>
      </w:r>
      <w:r w:rsidRPr="00EA1279">
        <w:rPr>
          <w:rFonts w:ascii="Calibri" w:hAnsi="Calibri" w:cs="Times New Roman"/>
          <w:noProof/>
          <w:szCs w:val="24"/>
        </w:rPr>
        <w:t xml:space="preserve">(1): </w:t>
      </w:r>
      <w:r w:rsidRPr="00EA1279">
        <w:rPr>
          <w:rFonts w:ascii="Calibri" w:hAnsi="Calibri" w:cs="Times New Roman"/>
          <w:noProof/>
          <w:szCs w:val="24"/>
          <w:lang w:val="en-US"/>
        </w:rPr>
        <w:t>p</w:t>
      </w:r>
      <w:r w:rsidRPr="00EA1279">
        <w:rPr>
          <w:rFonts w:ascii="Calibri" w:hAnsi="Calibri" w:cs="Times New Roman"/>
          <w:noProof/>
          <w:szCs w:val="24"/>
        </w:rPr>
        <w:t>. 32-6.</w:t>
      </w:r>
      <w:bookmarkEnd w:id="132"/>
    </w:p>
    <w:p w:rsidR="00EA1279" w:rsidRPr="00EA1279" w:rsidRDefault="00EA1279" w:rsidP="00EA1279">
      <w:pPr>
        <w:spacing w:after="0" w:line="240" w:lineRule="auto"/>
        <w:ind w:left="720" w:hanging="720"/>
        <w:rPr>
          <w:rFonts w:ascii="Calibri" w:hAnsi="Calibri" w:cs="Times New Roman"/>
          <w:noProof/>
          <w:szCs w:val="24"/>
          <w:lang w:val="en-US"/>
        </w:rPr>
      </w:pPr>
      <w:bookmarkStart w:id="133" w:name="_ENREF_89"/>
      <w:r w:rsidRPr="00EA1279">
        <w:rPr>
          <w:rFonts w:ascii="Calibri" w:hAnsi="Calibri" w:cs="Times New Roman"/>
          <w:noProof/>
          <w:szCs w:val="24"/>
        </w:rPr>
        <w:t>89.</w:t>
      </w:r>
      <w:r w:rsidRPr="00EA1279">
        <w:rPr>
          <w:rFonts w:ascii="Calibri" w:hAnsi="Calibri" w:cs="Times New Roman"/>
          <w:noProof/>
          <w:szCs w:val="24"/>
        </w:rPr>
        <w:tab/>
        <w:t xml:space="preserve">Клочков, А.С., Л.А. Черникова, </w:t>
      </w:r>
      <w:r w:rsidRPr="00EA1279">
        <w:rPr>
          <w:rFonts w:ascii="Calibri" w:hAnsi="Calibri" w:cs="Times New Roman"/>
          <w:i/>
          <w:noProof/>
          <w:szCs w:val="24"/>
        </w:rPr>
        <w:t>Роботизированные и механотерапевтические устройства для восстановления функции руки после инсульта.</w:t>
      </w:r>
      <w:r w:rsidRPr="00EA1279">
        <w:rPr>
          <w:rFonts w:ascii="Calibri" w:hAnsi="Calibri" w:cs="Times New Roman"/>
          <w:noProof/>
          <w:szCs w:val="24"/>
        </w:rPr>
        <w:t xml:space="preserve"> </w:t>
      </w:r>
      <w:r w:rsidRPr="00EA1279">
        <w:rPr>
          <w:rFonts w:ascii="Calibri" w:hAnsi="Calibri" w:cs="Times New Roman"/>
          <w:noProof/>
          <w:szCs w:val="24"/>
          <w:lang w:val="en-US"/>
        </w:rPr>
        <w:t xml:space="preserve">РМЖ, 2014. </w:t>
      </w:r>
      <w:r w:rsidRPr="00EA1279">
        <w:rPr>
          <w:rFonts w:ascii="Calibri" w:hAnsi="Calibri" w:cs="Times New Roman"/>
          <w:b/>
          <w:noProof/>
          <w:szCs w:val="24"/>
          <w:lang w:val="en-US"/>
        </w:rPr>
        <w:t>22</w:t>
      </w:r>
      <w:r w:rsidRPr="00EA1279">
        <w:rPr>
          <w:rFonts w:ascii="Calibri" w:hAnsi="Calibri" w:cs="Times New Roman"/>
          <w:noProof/>
          <w:szCs w:val="24"/>
          <w:lang w:val="en-US"/>
        </w:rPr>
        <w:t>(22): p. 1589-1592.</w:t>
      </w:r>
      <w:bookmarkEnd w:id="133"/>
    </w:p>
    <w:p w:rsidR="00EA1279" w:rsidRPr="00EA1279" w:rsidRDefault="00EA1279" w:rsidP="00EA1279">
      <w:pPr>
        <w:spacing w:after="0" w:line="240" w:lineRule="auto"/>
        <w:ind w:left="720" w:hanging="720"/>
        <w:rPr>
          <w:rFonts w:ascii="Calibri" w:hAnsi="Calibri" w:cs="Times New Roman"/>
          <w:noProof/>
          <w:szCs w:val="24"/>
          <w:lang w:val="en-US"/>
        </w:rPr>
      </w:pPr>
      <w:bookmarkStart w:id="134" w:name="_ENREF_90"/>
      <w:r w:rsidRPr="00EA1279">
        <w:rPr>
          <w:rFonts w:ascii="Calibri" w:hAnsi="Calibri" w:cs="Times New Roman"/>
          <w:noProof/>
          <w:szCs w:val="24"/>
          <w:lang w:val="en-US"/>
        </w:rPr>
        <w:t>90.</w:t>
      </w:r>
      <w:r w:rsidRPr="00EA1279">
        <w:rPr>
          <w:rFonts w:ascii="Calibri" w:hAnsi="Calibri" w:cs="Times New Roman"/>
          <w:noProof/>
          <w:szCs w:val="24"/>
          <w:lang w:val="en-US"/>
        </w:rPr>
        <w:tab/>
        <w:t xml:space="preserve">Mehrholz, J., A. Hadrich, T. Platz, J. Kugler, M. Pohl, </w:t>
      </w:r>
      <w:r w:rsidRPr="00EA1279">
        <w:rPr>
          <w:rFonts w:ascii="Calibri" w:hAnsi="Calibri" w:cs="Times New Roman"/>
          <w:i/>
          <w:noProof/>
          <w:szCs w:val="24"/>
          <w:lang w:val="en-US"/>
        </w:rPr>
        <w:t>Electromechanical and robot-assisted arm training for improving generic activities of daily living, arm function, and arm muscle strength after stroke.</w:t>
      </w:r>
      <w:r w:rsidRPr="00EA1279">
        <w:rPr>
          <w:rFonts w:ascii="Calibri" w:hAnsi="Calibri" w:cs="Times New Roman"/>
          <w:noProof/>
          <w:szCs w:val="24"/>
          <w:lang w:val="en-US"/>
        </w:rPr>
        <w:t xml:space="preserve"> Cochrane Database Syst Rev, 2012(6): p. CD006876.</w:t>
      </w:r>
      <w:bookmarkEnd w:id="134"/>
    </w:p>
    <w:p w:rsidR="00EA1279" w:rsidRPr="00EA1279" w:rsidRDefault="00EA1279" w:rsidP="00EA1279">
      <w:pPr>
        <w:spacing w:after="0" w:line="240" w:lineRule="auto"/>
        <w:ind w:left="720" w:hanging="720"/>
        <w:rPr>
          <w:rFonts w:ascii="Calibri" w:hAnsi="Calibri" w:cs="Times New Roman"/>
          <w:noProof/>
          <w:szCs w:val="24"/>
          <w:lang w:val="en-US"/>
        </w:rPr>
      </w:pPr>
      <w:bookmarkStart w:id="135" w:name="_ENREF_91"/>
      <w:r w:rsidRPr="00EA1279">
        <w:rPr>
          <w:rFonts w:ascii="Calibri" w:hAnsi="Calibri" w:cs="Times New Roman"/>
          <w:noProof/>
          <w:szCs w:val="24"/>
          <w:lang w:val="en-US"/>
        </w:rPr>
        <w:t>91.</w:t>
      </w:r>
      <w:r w:rsidRPr="00EA1279">
        <w:rPr>
          <w:rFonts w:ascii="Calibri" w:hAnsi="Calibri" w:cs="Times New Roman"/>
          <w:noProof/>
          <w:szCs w:val="24"/>
          <w:lang w:val="en-US"/>
        </w:rPr>
        <w:tab/>
        <w:t xml:space="preserve">Norouzi-Gheidari, N., P.S. Archambault, J. Fung, </w:t>
      </w:r>
      <w:r w:rsidRPr="00EA1279">
        <w:rPr>
          <w:rFonts w:ascii="Calibri" w:hAnsi="Calibri" w:cs="Times New Roman"/>
          <w:i/>
          <w:noProof/>
          <w:szCs w:val="24"/>
          <w:lang w:val="en-US"/>
        </w:rPr>
        <w:t>Effects of robot-assisted therapy on stroke rehabilitation in upper limbs: systematic review and meta-analysis of the literature.</w:t>
      </w:r>
      <w:r w:rsidRPr="00EA1279">
        <w:rPr>
          <w:rFonts w:ascii="Calibri" w:hAnsi="Calibri" w:cs="Times New Roman"/>
          <w:noProof/>
          <w:szCs w:val="24"/>
          <w:lang w:val="en-US"/>
        </w:rPr>
        <w:t xml:space="preserve"> Journal of rehabilitation research and development, 2012. </w:t>
      </w:r>
      <w:r w:rsidRPr="00EA1279">
        <w:rPr>
          <w:rFonts w:ascii="Calibri" w:hAnsi="Calibri" w:cs="Times New Roman"/>
          <w:b/>
          <w:noProof/>
          <w:szCs w:val="24"/>
          <w:lang w:val="en-US"/>
        </w:rPr>
        <w:t>49</w:t>
      </w:r>
      <w:r w:rsidRPr="00EA1279">
        <w:rPr>
          <w:rFonts w:ascii="Calibri" w:hAnsi="Calibri" w:cs="Times New Roman"/>
          <w:noProof/>
          <w:szCs w:val="24"/>
          <w:lang w:val="en-US"/>
        </w:rPr>
        <w:t>(4): p. 479-96.</w:t>
      </w:r>
      <w:bookmarkEnd w:id="135"/>
    </w:p>
    <w:p w:rsidR="00EA1279" w:rsidRPr="00EA1279" w:rsidRDefault="00EA1279" w:rsidP="00EA1279">
      <w:pPr>
        <w:spacing w:after="0" w:line="240" w:lineRule="auto"/>
        <w:ind w:left="720" w:hanging="720"/>
        <w:rPr>
          <w:rFonts w:ascii="Calibri" w:hAnsi="Calibri" w:cs="Times New Roman"/>
          <w:noProof/>
          <w:szCs w:val="24"/>
        </w:rPr>
      </w:pPr>
      <w:bookmarkStart w:id="136" w:name="_ENREF_92"/>
      <w:r w:rsidRPr="00EA1279">
        <w:rPr>
          <w:rFonts w:ascii="Calibri" w:hAnsi="Calibri" w:cs="Times New Roman"/>
          <w:noProof/>
          <w:szCs w:val="24"/>
          <w:lang w:val="en-US"/>
        </w:rPr>
        <w:t>92.</w:t>
      </w:r>
      <w:r w:rsidRPr="00EA1279">
        <w:rPr>
          <w:rFonts w:ascii="Calibri" w:hAnsi="Calibri" w:cs="Times New Roman"/>
          <w:noProof/>
          <w:szCs w:val="24"/>
          <w:lang w:val="en-US"/>
        </w:rPr>
        <w:tab/>
        <w:t xml:space="preserve">Conn, C., J. Lanier, M. Minsky, S. Fisher, A. Druin. </w:t>
      </w:r>
      <w:r w:rsidRPr="00EA1279">
        <w:rPr>
          <w:rFonts w:ascii="Calibri" w:hAnsi="Calibri" w:cs="Times New Roman"/>
          <w:i/>
          <w:noProof/>
          <w:szCs w:val="24"/>
          <w:lang w:val="en-US"/>
        </w:rPr>
        <w:t>Virtual environments and interactivity: Windows to the future</w:t>
      </w:r>
      <w:r w:rsidRPr="00EA1279">
        <w:rPr>
          <w:rFonts w:ascii="Calibri" w:hAnsi="Calibri" w:cs="Times New Roman"/>
          <w:noProof/>
          <w:szCs w:val="24"/>
          <w:lang w:val="en-US"/>
        </w:rPr>
        <w:t xml:space="preserve">. in </w:t>
      </w:r>
      <w:r w:rsidRPr="00EA1279">
        <w:rPr>
          <w:rFonts w:ascii="Calibri" w:hAnsi="Calibri" w:cs="Times New Roman"/>
          <w:i/>
          <w:noProof/>
          <w:szCs w:val="24"/>
          <w:lang w:val="en-US"/>
        </w:rPr>
        <w:t>ACM SIGGRAPH Computer Graphics</w:t>
      </w:r>
      <w:r w:rsidRPr="00EA1279">
        <w:rPr>
          <w:rFonts w:ascii="Calibri" w:hAnsi="Calibri" w:cs="Times New Roman"/>
          <w:noProof/>
          <w:szCs w:val="24"/>
          <w:lang w:val="en-US"/>
        </w:rPr>
        <w:t xml:space="preserve">. </w:t>
      </w:r>
      <w:r w:rsidRPr="00EA1279">
        <w:rPr>
          <w:rFonts w:ascii="Calibri" w:hAnsi="Calibri" w:cs="Times New Roman"/>
          <w:noProof/>
          <w:szCs w:val="24"/>
        </w:rPr>
        <w:t xml:space="preserve">1989. </w:t>
      </w:r>
      <w:r w:rsidRPr="00EA1279">
        <w:rPr>
          <w:rFonts w:ascii="Calibri" w:hAnsi="Calibri" w:cs="Times New Roman"/>
          <w:noProof/>
          <w:szCs w:val="24"/>
          <w:lang w:val="en-US"/>
        </w:rPr>
        <w:t>ACM</w:t>
      </w:r>
      <w:r w:rsidRPr="00EA1279">
        <w:rPr>
          <w:rFonts w:ascii="Calibri" w:hAnsi="Calibri" w:cs="Times New Roman"/>
          <w:noProof/>
          <w:szCs w:val="24"/>
        </w:rPr>
        <w:t>.</w:t>
      </w:r>
      <w:bookmarkEnd w:id="136"/>
    </w:p>
    <w:p w:rsidR="00EA1279" w:rsidRPr="00EA1279" w:rsidRDefault="00EA1279" w:rsidP="00EA1279">
      <w:pPr>
        <w:spacing w:after="0" w:line="240" w:lineRule="auto"/>
        <w:ind w:left="720" w:hanging="720"/>
        <w:rPr>
          <w:rFonts w:ascii="Calibri" w:hAnsi="Calibri" w:cs="Times New Roman"/>
          <w:noProof/>
          <w:szCs w:val="24"/>
          <w:lang w:val="en-US"/>
        </w:rPr>
      </w:pPr>
      <w:bookmarkStart w:id="137" w:name="_ENREF_93"/>
      <w:r w:rsidRPr="00EA1279">
        <w:rPr>
          <w:rFonts w:ascii="Calibri" w:hAnsi="Calibri" w:cs="Times New Roman"/>
          <w:noProof/>
          <w:szCs w:val="24"/>
        </w:rPr>
        <w:t>93.</w:t>
      </w:r>
      <w:r w:rsidRPr="00EA1279">
        <w:rPr>
          <w:rFonts w:ascii="Calibri" w:hAnsi="Calibri" w:cs="Times New Roman"/>
          <w:noProof/>
          <w:szCs w:val="24"/>
        </w:rPr>
        <w:tab/>
        <w:t xml:space="preserve">Хижникова, А.Е., А.С. Клочков, А.М. Котов-Смоленский, Н.А. Супонева, Л.А. Черникова, </w:t>
      </w:r>
      <w:r w:rsidRPr="00EA1279">
        <w:rPr>
          <w:rFonts w:ascii="Calibri" w:hAnsi="Calibri" w:cs="Times New Roman"/>
          <w:i/>
          <w:noProof/>
          <w:szCs w:val="24"/>
        </w:rPr>
        <w:t>Виртуальная реальность как метод восстановления двигательной функции руки.</w:t>
      </w:r>
      <w:r w:rsidRPr="00EA1279">
        <w:rPr>
          <w:rFonts w:ascii="Calibri" w:hAnsi="Calibri" w:cs="Times New Roman"/>
          <w:noProof/>
          <w:szCs w:val="24"/>
        </w:rPr>
        <w:t xml:space="preserve"> </w:t>
      </w:r>
      <w:r w:rsidRPr="00EA1279">
        <w:rPr>
          <w:rFonts w:ascii="Calibri" w:hAnsi="Calibri" w:cs="Times New Roman"/>
          <w:noProof/>
          <w:szCs w:val="24"/>
          <w:lang w:val="en-US"/>
        </w:rPr>
        <w:t xml:space="preserve">Анналы клинической и экспериментальной неврологии, 2016. </w:t>
      </w:r>
      <w:r w:rsidRPr="00EA1279">
        <w:rPr>
          <w:rFonts w:ascii="Calibri" w:hAnsi="Calibri" w:cs="Times New Roman"/>
          <w:b/>
          <w:noProof/>
          <w:szCs w:val="24"/>
          <w:lang w:val="en-US"/>
        </w:rPr>
        <w:t>10</w:t>
      </w:r>
      <w:r w:rsidRPr="00EA1279">
        <w:rPr>
          <w:rFonts w:ascii="Calibri" w:hAnsi="Calibri" w:cs="Times New Roman"/>
          <w:noProof/>
          <w:szCs w:val="24"/>
          <w:lang w:val="en-US"/>
        </w:rPr>
        <w:t>(3): p. 5-13.</w:t>
      </w:r>
      <w:bookmarkEnd w:id="137"/>
    </w:p>
    <w:p w:rsidR="00EA1279" w:rsidRPr="00EA1279" w:rsidRDefault="00EA1279" w:rsidP="00EA1279">
      <w:pPr>
        <w:spacing w:after="0" w:line="240" w:lineRule="auto"/>
        <w:ind w:left="720" w:hanging="720"/>
        <w:rPr>
          <w:rFonts w:ascii="Calibri" w:hAnsi="Calibri" w:cs="Times New Roman"/>
          <w:noProof/>
          <w:szCs w:val="24"/>
        </w:rPr>
      </w:pPr>
      <w:bookmarkStart w:id="138" w:name="_ENREF_94"/>
      <w:r w:rsidRPr="00EA1279">
        <w:rPr>
          <w:rFonts w:ascii="Calibri" w:hAnsi="Calibri" w:cs="Times New Roman"/>
          <w:noProof/>
          <w:szCs w:val="24"/>
          <w:lang w:val="en-US"/>
        </w:rPr>
        <w:t>94.</w:t>
      </w:r>
      <w:r w:rsidRPr="00EA1279">
        <w:rPr>
          <w:rFonts w:ascii="Calibri" w:hAnsi="Calibri" w:cs="Times New Roman"/>
          <w:noProof/>
          <w:szCs w:val="24"/>
          <w:lang w:val="en-US"/>
        </w:rPr>
        <w:tab/>
        <w:t xml:space="preserve">Laver, K., S. George, S. Thomas, J.E. Deutsch, M. Crotty, </w:t>
      </w:r>
      <w:r w:rsidRPr="00EA1279">
        <w:rPr>
          <w:rFonts w:ascii="Calibri" w:hAnsi="Calibri" w:cs="Times New Roman"/>
          <w:i/>
          <w:noProof/>
          <w:szCs w:val="24"/>
          <w:lang w:val="en-US"/>
        </w:rPr>
        <w:t>Virtual reality for stroke rehabilitation: an abridged version of a Cochrane review.</w:t>
      </w:r>
      <w:r w:rsidRPr="00EA1279">
        <w:rPr>
          <w:rFonts w:ascii="Calibri" w:hAnsi="Calibri" w:cs="Times New Roman"/>
          <w:noProof/>
          <w:szCs w:val="24"/>
          <w:lang w:val="en-US"/>
        </w:rPr>
        <w:t xml:space="preserve"> Eur</w:t>
      </w:r>
      <w:r w:rsidRPr="00EA1279">
        <w:rPr>
          <w:rFonts w:ascii="Calibri" w:hAnsi="Calibri" w:cs="Times New Roman"/>
          <w:noProof/>
          <w:szCs w:val="24"/>
        </w:rPr>
        <w:t xml:space="preserve"> </w:t>
      </w:r>
      <w:r w:rsidRPr="00EA1279">
        <w:rPr>
          <w:rFonts w:ascii="Calibri" w:hAnsi="Calibri" w:cs="Times New Roman"/>
          <w:noProof/>
          <w:szCs w:val="24"/>
          <w:lang w:val="en-US"/>
        </w:rPr>
        <w:t>J</w:t>
      </w:r>
      <w:r w:rsidRPr="00EA1279">
        <w:rPr>
          <w:rFonts w:ascii="Calibri" w:hAnsi="Calibri" w:cs="Times New Roman"/>
          <w:noProof/>
          <w:szCs w:val="24"/>
        </w:rPr>
        <w:t xml:space="preserve"> </w:t>
      </w:r>
      <w:r w:rsidRPr="00EA1279">
        <w:rPr>
          <w:rFonts w:ascii="Calibri" w:hAnsi="Calibri" w:cs="Times New Roman"/>
          <w:noProof/>
          <w:szCs w:val="24"/>
          <w:lang w:val="en-US"/>
        </w:rPr>
        <w:t>Phys</w:t>
      </w:r>
      <w:r w:rsidRPr="00EA1279">
        <w:rPr>
          <w:rFonts w:ascii="Calibri" w:hAnsi="Calibri" w:cs="Times New Roman"/>
          <w:noProof/>
          <w:szCs w:val="24"/>
        </w:rPr>
        <w:t xml:space="preserve"> </w:t>
      </w:r>
      <w:r w:rsidRPr="00EA1279">
        <w:rPr>
          <w:rFonts w:ascii="Calibri" w:hAnsi="Calibri" w:cs="Times New Roman"/>
          <w:noProof/>
          <w:szCs w:val="24"/>
          <w:lang w:val="en-US"/>
        </w:rPr>
        <w:t>Rehabil</w:t>
      </w:r>
      <w:r w:rsidRPr="00EA1279">
        <w:rPr>
          <w:rFonts w:ascii="Calibri" w:hAnsi="Calibri" w:cs="Times New Roman"/>
          <w:noProof/>
          <w:szCs w:val="24"/>
        </w:rPr>
        <w:t xml:space="preserve"> </w:t>
      </w:r>
      <w:r w:rsidRPr="00EA1279">
        <w:rPr>
          <w:rFonts w:ascii="Calibri" w:hAnsi="Calibri" w:cs="Times New Roman"/>
          <w:noProof/>
          <w:szCs w:val="24"/>
          <w:lang w:val="en-US"/>
        </w:rPr>
        <w:t>Med</w:t>
      </w:r>
      <w:r w:rsidRPr="00EA1279">
        <w:rPr>
          <w:rFonts w:ascii="Calibri" w:hAnsi="Calibri" w:cs="Times New Roman"/>
          <w:noProof/>
          <w:szCs w:val="24"/>
        </w:rPr>
        <w:t xml:space="preserve">, 2015. </w:t>
      </w:r>
      <w:r w:rsidRPr="00EA1279">
        <w:rPr>
          <w:rFonts w:ascii="Calibri" w:hAnsi="Calibri" w:cs="Times New Roman"/>
          <w:b/>
          <w:noProof/>
          <w:szCs w:val="24"/>
        </w:rPr>
        <w:t>51</w:t>
      </w:r>
      <w:r w:rsidRPr="00EA1279">
        <w:rPr>
          <w:rFonts w:ascii="Calibri" w:hAnsi="Calibri" w:cs="Times New Roman"/>
          <w:noProof/>
          <w:szCs w:val="24"/>
        </w:rPr>
        <w:t xml:space="preserve">(4): </w:t>
      </w:r>
      <w:r w:rsidRPr="00EA1279">
        <w:rPr>
          <w:rFonts w:ascii="Calibri" w:hAnsi="Calibri" w:cs="Times New Roman"/>
          <w:noProof/>
          <w:szCs w:val="24"/>
          <w:lang w:val="en-US"/>
        </w:rPr>
        <w:t>p</w:t>
      </w:r>
      <w:r w:rsidRPr="00EA1279">
        <w:rPr>
          <w:rFonts w:ascii="Calibri" w:hAnsi="Calibri" w:cs="Times New Roman"/>
          <w:noProof/>
          <w:szCs w:val="24"/>
        </w:rPr>
        <w:t>. 497-506.</w:t>
      </w:r>
      <w:bookmarkEnd w:id="138"/>
    </w:p>
    <w:p w:rsidR="00EA1279" w:rsidRPr="00EA1279" w:rsidRDefault="00EA1279" w:rsidP="00EA1279">
      <w:pPr>
        <w:spacing w:after="0" w:line="240" w:lineRule="auto"/>
        <w:ind w:left="720" w:hanging="720"/>
        <w:rPr>
          <w:rFonts w:ascii="Calibri" w:hAnsi="Calibri" w:cs="Times New Roman"/>
          <w:noProof/>
          <w:szCs w:val="24"/>
          <w:lang w:val="en-US"/>
        </w:rPr>
      </w:pPr>
      <w:bookmarkStart w:id="139" w:name="_ENREF_95"/>
      <w:r w:rsidRPr="00EA1279">
        <w:rPr>
          <w:rFonts w:ascii="Calibri" w:hAnsi="Calibri" w:cs="Times New Roman"/>
          <w:noProof/>
          <w:szCs w:val="24"/>
        </w:rPr>
        <w:t>95.</w:t>
      </w:r>
      <w:r w:rsidRPr="00EA1279">
        <w:rPr>
          <w:rFonts w:ascii="Calibri" w:hAnsi="Calibri" w:cs="Times New Roman"/>
          <w:noProof/>
          <w:szCs w:val="24"/>
        </w:rPr>
        <w:tab/>
        <w:t xml:space="preserve">Никитин, С.С., А.Л. Куренков, </w:t>
      </w:r>
      <w:r w:rsidRPr="00EA1279">
        <w:rPr>
          <w:rFonts w:ascii="Calibri" w:hAnsi="Calibri" w:cs="Times New Roman"/>
          <w:i/>
          <w:noProof/>
          <w:szCs w:val="24"/>
        </w:rPr>
        <w:t xml:space="preserve">Магнитная стимуляция в диагностики и лечении болезней нервной системы. </w:t>
      </w:r>
      <w:r w:rsidRPr="00EA1279">
        <w:rPr>
          <w:rFonts w:ascii="Calibri" w:hAnsi="Calibri" w:cs="Times New Roman"/>
          <w:i/>
          <w:noProof/>
          <w:szCs w:val="24"/>
          <w:lang w:val="en-US"/>
        </w:rPr>
        <w:t>Руководство для врачей.</w:t>
      </w:r>
      <w:r w:rsidRPr="00EA1279">
        <w:rPr>
          <w:rFonts w:ascii="Calibri" w:hAnsi="Calibri" w:cs="Times New Roman"/>
          <w:noProof/>
          <w:szCs w:val="24"/>
          <w:lang w:val="en-US"/>
        </w:rPr>
        <w:t>2003, Москва: САШКО. 378.</w:t>
      </w:r>
      <w:bookmarkEnd w:id="139"/>
    </w:p>
    <w:p w:rsidR="00EA1279" w:rsidRPr="00EA1279" w:rsidRDefault="00EA1279" w:rsidP="00EA1279">
      <w:pPr>
        <w:spacing w:after="0" w:line="240" w:lineRule="auto"/>
        <w:ind w:left="720" w:hanging="720"/>
        <w:rPr>
          <w:rFonts w:ascii="Calibri" w:hAnsi="Calibri" w:cs="Times New Roman"/>
          <w:noProof/>
          <w:szCs w:val="24"/>
          <w:lang w:val="en-US"/>
        </w:rPr>
      </w:pPr>
      <w:bookmarkStart w:id="140" w:name="_ENREF_96"/>
      <w:r w:rsidRPr="00EA1279">
        <w:rPr>
          <w:rFonts w:ascii="Calibri" w:hAnsi="Calibri" w:cs="Times New Roman"/>
          <w:noProof/>
          <w:szCs w:val="24"/>
          <w:lang w:val="en-US"/>
        </w:rPr>
        <w:t>96.</w:t>
      </w:r>
      <w:r w:rsidRPr="00EA1279">
        <w:rPr>
          <w:rFonts w:ascii="Calibri" w:hAnsi="Calibri" w:cs="Times New Roman"/>
          <w:noProof/>
          <w:szCs w:val="24"/>
          <w:lang w:val="en-US"/>
        </w:rPr>
        <w:tab/>
        <w:t xml:space="preserve">Chen, R., R.J. Seitz, </w:t>
      </w:r>
      <w:r w:rsidRPr="00EA1279">
        <w:rPr>
          <w:rFonts w:ascii="Calibri" w:hAnsi="Calibri" w:cs="Times New Roman"/>
          <w:i/>
          <w:noProof/>
          <w:szCs w:val="24"/>
          <w:lang w:val="en-US"/>
        </w:rPr>
        <w:t>Changing cortical excitability with low-frequency magnetic stimulation.</w:t>
      </w:r>
      <w:r w:rsidRPr="00EA1279">
        <w:rPr>
          <w:rFonts w:ascii="Calibri" w:hAnsi="Calibri" w:cs="Times New Roman"/>
          <w:noProof/>
          <w:szCs w:val="24"/>
          <w:lang w:val="en-US"/>
        </w:rPr>
        <w:t xml:space="preserve"> Neurology, 2001. </w:t>
      </w:r>
      <w:r w:rsidRPr="00EA1279">
        <w:rPr>
          <w:rFonts w:ascii="Calibri" w:hAnsi="Calibri" w:cs="Times New Roman"/>
          <w:b/>
          <w:noProof/>
          <w:szCs w:val="24"/>
          <w:lang w:val="en-US"/>
        </w:rPr>
        <w:t>57</w:t>
      </w:r>
      <w:r w:rsidRPr="00EA1279">
        <w:rPr>
          <w:rFonts w:ascii="Calibri" w:hAnsi="Calibri" w:cs="Times New Roman"/>
          <w:noProof/>
          <w:szCs w:val="24"/>
          <w:lang w:val="en-US"/>
        </w:rPr>
        <w:t>(3): p. 379-80.</w:t>
      </w:r>
      <w:bookmarkEnd w:id="140"/>
    </w:p>
    <w:p w:rsidR="00EA1279" w:rsidRPr="00EA1279" w:rsidRDefault="00EA1279" w:rsidP="00EA1279">
      <w:pPr>
        <w:spacing w:after="0" w:line="240" w:lineRule="auto"/>
        <w:ind w:left="720" w:hanging="720"/>
        <w:rPr>
          <w:rFonts w:ascii="Calibri" w:hAnsi="Calibri" w:cs="Times New Roman"/>
          <w:noProof/>
          <w:szCs w:val="24"/>
          <w:lang w:val="en-US"/>
        </w:rPr>
      </w:pPr>
      <w:bookmarkStart w:id="141" w:name="_ENREF_97"/>
      <w:r w:rsidRPr="00EA1279">
        <w:rPr>
          <w:rFonts w:ascii="Calibri" w:hAnsi="Calibri" w:cs="Times New Roman"/>
          <w:noProof/>
          <w:szCs w:val="24"/>
          <w:lang w:val="en-US"/>
        </w:rPr>
        <w:t>97.</w:t>
      </w:r>
      <w:r w:rsidRPr="00EA1279">
        <w:rPr>
          <w:rFonts w:ascii="Calibri" w:hAnsi="Calibri" w:cs="Times New Roman"/>
          <w:noProof/>
          <w:szCs w:val="24"/>
          <w:lang w:val="en-US"/>
        </w:rPr>
        <w:tab/>
        <w:t xml:space="preserve">Abraham, W.C., </w:t>
      </w:r>
      <w:r w:rsidRPr="00EA1279">
        <w:rPr>
          <w:rFonts w:ascii="Calibri" w:hAnsi="Calibri" w:cs="Times New Roman"/>
          <w:i/>
          <w:noProof/>
          <w:szCs w:val="24"/>
          <w:lang w:val="en-US"/>
        </w:rPr>
        <w:t>How long will long-term potentiation last?</w:t>
      </w:r>
      <w:r w:rsidRPr="00EA1279">
        <w:rPr>
          <w:rFonts w:ascii="Calibri" w:hAnsi="Calibri" w:cs="Times New Roman"/>
          <w:noProof/>
          <w:szCs w:val="24"/>
          <w:lang w:val="en-US"/>
        </w:rPr>
        <w:t xml:space="preserve"> Philos Trans R Soc Lond B Biol Sci, 2003. </w:t>
      </w:r>
      <w:r w:rsidRPr="00EA1279">
        <w:rPr>
          <w:rFonts w:ascii="Calibri" w:hAnsi="Calibri" w:cs="Times New Roman"/>
          <w:b/>
          <w:noProof/>
          <w:szCs w:val="24"/>
          <w:lang w:val="en-US"/>
        </w:rPr>
        <w:t>358</w:t>
      </w:r>
      <w:r w:rsidRPr="00EA1279">
        <w:rPr>
          <w:rFonts w:ascii="Calibri" w:hAnsi="Calibri" w:cs="Times New Roman"/>
          <w:noProof/>
          <w:szCs w:val="24"/>
          <w:lang w:val="en-US"/>
        </w:rPr>
        <w:t>(1432): p. 735-44.</w:t>
      </w:r>
      <w:bookmarkEnd w:id="141"/>
    </w:p>
    <w:p w:rsidR="00EA1279" w:rsidRPr="00EA1279" w:rsidRDefault="00EA1279" w:rsidP="00EA1279">
      <w:pPr>
        <w:spacing w:after="0" w:line="240" w:lineRule="auto"/>
        <w:ind w:left="720" w:hanging="720"/>
        <w:rPr>
          <w:rFonts w:ascii="Calibri" w:hAnsi="Calibri" w:cs="Times New Roman"/>
          <w:noProof/>
          <w:szCs w:val="24"/>
          <w:lang w:val="en-US"/>
        </w:rPr>
      </w:pPr>
      <w:bookmarkStart w:id="142" w:name="_ENREF_98"/>
      <w:r w:rsidRPr="00EA1279">
        <w:rPr>
          <w:rFonts w:ascii="Calibri" w:hAnsi="Calibri" w:cs="Times New Roman"/>
          <w:noProof/>
          <w:szCs w:val="24"/>
          <w:lang w:val="en-US"/>
        </w:rPr>
        <w:t>98.</w:t>
      </w:r>
      <w:r w:rsidRPr="00EA1279">
        <w:rPr>
          <w:rFonts w:ascii="Calibri" w:hAnsi="Calibri" w:cs="Times New Roman"/>
          <w:noProof/>
          <w:szCs w:val="24"/>
          <w:lang w:val="en-US"/>
        </w:rPr>
        <w:tab/>
        <w:t xml:space="preserve">Gao, F., S. Wang, Y. Guo, J. Wang, M. Lou, J. Wu, M. Ding, M. Tian, H. Zhang, </w:t>
      </w:r>
      <w:r w:rsidRPr="00EA1279">
        <w:rPr>
          <w:rFonts w:ascii="Calibri" w:hAnsi="Calibri" w:cs="Times New Roman"/>
          <w:i/>
          <w:noProof/>
          <w:szCs w:val="24"/>
          <w:lang w:val="en-US"/>
        </w:rPr>
        <w:t>Protective effects of repetitive transcranial magnetic stimulation in a rat model of transient cerebral ischaemia: a microPET study.</w:t>
      </w:r>
      <w:r w:rsidRPr="00EA1279">
        <w:rPr>
          <w:rFonts w:ascii="Calibri" w:hAnsi="Calibri" w:cs="Times New Roman"/>
          <w:noProof/>
          <w:szCs w:val="24"/>
          <w:lang w:val="en-US"/>
        </w:rPr>
        <w:t xml:space="preserve"> Eur J Nucl Med Mol Imaging, 2010. </w:t>
      </w:r>
      <w:r w:rsidRPr="00EA1279">
        <w:rPr>
          <w:rFonts w:ascii="Calibri" w:hAnsi="Calibri" w:cs="Times New Roman"/>
          <w:b/>
          <w:noProof/>
          <w:szCs w:val="24"/>
          <w:lang w:val="en-US"/>
        </w:rPr>
        <w:t>37</w:t>
      </w:r>
      <w:r w:rsidRPr="00EA1279">
        <w:rPr>
          <w:rFonts w:ascii="Calibri" w:hAnsi="Calibri" w:cs="Times New Roman"/>
          <w:noProof/>
          <w:szCs w:val="24"/>
          <w:lang w:val="en-US"/>
        </w:rPr>
        <w:t>(5): p. 954-61.</w:t>
      </w:r>
      <w:bookmarkEnd w:id="142"/>
    </w:p>
    <w:p w:rsidR="00EA1279" w:rsidRPr="00EA1279" w:rsidRDefault="00EA1279" w:rsidP="00EA1279">
      <w:pPr>
        <w:spacing w:after="0" w:line="240" w:lineRule="auto"/>
        <w:ind w:left="720" w:hanging="720"/>
        <w:rPr>
          <w:rFonts w:ascii="Calibri" w:hAnsi="Calibri" w:cs="Times New Roman"/>
          <w:noProof/>
          <w:szCs w:val="24"/>
          <w:lang w:val="en-US"/>
        </w:rPr>
      </w:pPr>
      <w:bookmarkStart w:id="143" w:name="_ENREF_99"/>
      <w:r w:rsidRPr="00EA1279">
        <w:rPr>
          <w:rFonts w:ascii="Calibri" w:hAnsi="Calibri" w:cs="Times New Roman"/>
          <w:noProof/>
          <w:szCs w:val="24"/>
          <w:lang w:val="en-US"/>
        </w:rPr>
        <w:t>99.</w:t>
      </w:r>
      <w:r w:rsidRPr="00EA1279">
        <w:rPr>
          <w:rFonts w:ascii="Calibri" w:hAnsi="Calibri" w:cs="Times New Roman"/>
          <w:noProof/>
          <w:szCs w:val="24"/>
          <w:lang w:val="en-US"/>
        </w:rPr>
        <w:tab/>
        <w:t xml:space="preserve">Fitzgerald, P.B., S. Fountain, Z.J. Daskalakis, </w:t>
      </w:r>
      <w:r w:rsidRPr="00EA1279">
        <w:rPr>
          <w:rFonts w:ascii="Calibri" w:hAnsi="Calibri" w:cs="Times New Roman"/>
          <w:i/>
          <w:noProof/>
          <w:szCs w:val="24"/>
          <w:lang w:val="en-US"/>
        </w:rPr>
        <w:t>A comprehensive review of the effects of rTMS on motor cortical excitability and inhibition.</w:t>
      </w:r>
      <w:r w:rsidRPr="00EA1279">
        <w:rPr>
          <w:rFonts w:ascii="Calibri" w:hAnsi="Calibri" w:cs="Times New Roman"/>
          <w:noProof/>
          <w:szCs w:val="24"/>
          <w:lang w:val="en-US"/>
        </w:rPr>
        <w:t xml:space="preserve"> Clin Neurophysiol, 2006. </w:t>
      </w:r>
      <w:r w:rsidRPr="00EA1279">
        <w:rPr>
          <w:rFonts w:ascii="Calibri" w:hAnsi="Calibri" w:cs="Times New Roman"/>
          <w:b/>
          <w:noProof/>
          <w:szCs w:val="24"/>
          <w:lang w:val="en-US"/>
        </w:rPr>
        <w:t>117</w:t>
      </w:r>
      <w:r w:rsidRPr="00EA1279">
        <w:rPr>
          <w:rFonts w:ascii="Calibri" w:hAnsi="Calibri" w:cs="Times New Roman"/>
          <w:noProof/>
          <w:szCs w:val="24"/>
          <w:lang w:val="en-US"/>
        </w:rPr>
        <w:t>(12): p. 2584-96.</w:t>
      </w:r>
      <w:bookmarkEnd w:id="143"/>
    </w:p>
    <w:p w:rsidR="00EA1279" w:rsidRPr="00EA1279" w:rsidRDefault="00EA1279" w:rsidP="00EA1279">
      <w:pPr>
        <w:spacing w:after="0" w:line="240" w:lineRule="auto"/>
        <w:ind w:left="720" w:hanging="720"/>
        <w:rPr>
          <w:rFonts w:ascii="Calibri" w:hAnsi="Calibri" w:cs="Times New Roman"/>
          <w:noProof/>
          <w:szCs w:val="24"/>
          <w:lang w:val="en-US"/>
        </w:rPr>
      </w:pPr>
      <w:bookmarkStart w:id="144" w:name="_ENREF_100"/>
      <w:r w:rsidRPr="00EA1279">
        <w:rPr>
          <w:rFonts w:ascii="Calibri" w:hAnsi="Calibri" w:cs="Times New Roman"/>
          <w:noProof/>
          <w:szCs w:val="24"/>
          <w:lang w:val="en-US"/>
        </w:rPr>
        <w:t>100.</w:t>
      </w:r>
      <w:r w:rsidRPr="00EA1279">
        <w:rPr>
          <w:rFonts w:ascii="Calibri" w:hAnsi="Calibri" w:cs="Times New Roman"/>
          <w:noProof/>
          <w:szCs w:val="24"/>
          <w:lang w:val="en-US"/>
        </w:rPr>
        <w:tab/>
        <w:t xml:space="preserve">Nowak, D.A., C. Grefkes, M. Ameli, G.R. Fink, </w:t>
      </w:r>
      <w:r w:rsidRPr="00EA1279">
        <w:rPr>
          <w:rFonts w:ascii="Calibri" w:hAnsi="Calibri" w:cs="Times New Roman"/>
          <w:i/>
          <w:noProof/>
          <w:szCs w:val="24"/>
          <w:lang w:val="en-US"/>
        </w:rPr>
        <w:t>Interhemispheric competition after stroke: brain stimulation to enhance recovery of function of the affected hand.</w:t>
      </w:r>
      <w:r w:rsidRPr="00EA1279">
        <w:rPr>
          <w:rFonts w:ascii="Calibri" w:hAnsi="Calibri" w:cs="Times New Roman"/>
          <w:noProof/>
          <w:szCs w:val="24"/>
          <w:lang w:val="en-US"/>
        </w:rPr>
        <w:t xml:space="preserve"> Neurorehabil Neural Repair, 2009. </w:t>
      </w:r>
      <w:r w:rsidRPr="00EA1279">
        <w:rPr>
          <w:rFonts w:ascii="Calibri" w:hAnsi="Calibri" w:cs="Times New Roman"/>
          <w:b/>
          <w:noProof/>
          <w:szCs w:val="24"/>
          <w:lang w:val="en-US"/>
        </w:rPr>
        <w:t>23</w:t>
      </w:r>
      <w:r w:rsidRPr="00EA1279">
        <w:rPr>
          <w:rFonts w:ascii="Calibri" w:hAnsi="Calibri" w:cs="Times New Roman"/>
          <w:noProof/>
          <w:szCs w:val="24"/>
          <w:lang w:val="en-US"/>
        </w:rPr>
        <w:t>(7): p. 641-56.</w:t>
      </w:r>
      <w:bookmarkEnd w:id="144"/>
    </w:p>
    <w:p w:rsidR="00EA1279" w:rsidRPr="00EA1279" w:rsidRDefault="00EA1279" w:rsidP="00EA1279">
      <w:pPr>
        <w:spacing w:after="0" w:line="240" w:lineRule="auto"/>
        <w:ind w:left="720" w:hanging="720"/>
        <w:rPr>
          <w:rFonts w:ascii="Calibri" w:hAnsi="Calibri" w:cs="Times New Roman"/>
          <w:noProof/>
          <w:szCs w:val="24"/>
          <w:lang w:val="en-US"/>
        </w:rPr>
      </w:pPr>
      <w:bookmarkStart w:id="145" w:name="_ENREF_101"/>
      <w:r w:rsidRPr="00EA1279">
        <w:rPr>
          <w:rFonts w:ascii="Calibri" w:hAnsi="Calibri" w:cs="Times New Roman"/>
          <w:noProof/>
          <w:szCs w:val="24"/>
          <w:lang w:val="en-US"/>
        </w:rPr>
        <w:t>101.</w:t>
      </w:r>
      <w:r w:rsidRPr="00EA1279">
        <w:rPr>
          <w:rFonts w:ascii="Calibri" w:hAnsi="Calibri" w:cs="Times New Roman"/>
          <w:noProof/>
          <w:szCs w:val="24"/>
          <w:lang w:val="en-US"/>
        </w:rPr>
        <w:tab/>
        <w:t xml:space="preserve">Rossi, S., M. Hallett, P.M. Rossini, A. Pascual-Leone, </w:t>
      </w:r>
      <w:r w:rsidRPr="00EA1279">
        <w:rPr>
          <w:rFonts w:ascii="Calibri" w:hAnsi="Calibri" w:cs="Times New Roman"/>
          <w:i/>
          <w:noProof/>
          <w:szCs w:val="24"/>
          <w:lang w:val="en-US"/>
        </w:rPr>
        <w:t>Safety, ethical considerations, and application guidelines for the use of transcranial magnetic stimulation in clinical practice and research.</w:t>
      </w:r>
      <w:r w:rsidRPr="00EA1279">
        <w:rPr>
          <w:rFonts w:ascii="Calibri" w:hAnsi="Calibri" w:cs="Times New Roman"/>
          <w:noProof/>
          <w:szCs w:val="24"/>
          <w:lang w:val="en-US"/>
        </w:rPr>
        <w:t xml:space="preserve"> Clin Neurophysiol, 2009. </w:t>
      </w:r>
      <w:r w:rsidRPr="00EA1279">
        <w:rPr>
          <w:rFonts w:ascii="Calibri" w:hAnsi="Calibri" w:cs="Times New Roman"/>
          <w:b/>
          <w:noProof/>
          <w:szCs w:val="24"/>
          <w:lang w:val="en-US"/>
        </w:rPr>
        <w:t>120</w:t>
      </w:r>
      <w:r w:rsidRPr="00EA1279">
        <w:rPr>
          <w:rFonts w:ascii="Calibri" w:hAnsi="Calibri" w:cs="Times New Roman"/>
          <w:noProof/>
          <w:szCs w:val="24"/>
          <w:lang w:val="en-US"/>
        </w:rPr>
        <w:t>(12): p. 2008-39.</w:t>
      </w:r>
      <w:bookmarkEnd w:id="145"/>
    </w:p>
    <w:p w:rsidR="00EA1279" w:rsidRPr="00EA1279" w:rsidRDefault="00EA1279" w:rsidP="00EA1279">
      <w:pPr>
        <w:spacing w:after="0" w:line="240" w:lineRule="auto"/>
        <w:ind w:left="720" w:hanging="720"/>
        <w:rPr>
          <w:rFonts w:ascii="Calibri" w:hAnsi="Calibri" w:cs="Times New Roman"/>
          <w:noProof/>
          <w:szCs w:val="24"/>
          <w:lang w:val="en-US"/>
        </w:rPr>
      </w:pPr>
      <w:bookmarkStart w:id="146" w:name="_ENREF_102"/>
      <w:r w:rsidRPr="00EA1279">
        <w:rPr>
          <w:rFonts w:ascii="Calibri" w:hAnsi="Calibri" w:cs="Times New Roman"/>
          <w:noProof/>
          <w:szCs w:val="24"/>
          <w:lang w:val="en-US"/>
        </w:rPr>
        <w:t>102.</w:t>
      </w:r>
      <w:r w:rsidRPr="00EA1279">
        <w:rPr>
          <w:rFonts w:ascii="Calibri" w:hAnsi="Calibri" w:cs="Times New Roman"/>
          <w:noProof/>
          <w:szCs w:val="24"/>
          <w:lang w:val="en-US"/>
        </w:rPr>
        <w:tab/>
        <w:t xml:space="preserve">Prikryl, R., H. Kucerova, </w:t>
      </w:r>
      <w:r w:rsidRPr="00EA1279">
        <w:rPr>
          <w:rFonts w:ascii="Calibri" w:hAnsi="Calibri" w:cs="Times New Roman"/>
          <w:i/>
          <w:noProof/>
          <w:szCs w:val="24"/>
          <w:lang w:val="en-US"/>
        </w:rPr>
        <w:t>Occurrence of epileptic paroxysm during repetitive transcranial magnetic stimulation treatment.</w:t>
      </w:r>
      <w:r w:rsidRPr="00EA1279">
        <w:rPr>
          <w:rFonts w:ascii="Calibri" w:hAnsi="Calibri" w:cs="Times New Roman"/>
          <w:noProof/>
          <w:szCs w:val="24"/>
          <w:lang w:val="en-US"/>
        </w:rPr>
        <w:t xml:space="preserve"> J Psychopharmacol, 2005. </w:t>
      </w:r>
      <w:r w:rsidRPr="00EA1279">
        <w:rPr>
          <w:rFonts w:ascii="Calibri" w:hAnsi="Calibri" w:cs="Times New Roman"/>
          <w:b/>
          <w:noProof/>
          <w:szCs w:val="24"/>
          <w:lang w:val="en-US"/>
        </w:rPr>
        <w:t>19</w:t>
      </w:r>
      <w:r w:rsidRPr="00EA1279">
        <w:rPr>
          <w:rFonts w:ascii="Calibri" w:hAnsi="Calibri" w:cs="Times New Roman"/>
          <w:noProof/>
          <w:szCs w:val="24"/>
          <w:lang w:val="en-US"/>
        </w:rPr>
        <w:t>(3): p. 313.</w:t>
      </w:r>
      <w:bookmarkEnd w:id="146"/>
    </w:p>
    <w:p w:rsidR="00EA1279" w:rsidRPr="00EA1279" w:rsidRDefault="00EA1279" w:rsidP="00EA1279">
      <w:pPr>
        <w:spacing w:after="0" w:line="240" w:lineRule="auto"/>
        <w:ind w:left="720" w:hanging="720"/>
        <w:rPr>
          <w:rFonts w:ascii="Calibri" w:hAnsi="Calibri" w:cs="Times New Roman"/>
          <w:noProof/>
          <w:szCs w:val="24"/>
          <w:lang w:val="en-US"/>
        </w:rPr>
      </w:pPr>
      <w:bookmarkStart w:id="147" w:name="_ENREF_103"/>
      <w:r w:rsidRPr="00EA1279">
        <w:rPr>
          <w:rFonts w:ascii="Calibri" w:hAnsi="Calibri" w:cs="Times New Roman"/>
          <w:noProof/>
          <w:szCs w:val="24"/>
          <w:lang w:val="en-US"/>
        </w:rPr>
        <w:lastRenderedPageBreak/>
        <w:t>103.</w:t>
      </w:r>
      <w:r w:rsidRPr="00EA1279">
        <w:rPr>
          <w:rFonts w:ascii="Calibri" w:hAnsi="Calibri" w:cs="Times New Roman"/>
          <w:noProof/>
          <w:szCs w:val="24"/>
          <w:lang w:val="en-US"/>
        </w:rPr>
        <w:tab/>
        <w:t xml:space="preserve">Di Pino, G., G. Pellegrino, G. Assenza, F. Capone, F. Ferreri, D. Formica, F. Ranieri, M. Tombini, U. Ziemann, J.C. Rothwell, V. Di Lazzaro, </w:t>
      </w:r>
      <w:r w:rsidRPr="00EA1279">
        <w:rPr>
          <w:rFonts w:ascii="Calibri" w:hAnsi="Calibri" w:cs="Times New Roman"/>
          <w:i/>
          <w:noProof/>
          <w:szCs w:val="24"/>
          <w:lang w:val="en-US"/>
        </w:rPr>
        <w:t>Modulation of brain plasticity in stroke: a novel model for neurorehabilitation.</w:t>
      </w:r>
      <w:r w:rsidRPr="00EA1279">
        <w:rPr>
          <w:rFonts w:ascii="Calibri" w:hAnsi="Calibri" w:cs="Times New Roman"/>
          <w:noProof/>
          <w:szCs w:val="24"/>
          <w:lang w:val="en-US"/>
        </w:rPr>
        <w:t xml:space="preserve"> Nat Rev Neurol, 2014. </w:t>
      </w:r>
      <w:r w:rsidRPr="00EA1279">
        <w:rPr>
          <w:rFonts w:ascii="Calibri" w:hAnsi="Calibri" w:cs="Times New Roman"/>
          <w:b/>
          <w:noProof/>
          <w:szCs w:val="24"/>
          <w:lang w:val="en-US"/>
        </w:rPr>
        <w:t>10</w:t>
      </w:r>
      <w:r w:rsidRPr="00EA1279">
        <w:rPr>
          <w:rFonts w:ascii="Calibri" w:hAnsi="Calibri" w:cs="Times New Roman"/>
          <w:noProof/>
          <w:szCs w:val="24"/>
          <w:lang w:val="en-US"/>
        </w:rPr>
        <w:t>(10): p. 597-608.</w:t>
      </w:r>
      <w:bookmarkEnd w:id="147"/>
    </w:p>
    <w:p w:rsidR="00EA1279" w:rsidRPr="00EA1279" w:rsidRDefault="00EA1279" w:rsidP="00EA1279">
      <w:pPr>
        <w:spacing w:after="0" w:line="240" w:lineRule="auto"/>
        <w:ind w:left="720" w:hanging="720"/>
        <w:rPr>
          <w:rFonts w:ascii="Calibri" w:hAnsi="Calibri" w:cs="Times New Roman"/>
          <w:noProof/>
          <w:szCs w:val="24"/>
        </w:rPr>
      </w:pPr>
      <w:bookmarkStart w:id="148" w:name="_ENREF_104"/>
      <w:r w:rsidRPr="00EA1279">
        <w:rPr>
          <w:rFonts w:ascii="Calibri" w:hAnsi="Calibri" w:cs="Times New Roman"/>
          <w:noProof/>
          <w:szCs w:val="24"/>
          <w:lang w:val="en-US"/>
        </w:rPr>
        <w:t>104.</w:t>
      </w:r>
      <w:r w:rsidRPr="00EA1279">
        <w:rPr>
          <w:rFonts w:ascii="Calibri" w:hAnsi="Calibri" w:cs="Times New Roman"/>
          <w:noProof/>
          <w:szCs w:val="24"/>
          <w:lang w:val="en-US"/>
        </w:rPr>
        <w:tab/>
        <w:t xml:space="preserve">Lefaucheur, J.P., N. Andre-Obadia, A. Antal, S.S. Ayache, C. Baeken, D.H. Benninger, R.M. Cantello, M. Cincotta, M. de Carvalho, D. De Ridder, H. Devanne, V. Di Lazzaro, S.R. Filipovic, F.C. Hummel, S.K. Jaaskelainen, V.K. Kimiskidis, G. Koch, B. Langguth, T. Nyffeler, A. Oliviero, F. Padberg, E. Poulet, S. Rossi, P.M. Rossini, J.C. Rothwell, C. Schonfeldt-Lecuona, H.R. Siebner, C.W. Slotema, C.J. Stagg, J. Valls-Sole, U. Ziemann, W. Paulus, L. Garcia-Larrea, </w:t>
      </w:r>
      <w:r w:rsidRPr="00EA1279">
        <w:rPr>
          <w:rFonts w:ascii="Calibri" w:hAnsi="Calibri" w:cs="Times New Roman"/>
          <w:i/>
          <w:noProof/>
          <w:szCs w:val="24"/>
          <w:lang w:val="en-US"/>
        </w:rPr>
        <w:t>Evidence-based guidelines on the therapeutic use of repetitive transcranial magnetic stimulation (rTMS).</w:t>
      </w:r>
      <w:r w:rsidRPr="00EA1279">
        <w:rPr>
          <w:rFonts w:ascii="Calibri" w:hAnsi="Calibri" w:cs="Times New Roman"/>
          <w:noProof/>
          <w:szCs w:val="24"/>
          <w:lang w:val="en-US"/>
        </w:rPr>
        <w:t xml:space="preserve"> Clin</w:t>
      </w:r>
      <w:r w:rsidRPr="00EA1279">
        <w:rPr>
          <w:rFonts w:ascii="Calibri" w:hAnsi="Calibri" w:cs="Times New Roman"/>
          <w:noProof/>
          <w:szCs w:val="24"/>
        </w:rPr>
        <w:t xml:space="preserve"> </w:t>
      </w:r>
      <w:r w:rsidRPr="00EA1279">
        <w:rPr>
          <w:rFonts w:ascii="Calibri" w:hAnsi="Calibri" w:cs="Times New Roman"/>
          <w:noProof/>
          <w:szCs w:val="24"/>
          <w:lang w:val="en-US"/>
        </w:rPr>
        <w:t>Neurophysiol</w:t>
      </w:r>
      <w:r w:rsidRPr="00EA1279">
        <w:rPr>
          <w:rFonts w:ascii="Calibri" w:hAnsi="Calibri" w:cs="Times New Roman"/>
          <w:noProof/>
          <w:szCs w:val="24"/>
        </w:rPr>
        <w:t xml:space="preserve">, 2014. </w:t>
      </w:r>
      <w:r w:rsidRPr="00EA1279">
        <w:rPr>
          <w:rFonts w:ascii="Calibri" w:hAnsi="Calibri" w:cs="Times New Roman"/>
          <w:b/>
          <w:noProof/>
          <w:szCs w:val="24"/>
        </w:rPr>
        <w:t>125</w:t>
      </w:r>
      <w:r w:rsidRPr="00EA1279">
        <w:rPr>
          <w:rFonts w:ascii="Calibri" w:hAnsi="Calibri" w:cs="Times New Roman"/>
          <w:noProof/>
          <w:szCs w:val="24"/>
        </w:rPr>
        <w:t xml:space="preserve">(11): </w:t>
      </w:r>
      <w:r w:rsidRPr="00EA1279">
        <w:rPr>
          <w:rFonts w:ascii="Calibri" w:hAnsi="Calibri" w:cs="Times New Roman"/>
          <w:noProof/>
          <w:szCs w:val="24"/>
          <w:lang w:val="en-US"/>
        </w:rPr>
        <w:t>p</w:t>
      </w:r>
      <w:r w:rsidRPr="00EA1279">
        <w:rPr>
          <w:rFonts w:ascii="Calibri" w:hAnsi="Calibri" w:cs="Times New Roman"/>
          <w:noProof/>
          <w:szCs w:val="24"/>
        </w:rPr>
        <w:t>. 2150-206.</w:t>
      </w:r>
      <w:bookmarkEnd w:id="148"/>
    </w:p>
    <w:p w:rsidR="00EA1279" w:rsidRPr="00EA1279" w:rsidRDefault="00EA1279" w:rsidP="00EA1279">
      <w:pPr>
        <w:spacing w:after="0" w:line="240" w:lineRule="auto"/>
        <w:ind w:left="720" w:hanging="720"/>
        <w:rPr>
          <w:rFonts w:ascii="Calibri" w:hAnsi="Calibri" w:cs="Times New Roman"/>
          <w:noProof/>
          <w:szCs w:val="24"/>
          <w:lang w:val="en-US"/>
        </w:rPr>
      </w:pPr>
      <w:bookmarkStart w:id="149" w:name="_ENREF_105"/>
      <w:r w:rsidRPr="00EA1279">
        <w:rPr>
          <w:rFonts w:ascii="Calibri" w:hAnsi="Calibri" w:cs="Times New Roman"/>
          <w:noProof/>
          <w:szCs w:val="24"/>
        </w:rPr>
        <w:t>105.</w:t>
      </w:r>
      <w:r w:rsidRPr="00EA1279">
        <w:rPr>
          <w:rFonts w:ascii="Calibri" w:hAnsi="Calibri" w:cs="Times New Roman"/>
          <w:noProof/>
          <w:szCs w:val="24"/>
        </w:rPr>
        <w:tab/>
        <w:t xml:space="preserve">Назарова, М.А., М.А. Пирадов, Л.А. Черникова, </w:t>
      </w:r>
      <w:r w:rsidRPr="00EA1279">
        <w:rPr>
          <w:rFonts w:ascii="Calibri" w:hAnsi="Calibri" w:cs="Times New Roman"/>
          <w:i/>
          <w:noProof/>
          <w:szCs w:val="24"/>
        </w:rPr>
        <w:t>Зрительная обратная связь - зеркальная терапия в нейрореабилитации.</w:t>
      </w:r>
      <w:r w:rsidRPr="00EA1279">
        <w:rPr>
          <w:rFonts w:ascii="Calibri" w:hAnsi="Calibri" w:cs="Times New Roman"/>
          <w:noProof/>
          <w:szCs w:val="24"/>
        </w:rPr>
        <w:t xml:space="preserve"> </w:t>
      </w:r>
      <w:r w:rsidRPr="00EA1279">
        <w:rPr>
          <w:rFonts w:ascii="Calibri" w:hAnsi="Calibri" w:cs="Times New Roman"/>
          <w:noProof/>
          <w:szCs w:val="24"/>
          <w:lang w:val="en-US"/>
        </w:rPr>
        <w:t xml:space="preserve">Анналы клинической и экспериментальной неврологии, 2012. </w:t>
      </w:r>
      <w:r w:rsidRPr="00EA1279">
        <w:rPr>
          <w:rFonts w:ascii="Calibri" w:hAnsi="Calibri" w:cs="Times New Roman"/>
          <w:b/>
          <w:noProof/>
          <w:szCs w:val="24"/>
          <w:lang w:val="en-US"/>
        </w:rPr>
        <w:t>6</w:t>
      </w:r>
      <w:r w:rsidRPr="00EA1279">
        <w:rPr>
          <w:rFonts w:ascii="Calibri" w:hAnsi="Calibri" w:cs="Times New Roman"/>
          <w:noProof/>
          <w:szCs w:val="24"/>
          <w:lang w:val="en-US"/>
        </w:rPr>
        <w:t>: p. 36 - 41.</w:t>
      </w:r>
      <w:bookmarkEnd w:id="149"/>
    </w:p>
    <w:p w:rsidR="00EA1279" w:rsidRPr="00EA1279" w:rsidRDefault="00EA1279" w:rsidP="00EA1279">
      <w:pPr>
        <w:spacing w:after="0" w:line="240" w:lineRule="auto"/>
        <w:ind w:left="720" w:hanging="720"/>
        <w:rPr>
          <w:rFonts w:ascii="Calibri" w:hAnsi="Calibri" w:cs="Times New Roman"/>
          <w:noProof/>
          <w:szCs w:val="24"/>
          <w:lang w:val="en-US"/>
        </w:rPr>
      </w:pPr>
      <w:bookmarkStart w:id="150" w:name="_ENREF_106"/>
      <w:r w:rsidRPr="00EA1279">
        <w:rPr>
          <w:rFonts w:ascii="Calibri" w:hAnsi="Calibri" w:cs="Times New Roman"/>
          <w:noProof/>
          <w:szCs w:val="24"/>
          <w:lang w:val="en-US"/>
        </w:rPr>
        <w:t>106.</w:t>
      </w:r>
      <w:r w:rsidRPr="00EA1279">
        <w:rPr>
          <w:rFonts w:ascii="Calibri" w:hAnsi="Calibri" w:cs="Times New Roman"/>
          <w:noProof/>
          <w:szCs w:val="24"/>
          <w:lang w:val="en-US"/>
        </w:rPr>
        <w:tab/>
        <w:t xml:space="preserve">Michielsen, M.E., R.W. Selles, J.N. van der Geest, M. Eckhardt, G. Yavuzer, H.J. Stam, M. Smits, G.M. Ribbers, J.B. Bussmann, </w:t>
      </w:r>
      <w:r w:rsidRPr="00EA1279">
        <w:rPr>
          <w:rFonts w:ascii="Calibri" w:hAnsi="Calibri" w:cs="Times New Roman"/>
          <w:i/>
          <w:noProof/>
          <w:szCs w:val="24"/>
          <w:lang w:val="en-US"/>
        </w:rPr>
        <w:t>Motor recovery and cortical reorganization after mirror therapy in chronic stroke patients: a phase II randomized controlled trial.</w:t>
      </w:r>
      <w:r w:rsidRPr="00EA1279">
        <w:rPr>
          <w:rFonts w:ascii="Calibri" w:hAnsi="Calibri" w:cs="Times New Roman"/>
          <w:noProof/>
          <w:szCs w:val="24"/>
          <w:lang w:val="en-US"/>
        </w:rPr>
        <w:t xml:space="preserve"> Neurorehabilitation and neural repair, 2011. </w:t>
      </w:r>
      <w:r w:rsidRPr="00EA1279">
        <w:rPr>
          <w:rFonts w:ascii="Calibri" w:hAnsi="Calibri" w:cs="Times New Roman"/>
          <w:b/>
          <w:noProof/>
          <w:szCs w:val="24"/>
          <w:lang w:val="en-US"/>
        </w:rPr>
        <w:t>25</w:t>
      </w:r>
      <w:r w:rsidRPr="00EA1279">
        <w:rPr>
          <w:rFonts w:ascii="Calibri" w:hAnsi="Calibri" w:cs="Times New Roman"/>
          <w:noProof/>
          <w:szCs w:val="24"/>
          <w:lang w:val="en-US"/>
        </w:rPr>
        <w:t>(3): p. 223-33.</w:t>
      </w:r>
      <w:bookmarkEnd w:id="150"/>
    </w:p>
    <w:p w:rsidR="00EA1279" w:rsidRPr="00EA1279" w:rsidRDefault="00EA1279" w:rsidP="00EA1279">
      <w:pPr>
        <w:spacing w:after="0" w:line="240" w:lineRule="auto"/>
        <w:ind w:left="720" w:hanging="720"/>
        <w:rPr>
          <w:rFonts w:ascii="Calibri" w:hAnsi="Calibri" w:cs="Times New Roman"/>
          <w:noProof/>
          <w:szCs w:val="24"/>
          <w:lang w:val="en-US"/>
        </w:rPr>
      </w:pPr>
      <w:bookmarkStart w:id="151" w:name="_ENREF_107"/>
      <w:r w:rsidRPr="00EA1279">
        <w:rPr>
          <w:rFonts w:ascii="Calibri" w:hAnsi="Calibri" w:cs="Times New Roman"/>
          <w:noProof/>
          <w:szCs w:val="24"/>
          <w:lang w:val="en-US"/>
        </w:rPr>
        <w:t>107.</w:t>
      </w:r>
      <w:r w:rsidRPr="00EA1279">
        <w:rPr>
          <w:rFonts w:ascii="Calibri" w:hAnsi="Calibri" w:cs="Times New Roman"/>
          <w:noProof/>
          <w:szCs w:val="24"/>
          <w:lang w:val="en-US"/>
        </w:rPr>
        <w:tab/>
        <w:t xml:space="preserve">Michielsen, M.E., M. Smits, G.M. Ribbers, H.J. Stam, J.N. van der Geest, J.B. Bussmann, R.W. Selles, </w:t>
      </w:r>
      <w:r w:rsidRPr="00EA1279">
        <w:rPr>
          <w:rFonts w:ascii="Calibri" w:hAnsi="Calibri" w:cs="Times New Roman"/>
          <w:i/>
          <w:noProof/>
          <w:szCs w:val="24"/>
          <w:lang w:val="en-US"/>
        </w:rPr>
        <w:t>The neuronal correlates of mirror therapy: an fMRI study on mirror induced visual illusions in patients with stroke.</w:t>
      </w:r>
      <w:r w:rsidRPr="00EA1279">
        <w:rPr>
          <w:rFonts w:ascii="Calibri" w:hAnsi="Calibri" w:cs="Times New Roman"/>
          <w:noProof/>
          <w:szCs w:val="24"/>
          <w:lang w:val="en-US"/>
        </w:rPr>
        <w:t xml:space="preserve"> Journal of neurology, neurosurgery, and psychiatry, 2011. </w:t>
      </w:r>
      <w:r w:rsidRPr="00EA1279">
        <w:rPr>
          <w:rFonts w:ascii="Calibri" w:hAnsi="Calibri" w:cs="Times New Roman"/>
          <w:b/>
          <w:noProof/>
          <w:szCs w:val="24"/>
          <w:lang w:val="en-US"/>
        </w:rPr>
        <w:t>82</w:t>
      </w:r>
      <w:r w:rsidRPr="00EA1279">
        <w:rPr>
          <w:rFonts w:ascii="Calibri" w:hAnsi="Calibri" w:cs="Times New Roman"/>
          <w:noProof/>
          <w:szCs w:val="24"/>
          <w:lang w:val="en-US"/>
        </w:rPr>
        <w:t>(4): p. 393-8.</w:t>
      </w:r>
      <w:bookmarkEnd w:id="151"/>
    </w:p>
    <w:p w:rsidR="00EA1279" w:rsidRPr="00EA1279" w:rsidRDefault="00EA1279" w:rsidP="00EA1279">
      <w:pPr>
        <w:spacing w:after="0" w:line="240" w:lineRule="auto"/>
        <w:ind w:left="720" w:hanging="720"/>
        <w:rPr>
          <w:rFonts w:ascii="Calibri" w:hAnsi="Calibri" w:cs="Times New Roman"/>
          <w:noProof/>
          <w:szCs w:val="24"/>
          <w:lang w:val="en-US"/>
        </w:rPr>
      </w:pPr>
      <w:bookmarkStart w:id="152" w:name="_ENREF_108"/>
      <w:r w:rsidRPr="00EA1279">
        <w:rPr>
          <w:rFonts w:ascii="Calibri" w:hAnsi="Calibri" w:cs="Times New Roman"/>
          <w:noProof/>
          <w:szCs w:val="24"/>
          <w:lang w:val="en-US"/>
        </w:rPr>
        <w:t>108.</w:t>
      </w:r>
      <w:r w:rsidRPr="00EA1279">
        <w:rPr>
          <w:rFonts w:ascii="Calibri" w:hAnsi="Calibri" w:cs="Times New Roman"/>
          <w:noProof/>
          <w:szCs w:val="24"/>
          <w:lang w:val="en-US"/>
        </w:rPr>
        <w:tab/>
        <w:t xml:space="preserve">Rothgangel, A.S., S.M. Braun, </w:t>
      </w:r>
      <w:r w:rsidRPr="00EA1279">
        <w:rPr>
          <w:rFonts w:ascii="Calibri" w:hAnsi="Calibri" w:cs="Times New Roman"/>
          <w:i/>
          <w:noProof/>
          <w:szCs w:val="24"/>
          <w:lang w:val="en-US"/>
        </w:rPr>
        <w:t>Mirror Therapy: Practical Protocol for Stroke Rehabilitation</w:t>
      </w:r>
      <w:r w:rsidRPr="00EA1279">
        <w:rPr>
          <w:rFonts w:ascii="Calibri" w:hAnsi="Calibri" w:cs="Times New Roman"/>
          <w:noProof/>
          <w:szCs w:val="24"/>
          <w:lang w:val="en-US"/>
        </w:rPr>
        <w:t>2013, Munich: Pﬂaum Verlag.</w:t>
      </w:r>
      <w:bookmarkEnd w:id="152"/>
    </w:p>
    <w:p w:rsidR="00EA1279" w:rsidRPr="00EA1279" w:rsidRDefault="00EA1279" w:rsidP="00EA1279">
      <w:pPr>
        <w:spacing w:after="0" w:line="240" w:lineRule="auto"/>
        <w:ind w:left="720" w:hanging="720"/>
        <w:rPr>
          <w:rFonts w:ascii="Calibri" w:hAnsi="Calibri" w:cs="Times New Roman"/>
          <w:noProof/>
          <w:szCs w:val="24"/>
          <w:lang w:val="en-US"/>
        </w:rPr>
      </w:pPr>
      <w:bookmarkStart w:id="153" w:name="_ENREF_109"/>
      <w:r w:rsidRPr="00EA1279">
        <w:rPr>
          <w:rFonts w:ascii="Calibri" w:hAnsi="Calibri" w:cs="Times New Roman"/>
          <w:noProof/>
          <w:szCs w:val="24"/>
          <w:lang w:val="en-US"/>
        </w:rPr>
        <w:t>109.</w:t>
      </w:r>
      <w:r w:rsidRPr="00EA1279">
        <w:rPr>
          <w:rFonts w:ascii="Calibri" w:hAnsi="Calibri" w:cs="Times New Roman"/>
          <w:noProof/>
          <w:szCs w:val="24"/>
          <w:lang w:val="en-US"/>
        </w:rPr>
        <w:tab/>
        <w:t xml:space="preserve">Rothgangel A.S., B.S.M., </w:t>
      </w:r>
      <w:r w:rsidRPr="00EA1279">
        <w:rPr>
          <w:rFonts w:ascii="Calibri" w:hAnsi="Calibri" w:cs="Times New Roman"/>
          <w:i/>
          <w:noProof/>
          <w:szCs w:val="24"/>
          <w:lang w:val="en-US"/>
        </w:rPr>
        <w:t>Mirror therapy: Practical protocol for stroke rehabilitation</w:t>
      </w:r>
      <w:r w:rsidRPr="00EA1279">
        <w:rPr>
          <w:rFonts w:ascii="Calibri" w:hAnsi="Calibri" w:cs="Times New Roman"/>
          <w:noProof/>
          <w:szCs w:val="24"/>
          <w:lang w:val="en-US"/>
        </w:rPr>
        <w:t>, 2013, Pflaum Verlag: Munich.</w:t>
      </w:r>
      <w:bookmarkEnd w:id="153"/>
    </w:p>
    <w:p w:rsidR="00EA1279" w:rsidRPr="00EA1279" w:rsidRDefault="00EA1279" w:rsidP="00EA1279">
      <w:pPr>
        <w:spacing w:after="0" w:line="240" w:lineRule="auto"/>
        <w:ind w:left="720" w:hanging="720"/>
        <w:rPr>
          <w:rFonts w:ascii="Calibri" w:hAnsi="Calibri" w:cs="Times New Roman"/>
          <w:noProof/>
          <w:szCs w:val="24"/>
          <w:lang w:val="en-US"/>
        </w:rPr>
      </w:pPr>
      <w:bookmarkStart w:id="154" w:name="_ENREF_110"/>
      <w:r w:rsidRPr="00EA1279">
        <w:rPr>
          <w:rFonts w:ascii="Calibri" w:hAnsi="Calibri" w:cs="Times New Roman"/>
          <w:noProof/>
          <w:szCs w:val="24"/>
          <w:lang w:val="en-US"/>
        </w:rPr>
        <w:t>110.</w:t>
      </w:r>
      <w:r w:rsidRPr="00EA1279">
        <w:rPr>
          <w:rFonts w:ascii="Calibri" w:hAnsi="Calibri" w:cs="Times New Roman"/>
          <w:noProof/>
          <w:szCs w:val="24"/>
          <w:lang w:val="en-US"/>
        </w:rPr>
        <w:tab/>
        <w:t xml:space="preserve">Casale, R., C. Damiani, V. Rosati, </w:t>
      </w:r>
      <w:r w:rsidRPr="00EA1279">
        <w:rPr>
          <w:rFonts w:ascii="Calibri" w:hAnsi="Calibri" w:cs="Times New Roman"/>
          <w:i/>
          <w:noProof/>
          <w:szCs w:val="24"/>
          <w:lang w:val="en-US"/>
        </w:rPr>
        <w:t>Mirror therapy in the rehabilitation of lower-limb amputation: are there any contraindications?</w:t>
      </w:r>
      <w:r w:rsidRPr="00EA1279">
        <w:rPr>
          <w:rFonts w:ascii="Calibri" w:hAnsi="Calibri" w:cs="Times New Roman"/>
          <w:noProof/>
          <w:szCs w:val="24"/>
          <w:lang w:val="en-US"/>
        </w:rPr>
        <w:t xml:space="preserve"> Am J Phys Med Rehabil, 2009. </w:t>
      </w:r>
      <w:r w:rsidRPr="00EA1279">
        <w:rPr>
          <w:rFonts w:ascii="Calibri" w:hAnsi="Calibri" w:cs="Times New Roman"/>
          <w:b/>
          <w:noProof/>
          <w:szCs w:val="24"/>
          <w:lang w:val="en-US"/>
        </w:rPr>
        <w:t>88</w:t>
      </w:r>
      <w:r w:rsidRPr="00EA1279">
        <w:rPr>
          <w:rFonts w:ascii="Calibri" w:hAnsi="Calibri" w:cs="Times New Roman"/>
          <w:noProof/>
          <w:szCs w:val="24"/>
          <w:lang w:val="en-US"/>
        </w:rPr>
        <w:t>(10): p. 837-42.</w:t>
      </w:r>
      <w:bookmarkEnd w:id="154"/>
    </w:p>
    <w:p w:rsidR="00EA1279" w:rsidRPr="00EA1279" w:rsidRDefault="00EA1279" w:rsidP="00EA1279">
      <w:pPr>
        <w:spacing w:after="0" w:line="240" w:lineRule="auto"/>
        <w:ind w:left="720" w:hanging="720"/>
        <w:rPr>
          <w:rFonts w:ascii="Calibri" w:hAnsi="Calibri" w:cs="Times New Roman"/>
          <w:noProof/>
          <w:szCs w:val="24"/>
          <w:lang w:val="en-US"/>
        </w:rPr>
      </w:pPr>
      <w:bookmarkStart w:id="155" w:name="_ENREF_111"/>
      <w:r w:rsidRPr="00EA1279">
        <w:rPr>
          <w:rFonts w:ascii="Calibri" w:hAnsi="Calibri" w:cs="Times New Roman"/>
          <w:noProof/>
          <w:szCs w:val="24"/>
          <w:lang w:val="en-US"/>
        </w:rPr>
        <w:t>111.</w:t>
      </w:r>
      <w:r w:rsidRPr="00EA1279">
        <w:rPr>
          <w:rFonts w:ascii="Calibri" w:hAnsi="Calibri" w:cs="Times New Roman"/>
          <w:noProof/>
          <w:szCs w:val="24"/>
          <w:lang w:val="en-US"/>
        </w:rPr>
        <w:tab/>
        <w:t xml:space="preserve">Thieme, H., J. Mehrholz, M. Pohl, J. Behrens, C. Dohle, </w:t>
      </w:r>
      <w:r w:rsidRPr="00EA1279">
        <w:rPr>
          <w:rFonts w:ascii="Calibri" w:hAnsi="Calibri" w:cs="Times New Roman"/>
          <w:i/>
          <w:noProof/>
          <w:szCs w:val="24"/>
          <w:lang w:val="en-US"/>
        </w:rPr>
        <w:t>Mirror therapy for improving motor function after stroke.</w:t>
      </w:r>
      <w:r w:rsidRPr="00EA1279">
        <w:rPr>
          <w:rFonts w:ascii="Calibri" w:hAnsi="Calibri" w:cs="Times New Roman"/>
          <w:noProof/>
          <w:szCs w:val="24"/>
          <w:lang w:val="en-US"/>
        </w:rPr>
        <w:t xml:space="preserve"> Cochrane Database Syst Rev, 2012. </w:t>
      </w:r>
      <w:r w:rsidRPr="00EA1279">
        <w:rPr>
          <w:rFonts w:ascii="Calibri" w:hAnsi="Calibri" w:cs="Times New Roman"/>
          <w:b/>
          <w:noProof/>
          <w:szCs w:val="24"/>
          <w:lang w:val="en-US"/>
        </w:rPr>
        <w:t>3</w:t>
      </w:r>
      <w:r w:rsidRPr="00EA1279">
        <w:rPr>
          <w:rFonts w:ascii="Calibri" w:hAnsi="Calibri" w:cs="Times New Roman"/>
          <w:noProof/>
          <w:szCs w:val="24"/>
          <w:lang w:val="en-US"/>
        </w:rPr>
        <w:t>: p. CD008449.</w:t>
      </w:r>
      <w:bookmarkEnd w:id="155"/>
    </w:p>
    <w:p w:rsidR="00EA1279" w:rsidRPr="00EA1279" w:rsidRDefault="00EA1279" w:rsidP="00EA1279">
      <w:pPr>
        <w:spacing w:after="0" w:line="240" w:lineRule="auto"/>
        <w:ind w:left="720" w:hanging="720"/>
        <w:rPr>
          <w:rFonts w:ascii="Calibri" w:hAnsi="Calibri" w:cs="Times New Roman"/>
          <w:noProof/>
          <w:szCs w:val="24"/>
          <w:lang w:val="en-US"/>
        </w:rPr>
      </w:pPr>
      <w:bookmarkStart w:id="156" w:name="_ENREF_112"/>
      <w:r w:rsidRPr="00EA1279">
        <w:rPr>
          <w:rFonts w:ascii="Calibri" w:hAnsi="Calibri" w:cs="Times New Roman"/>
          <w:noProof/>
          <w:szCs w:val="24"/>
          <w:lang w:val="en-US"/>
        </w:rPr>
        <w:t>112.</w:t>
      </w:r>
      <w:r w:rsidRPr="00EA1279">
        <w:rPr>
          <w:rFonts w:ascii="Calibri" w:hAnsi="Calibri" w:cs="Times New Roman"/>
          <w:noProof/>
          <w:szCs w:val="24"/>
          <w:lang w:val="en-US"/>
        </w:rPr>
        <w:tab/>
        <w:t xml:space="preserve">Invernizzi, M., S. Negrini, S. Carda, L. Lanzotti, C. Cisari, A. Baricich, </w:t>
      </w:r>
      <w:r w:rsidRPr="00EA1279">
        <w:rPr>
          <w:rFonts w:ascii="Calibri" w:hAnsi="Calibri" w:cs="Times New Roman"/>
          <w:i/>
          <w:noProof/>
          <w:szCs w:val="24"/>
          <w:lang w:val="en-US"/>
        </w:rPr>
        <w:t>The value of adding mirror therapy for upper limb motor recovery of subacute stroke patients: a randomized controlled trial.</w:t>
      </w:r>
      <w:r w:rsidRPr="00EA1279">
        <w:rPr>
          <w:rFonts w:ascii="Calibri" w:hAnsi="Calibri" w:cs="Times New Roman"/>
          <w:noProof/>
          <w:szCs w:val="24"/>
          <w:lang w:val="en-US"/>
        </w:rPr>
        <w:t xml:space="preserve"> European journal of physical and rehabilitation medicine, 2013. </w:t>
      </w:r>
      <w:r w:rsidRPr="00EA1279">
        <w:rPr>
          <w:rFonts w:ascii="Calibri" w:hAnsi="Calibri" w:cs="Times New Roman"/>
          <w:b/>
          <w:noProof/>
          <w:szCs w:val="24"/>
          <w:lang w:val="en-US"/>
        </w:rPr>
        <w:t>49</w:t>
      </w:r>
      <w:r w:rsidRPr="00EA1279">
        <w:rPr>
          <w:rFonts w:ascii="Calibri" w:hAnsi="Calibri" w:cs="Times New Roman"/>
          <w:noProof/>
          <w:szCs w:val="24"/>
          <w:lang w:val="en-US"/>
        </w:rPr>
        <w:t>(3): p. 311-7.</w:t>
      </w:r>
      <w:bookmarkEnd w:id="156"/>
    </w:p>
    <w:p w:rsidR="00EA1279" w:rsidRPr="00EA1279" w:rsidRDefault="00EA1279" w:rsidP="00EA1279">
      <w:pPr>
        <w:spacing w:after="0" w:line="240" w:lineRule="auto"/>
        <w:ind w:left="720" w:hanging="720"/>
        <w:rPr>
          <w:rFonts w:ascii="Calibri" w:hAnsi="Calibri" w:cs="Times New Roman"/>
          <w:noProof/>
          <w:szCs w:val="24"/>
          <w:lang w:val="en-US"/>
        </w:rPr>
      </w:pPr>
      <w:bookmarkStart w:id="157" w:name="_ENREF_113"/>
      <w:r w:rsidRPr="00EA1279">
        <w:rPr>
          <w:rFonts w:ascii="Calibri" w:hAnsi="Calibri" w:cs="Times New Roman"/>
          <w:noProof/>
          <w:szCs w:val="24"/>
          <w:lang w:val="en-US"/>
        </w:rPr>
        <w:t>113.</w:t>
      </w:r>
      <w:r w:rsidRPr="00EA1279">
        <w:rPr>
          <w:rFonts w:ascii="Calibri" w:hAnsi="Calibri" w:cs="Times New Roman"/>
          <w:noProof/>
          <w:szCs w:val="24"/>
          <w:lang w:val="en-US"/>
        </w:rPr>
        <w:tab/>
        <w:t xml:space="preserve">Dohle, C., J. Pullen, A. Nakaten, J. Kust, C. Rietz, H. Karbe, </w:t>
      </w:r>
      <w:r w:rsidRPr="00EA1279">
        <w:rPr>
          <w:rFonts w:ascii="Calibri" w:hAnsi="Calibri" w:cs="Times New Roman"/>
          <w:i/>
          <w:noProof/>
          <w:szCs w:val="24"/>
          <w:lang w:val="en-US"/>
        </w:rPr>
        <w:t>Mirror therapy promotes recovery from severe hemiparesis: a randomized controlled trial.</w:t>
      </w:r>
      <w:r w:rsidRPr="00EA1279">
        <w:rPr>
          <w:rFonts w:ascii="Calibri" w:hAnsi="Calibri" w:cs="Times New Roman"/>
          <w:noProof/>
          <w:szCs w:val="24"/>
          <w:lang w:val="en-US"/>
        </w:rPr>
        <w:t xml:space="preserve"> Neurorehabilitation and neural repair, 2009. </w:t>
      </w:r>
      <w:r w:rsidRPr="00EA1279">
        <w:rPr>
          <w:rFonts w:ascii="Calibri" w:hAnsi="Calibri" w:cs="Times New Roman"/>
          <w:b/>
          <w:noProof/>
          <w:szCs w:val="24"/>
          <w:lang w:val="en-US"/>
        </w:rPr>
        <w:t>23</w:t>
      </w:r>
      <w:r w:rsidRPr="00EA1279">
        <w:rPr>
          <w:rFonts w:ascii="Calibri" w:hAnsi="Calibri" w:cs="Times New Roman"/>
          <w:noProof/>
          <w:szCs w:val="24"/>
          <w:lang w:val="en-US"/>
        </w:rPr>
        <w:t>(3): p. 209-17.</w:t>
      </w:r>
      <w:bookmarkEnd w:id="157"/>
    </w:p>
    <w:p w:rsidR="00EA1279" w:rsidRPr="00EA1279" w:rsidRDefault="00EA1279" w:rsidP="00EA1279">
      <w:pPr>
        <w:spacing w:after="0" w:line="240" w:lineRule="auto"/>
        <w:ind w:left="720" w:hanging="720"/>
        <w:rPr>
          <w:rFonts w:ascii="Calibri" w:hAnsi="Calibri" w:cs="Times New Roman"/>
          <w:noProof/>
          <w:szCs w:val="24"/>
          <w:lang w:val="en-US"/>
        </w:rPr>
      </w:pPr>
      <w:bookmarkStart w:id="158" w:name="_ENREF_114"/>
      <w:r w:rsidRPr="00EA1279">
        <w:rPr>
          <w:rFonts w:ascii="Calibri" w:hAnsi="Calibri" w:cs="Times New Roman"/>
          <w:noProof/>
          <w:szCs w:val="24"/>
          <w:lang w:val="en-US"/>
        </w:rPr>
        <w:t>114.</w:t>
      </w:r>
      <w:r w:rsidRPr="00EA1279">
        <w:rPr>
          <w:rFonts w:ascii="Calibri" w:hAnsi="Calibri" w:cs="Times New Roman"/>
          <w:noProof/>
          <w:szCs w:val="24"/>
          <w:lang w:val="en-US"/>
        </w:rPr>
        <w:tab/>
        <w:t xml:space="preserve">Barclay-Goddard, R.E., T.J. Stevenson, W. Poluha, L. Thalman, </w:t>
      </w:r>
      <w:r w:rsidRPr="00EA1279">
        <w:rPr>
          <w:rFonts w:ascii="Calibri" w:hAnsi="Calibri" w:cs="Times New Roman"/>
          <w:i/>
          <w:noProof/>
          <w:szCs w:val="24"/>
          <w:lang w:val="en-US"/>
        </w:rPr>
        <w:t>Mental practice for treating upper extremity deficits in individuals with hemiparesis after stroke.</w:t>
      </w:r>
      <w:r w:rsidRPr="00EA1279">
        <w:rPr>
          <w:rFonts w:ascii="Calibri" w:hAnsi="Calibri" w:cs="Times New Roman"/>
          <w:noProof/>
          <w:szCs w:val="24"/>
          <w:lang w:val="en-US"/>
        </w:rPr>
        <w:t xml:space="preserve"> Cochrane Database Syst Rev, (5): p. CD005950.</w:t>
      </w:r>
      <w:bookmarkEnd w:id="158"/>
    </w:p>
    <w:p w:rsidR="00EA1279" w:rsidRPr="00EA1279" w:rsidRDefault="00EA1279" w:rsidP="00EA1279">
      <w:pPr>
        <w:spacing w:after="0" w:line="240" w:lineRule="auto"/>
        <w:ind w:left="720" w:hanging="720"/>
        <w:rPr>
          <w:rFonts w:ascii="Calibri" w:hAnsi="Calibri" w:cs="Times New Roman"/>
          <w:noProof/>
          <w:szCs w:val="24"/>
          <w:lang w:val="en-US"/>
        </w:rPr>
      </w:pPr>
      <w:bookmarkStart w:id="159" w:name="_ENREF_115"/>
      <w:r w:rsidRPr="00EA1279">
        <w:rPr>
          <w:rFonts w:ascii="Calibri" w:hAnsi="Calibri" w:cs="Times New Roman"/>
          <w:noProof/>
          <w:szCs w:val="24"/>
          <w:lang w:val="en-US"/>
        </w:rPr>
        <w:t>115.</w:t>
      </w:r>
      <w:r w:rsidRPr="00EA1279">
        <w:rPr>
          <w:rFonts w:ascii="Calibri" w:hAnsi="Calibri" w:cs="Times New Roman"/>
          <w:noProof/>
          <w:szCs w:val="24"/>
          <w:lang w:val="en-US"/>
        </w:rPr>
        <w:tab/>
        <w:t xml:space="preserve">Mokienko, O.A., L.A. Chernikova, A.A. Frolov, P.D. Bobrov, </w:t>
      </w:r>
      <w:r w:rsidRPr="00EA1279">
        <w:rPr>
          <w:rFonts w:ascii="Calibri" w:hAnsi="Calibri" w:cs="Times New Roman"/>
          <w:i/>
          <w:noProof/>
          <w:szCs w:val="24"/>
          <w:lang w:val="en-US"/>
        </w:rPr>
        <w:t>[Motor imagery and its practical application].</w:t>
      </w:r>
      <w:r w:rsidRPr="00EA1279">
        <w:rPr>
          <w:rFonts w:ascii="Calibri" w:hAnsi="Calibri" w:cs="Times New Roman"/>
          <w:noProof/>
          <w:szCs w:val="24"/>
          <w:lang w:val="en-US"/>
        </w:rPr>
        <w:t xml:space="preserve"> Zh Vyssh Nerv Deiat Im I P Pavlova, 2013. </w:t>
      </w:r>
      <w:r w:rsidRPr="00EA1279">
        <w:rPr>
          <w:rFonts w:ascii="Calibri" w:hAnsi="Calibri" w:cs="Times New Roman"/>
          <w:b/>
          <w:noProof/>
          <w:szCs w:val="24"/>
          <w:lang w:val="en-US"/>
        </w:rPr>
        <w:t>63</w:t>
      </w:r>
      <w:r w:rsidRPr="00EA1279">
        <w:rPr>
          <w:rFonts w:ascii="Calibri" w:hAnsi="Calibri" w:cs="Times New Roman"/>
          <w:noProof/>
          <w:szCs w:val="24"/>
          <w:lang w:val="en-US"/>
        </w:rPr>
        <w:t>(2): p. 195-204.</w:t>
      </w:r>
      <w:bookmarkEnd w:id="159"/>
    </w:p>
    <w:p w:rsidR="00EA1279" w:rsidRPr="00EA1279" w:rsidRDefault="00EA1279" w:rsidP="00EA1279">
      <w:pPr>
        <w:spacing w:after="0" w:line="240" w:lineRule="auto"/>
        <w:ind w:left="720" w:hanging="720"/>
        <w:rPr>
          <w:rFonts w:ascii="Calibri" w:hAnsi="Calibri" w:cs="Times New Roman"/>
          <w:noProof/>
          <w:szCs w:val="24"/>
          <w:lang w:val="en-US"/>
        </w:rPr>
      </w:pPr>
      <w:bookmarkStart w:id="160" w:name="_ENREF_116"/>
      <w:r w:rsidRPr="00EA1279">
        <w:rPr>
          <w:rFonts w:ascii="Calibri" w:hAnsi="Calibri" w:cs="Times New Roman"/>
          <w:noProof/>
          <w:szCs w:val="24"/>
          <w:lang w:val="en-US"/>
        </w:rPr>
        <w:t>116.</w:t>
      </w:r>
      <w:r w:rsidRPr="00EA1279">
        <w:rPr>
          <w:rFonts w:ascii="Calibri" w:hAnsi="Calibri" w:cs="Times New Roman"/>
          <w:noProof/>
          <w:szCs w:val="24"/>
          <w:lang w:val="en-US"/>
        </w:rPr>
        <w:tab/>
        <w:t xml:space="preserve">Barclay-Goddard, R.E., T.J. Stevenson, W. Poluha, L. Thalman, </w:t>
      </w:r>
      <w:r w:rsidRPr="00EA1279">
        <w:rPr>
          <w:rFonts w:ascii="Calibri" w:hAnsi="Calibri" w:cs="Times New Roman"/>
          <w:i/>
          <w:noProof/>
          <w:szCs w:val="24"/>
          <w:lang w:val="en-US"/>
        </w:rPr>
        <w:t>Mental practice for treating upper extremity deficits in individuals with hemiparesis after stroke.</w:t>
      </w:r>
      <w:r w:rsidRPr="00EA1279">
        <w:rPr>
          <w:rFonts w:ascii="Calibri" w:hAnsi="Calibri" w:cs="Times New Roman"/>
          <w:noProof/>
          <w:szCs w:val="24"/>
          <w:lang w:val="en-US"/>
        </w:rPr>
        <w:t xml:space="preserve"> Cochrane Database Syst Rev, 2011(5): p. CD005950.</w:t>
      </w:r>
      <w:bookmarkEnd w:id="160"/>
    </w:p>
    <w:p w:rsidR="00EA1279" w:rsidRPr="00EA1279" w:rsidRDefault="00EA1279" w:rsidP="00EA1279">
      <w:pPr>
        <w:spacing w:after="0" w:line="240" w:lineRule="auto"/>
        <w:ind w:left="720" w:hanging="720"/>
        <w:rPr>
          <w:rFonts w:ascii="Calibri" w:hAnsi="Calibri" w:cs="Times New Roman"/>
          <w:noProof/>
          <w:szCs w:val="24"/>
          <w:lang w:val="en-US"/>
        </w:rPr>
      </w:pPr>
      <w:bookmarkStart w:id="161" w:name="_ENREF_117"/>
      <w:r w:rsidRPr="00EA1279">
        <w:rPr>
          <w:rFonts w:ascii="Calibri" w:hAnsi="Calibri" w:cs="Times New Roman"/>
          <w:noProof/>
          <w:szCs w:val="24"/>
          <w:lang w:val="en-US"/>
        </w:rPr>
        <w:t>117.</w:t>
      </w:r>
      <w:r w:rsidRPr="00EA1279">
        <w:rPr>
          <w:rFonts w:ascii="Calibri" w:hAnsi="Calibri" w:cs="Times New Roman"/>
          <w:noProof/>
          <w:szCs w:val="24"/>
          <w:lang w:val="en-US"/>
        </w:rPr>
        <w:tab/>
        <w:t xml:space="preserve">Schmidt, R., T. Lee, </w:t>
      </w:r>
      <w:r w:rsidRPr="00EA1279">
        <w:rPr>
          <w:rFonts w:ascii="Calibri" w:hAnsi="Calibri" w:cs="Times New Roman"/>
          <w:i/>
          <w:noProof/>
          <w:szCs w:val="24"/>
          <w:lang w:val="en-US"/>
        </w:rPr>
        <w:t>Motor Control and Learning: A Behavioral Emphasis</w:t>
      </w:r>
      <w:r w:rsidRPr="00EA1279">
        <w:rPr>
          <w:rFonts w:ascii="Calibri" w:hAnsi="Calibri" w:cs="Times New Roman"/>
          <w:noProof/>
          <w:szCs w:val="24"/>
          <w:lang w:val="en-US"/>
        </w:rPr>
        <w:t>. 3 ed1999, Champaign, IL: Human Kinetics.</w:t>
      </w:r>
      <w:bookmarkEnd w:id="161"/>
    </w:p>
    <w:p w:rsidR="00EA1279" w:rsidRPr="00EA1279" w:rsidRDefault="00EA1279" w:rsidP="00EA1279">
      <w:pPr>
        <w:spacing w:after="0" w:line="240" w:lineRule="auto"/>
        <w:ind w:left="720" w:hanging="720"/>
        <w:rPr>
          <w:rFonts w:ascii="Calibri" w:hAnsi="Calibri" w:cs="Times New Roman"/>
          <w:noProof/>
          <w:szCs w:val="24"/>
          <w:lang w:val="en-US"/>
        </w:rPr>
      </w:pPr>
      <w:bookmarkStart w:id="162" w:name="_ENREF_118"/>
      <w:r w:rsidRPr="00EA1279">
        <w:rPr>
          <w:rFonts w:ascii="Calibri" w:hAnsi="Calibri" w:cs="Times New Roman"/>
          <w:noProof/>
          <w:szCs w:val="24"/>
          <w:lang w:val="en-US"/>
        </w:rPr>
        <w:t>118.</w:t>
      </w:r>
      <w:r w:rsidRPr="00EA1279">
        <w:rPr>
          <w:rFonts w:ascii="Calibri" w:hAnsi="Calibri" w:cs="Times New Roman"/>
          <w:noProof/>
          <w:szCs w:val="24"/>
          <w:lang w:val="en-US"/>
        </w:rPr>
        <w:tab/>
        <w:t xml:space="preserve">Bajaj, S., A.J. Butler, D. Drake, M. Dhamala, </w:t>
      </w:r>
      <w:r w:rsidRPr="00EA1279">
        <w:rPr>
          <w:rFonts w:ascii="Calibri" w:hAnsi="Calibri" w:cs="Times New Roman"/>
          <w:i/>
          <w:noProof/>
          <w:szCs w:val="24"/>
          <w:lang w:val="en-US"/>
        </w:rPr>
        <w:t>Brain effective connectivity during motor-imagery and execution following stroke and rehabilitation.</w:t>
      </w:r>
      <w:r w:rsidRPr="00EA1279">
        <w:rPr>
          <w:rFonts w:ascii="Calibri" w:hAnsi="Calibri" w:cs="Times New Roman"/>
          <w:noProof/>
          <w:szCs w:val="24"/>
          <w:lang w:val="en-US"/>
        </w:rPr>
        <w:t xml:space="preserve"> Neuroimage Clin. </w:t>
      </w:r>
      <w:r w:rsidRPr="00EA1279">
        <w:rPr>
          <w:rFonts w:ascii="Calibri" w:hAnsi="Calibri" w:cs="Times New Roman"/>
          <w:b/>
          <w:noProof/>
          <w:szCs w:val="24"/>
          <w:lang w:val="en-US"/>
        </w:rPr>
        <w:t>8</w:t>
      </w:r>
      <w:r w:rsidRPr="00EA1279">
        <w:rPr>
          <w:rFonts w:ascii="Calibri" w:hAnsi="Calibri" w:cs="Times New Roman"/>
          <w:noProof/>
          <w:szCs w:val="24"/>
          <w:lang w:val="en-US"/>
        </w:rPr>
        <w:t>: p. 572-82.</w:t>
      </w:r>
      <w:bookmarkEnd w:id="162"/>
    </w:p>
    <w:p w:rsidR="00EA1279" w:rsidRPr="00EA1279" w:rsidRDefault="00EA1279" w:rsidP="00EA1279">
      <w:pPr>
        <w:spacing w:after="0" w:line="240" w:lineRule="auto"/>
        <w:ind w:left="720" w:hanging="720"/>
        <w:rPr>
          <w:rFonts w:ascii="Calibri" w:hAnsi="Calibri" w:cs="Times New Roman"/>
          <w:noProof/>
          <w:szCs w:val="24"/>
          <w:lang w:val="en-US"/>
        </w:rPr>
      </w:pPr>
      <w:bookmarkStart w:id="163" w:name="_ENREF_119"/>
      <w:r w:rsidRPr="00EA1279">
        <w:rPr>
          <w:rFonts w:ascii="Calibri" w:hAnsi="Calibri" w:cs="Times New Roman"/>
          <w:noProof/>
          <w:szCs w:val="24"/>
          <w:lang w:val="en-US"/>
        </w:rPr>
        <w:t>119.</w:t>
      </w:r>
      <w:r w:rsidRPr="00EA1279">
        <w:rPr>
          <w:rFonts w:ascii="Calibri" w:hAnsi="Calibri" w:cs="Times New Roman"/>
          <w:noProof/>
          <w:szCs w:val="24"/>
          <w:lang w:val="en-US"/>
        </w:rPr>
        <w:tab/>
        <w:t xml:space="preserve">Sharma, N., J.C. Baron, J.B. Rowe, </w:t>
      </w:r>
      <w:r w:rsidRPr="00EA1279">
        <w:rPr>
          <w:rFonts w:ascii="Calibri" w:hAnsi="Calibri" w:cs="Times New Roman"/>
          <w:i/>
          <w:noProof/>
          <w:szCs w:val="24"/>
          <w:lang w:val="en-US"/>
        </w:rPr>
        <w:t>Motor imagery after stroke: relating outcome to motor network connectivity.</w:t>
      </w:r>
      <w:r w:rsidRPr="00EA1279">
        <w:rPr>
          <w:rFonts w:ascii="Calibri" w:hAnsi="Calibri" w:cs="Times New Roman"/>
          <w:noProof/>
          <w:szCs w:val="24"/>
          <w:lang w:val="en-US"/>
        </w:rPr>
        <w:t xml:space="preserve"> Ann Neurol, 2009. </w:t>
      </w:r>
      <w:r w:rsidRPr="00EA1279">
        <w:rPr>
          <w:rFonts w:ascii="Calibri" w:hAnsi="Calibri" w:cs="Times New Roman"/>
          <w:b/>
          <w:noProof/>
          <w:szCs w:val="24"/>
          <w:lang w:val="en-US"/>
        </w:rPr>
        <w:t>66</w:t>
      </w:r>
      <w:r w:rsidRPr="00EA1279">
        <w:rPr>
          <w:rFonts w:ascii="Calibri" w:hAnsi="Calibri" w:cs="Times New Roman"/>
          <w:noProof/>
          <w:szCs w:val="24"/>
          <w:lang w:val="en-US"/>
        </w:rPr>
        <w:t>(5): p. 604-16.</w:t>
      </w:r>
      <w:bookmarkEnd w:id="163"/>
    </w:p>
    <w:p w:rsidR="00EA1279" w:rsidRPr="00EA1279" w:rsidRDefault="00EA1279" w:rsidP="00EA1279">
      <w:pPr>
        <w:spacing w:after="0" w:line="240" w:lineRule="auto"/>
        <w:ind w:left="720" w:hanging="720"/>
        <w:rPr>
          <w:rFonts w:ascii="Calibri" w:hAnsi="Calibri" w:cs="Times New Roman"/>
          <w:noProof/>
          <w:szCs w:val="24"/>
          <w:lang w:val="en-US"/>
        </w:rPr>
      </w:pPr>
      <w:bookmarkStart w:id="164" w:name="_ENREF_120"/>
      <w:r w:rsidRPr="00EA1279">
        <w:rPr>
          <w:rFonts w:ascii="Calibri" w:hAnsi="Calibri" w:cs="Times New Roman"/>
          <w:noProof/>
          <w:szCs w:val="24"/>
          <w:lang w:val="en-US"/>
        </w:rPr>
        <w:t>120.</w:t>
      </w:r>
      <w:r w:rsidRPr="00EA1279">
        <w:rPr>
          <w:rFonts w:ascii="Calibri" w:hAnsi="Calibri" w:cs="Times New Roman"/>
          <w:noProof/>
          <w:szCs w:val="24"/>
          <w:lang w:val="en-US"/>
        </w:rPr>
        <w:tab/>
        <w:t xml:space="preserve">Bajaj, S., A.J. Butler, D. Drake, M. Dhamala, </w:t>
      </w:r>
      <w:r w:rsidRPr="00EA1279">
        <w:rPr>
          <w:rFonts w:ascii="Calibri" w:hAnsi="Calibri" w:cs="Times New Roman"/>
          <w:i/>
          <w:noProof/>
          <w:szCs w:val="24"/>
          <w:lang w:val="en-US"/>
        </w:rPr>
        <w:t>Brain effective connectivity during motor-imagery and execution following stroke and rehabilitation.</w:t>
      </w:r>
      <w:r w:rsidRPr="00EA1279">
        <w:rPr>
          <w:rFonts w:ascii="Calibri" w:hAnsi="Calibri" w:cs="Times New Roman"/>
          <w:noProof/>
          <w:szCs w:val="24"/>
          <w:lang w:val="en-US"/>
        </w:rPr>
        <w:t xml:space="preserve"> Neuroimage Clin, 2015. </w:t>
      </w:r>
      <w:r w:rsidRPr="00EA1279">
        <w:rPr>
          <w:rFonts w:ascii="Calibri" w:hAnsi="Calibri" w:cs="Times New Roman"/>
          <w:b/>
          <w:noProof/>
          <w:szCs w:val="24"/>
          <w:lang w:val="en-US"/>
        </w:rPr>
        <w:t>8</w:t>
      </w:r>
      <w:r w:rsidRPr="00EA1279">
        <w:rPr>
          <w:rFonts w:ascii="Calibri" w:hAnsi="Calibri" w:cs="Times New Roman"/>
          <w:noProof/>
          <w:szCs w:val="24"/>
          <w:lang w:val="en-US"/>
        </w:rPr>
        <w:t>: p. 572-82.</w:t>
      </w:r>
      <w:bookmarkEnd w:id="164"/>
    </w:p>
    <w:p w:rsidR="00EA1279" w:rsidRPr="00EA1279" w:rsidRDefault="00EA1279" w:rsidP="00EA1279">
      <w:pPr>
        <w:spacing w:after="0" w:line="240" w:lineRule="auto"/>
        <w:ind w:left="720" w:hanging="720"/>
        <w:rPr>
          <w:rFonts w:ascii="Calibri" w:hAnsi="Calibri" w:cs="Times New Roman"/>
          <w:noProof/>
          <w:szCs w:val="24"/>
          <w:lang w:val="en-US"/>
        </w:rPr>
      </w:pPr>
      <w:bookmarkStart w:id="165" w:name="_ENREF_121"/>
      <w:r w:rsidRPr="00EA1279">
        <w:rPr>
          <w:rFonts w:ascii="Calibri" w:hAnsi="Calibri" w:cs="Times New Roman"/>
          <w:noProof/>
          <w:szCs w:val="24"/>
          <w:lang w:val="en-US"/>
        </w:rPr>
        <w:t>121.</w:t>
      </w:r>
      <w:r w:rsidRPr="00EA1279">
        <w:rPr>
          <w:rFonts w:ascii="Calibri" w:hAnsi="Calibri" w:cs="Times New Roman"/>
          <w:noProof/>
          <w:szCs w:val="24"/>
          <w:lang w:val="en-US"/>
        </w:rPr>
        <w:tab/>
        <w:t xml:space="preserve">Page, S.J., P. Levine, A. Leonard, </w:t>
      </w:r>
      <w:r w:rsidRPr="00EA1279">
        <w:rPr>
          <w:rFonts w:ascii="Calibri" w:hAnsi="Calibri" w:cs="Times New Roman"/>
          <w:i/>
          <w:noProof/>
          <w:szCs w:val="24"/>
          <w:lang w:val="en-US"/>
        </w:rPr>
        <w:t>Mental practice in chronic stroke: results of a randomized, placebo-controlled trial.</w:t>
      </w:r>
      <w:r w:rsidRPr="00EA1279">
        <w:rPr>
          <w:rFonts w:ascii="Calibri" w:hAnsi="Calibri" w:cs="Times New Roman"/>
          <w:noProof/>
          <w:szCs w:val="24"/>
          <w:lang w:val="en-US"/>
        </w:rPr>
        <w:t xml:space="preserve"> Stroke, 2007. </w:t>
      </w:r>
      <w:r w:rsidRPr="00EA1279">
        <w:rPr>
          <w:rFonts w:ascii="Calibri" w:hAnsi="Calibri" w:cs="Times New Roman"/>
          <w:b/>
          <w:noProof/>
          <w:szCs w:val="24"/>
          <w:lang w:val="en-US"/>
        </w:rPr>
        <w:t>38</w:t>
      </w:r>
      <w:r w:rsidRPr="00EA1279">
        <w:rPr>
          <w:rFonts w:ascii="Calibri" w:hAnsi="Calibri" w:cs="Times New Roman"/>
          <w:noProof/>
          <w:szCs w:val="24"/>
          <w:lang w:val="en-US"/>
        </w:rPr>
        <w:t>(4): p. 1293-7.</w:t>
      </w:r>
      <w:bookmarkEnd w:id="165"/>
    </w:p>
    <w:p w:rsidR="00EA1279" w:rsidRPr="00EA1279" w:rsidRDefault="00EA1279" w:rsidP="00EA1279">
      <w:pPr>
        <w:spacing w:after="0" w:line="240" w:lineRule="auto"/>
        <w:ind w:left="720" w:hanging="720"/>
        <w:rPr>
          <w:rFonts w:ascii="Calibri" w:hAnsi="Calibri" w:cs="Times New Roman"/>
          <w:noProof/>
          <w:szCs w:val="24"/>
          <w:lang w:val="en-US"/>
        </w:rPr>
      </w:pPr>
      <w:bookmarkStart w:id="166" w:name="_ENREF_122"/>
      <w:r w:rsidRPr="00EA1279">
        <w:rPr>
          <w:rFonts w:ascii="Calibri" w:hAnsi="Calibri" w:cs="Times New Roman"/>
          <w:noProof/>
          <w:szCs w:val="24"/>
          <w:lang w:val="en-US"/>
        </w:rPr>
        <w:lastRenderedPageBreak/>
        <w:t>122.</w:t>
      </w:r>
      <w:r w:rsidRPr="00EA1279">
        <w:rPr>
          <w:rFonts w:ascii="Calibri" w:hAnsi="Calibri" w:cs="Times New Roman"/>
          <w:noProof/>
          <w:szCs w:val="24"/>
          <w:lang w:val="en-US"/>
        </w:rPr>
        <w:tab/>
        <w:t xml:space="preserve">Page, S.J., P. Levine, A.C. Leonard, </w:t>
      </w:r>
      <w:r w:rsidRPr="00EA1279">
        <w:rPr>
          <w:rFonts w:ascii="Calibri" w:hAnsi="Calibri" w:cs="Times New Roman"/>
          <w:i/>
          <w:noProof/>
          <w:szCs w:val="24"/>
          <w:lang w:val="en-US"/>
        </w:rPr>
        <w:t>Effects of mental practice on affected limb use and function in chronic stroke.</w:t>
      </w:r>
      <w:r w:rsidRPr="00EA1279">
        <w:rPr>
          <w:rFonts w:ascii="Calibri" w:hAnsi="Calibri" w:cs="Times New Roman"/>
          <w:noProof/>
          <w:szCs w:val="24"/>
          <w:lang w:val="en-US"/>
        </w:rPr>
        <w:t xml:space="preserve"> Arch Phys Med Rehabil, 2005. </w:t>
      </w:r>
      <w:r w:rsidRPr="00EA1279">
        <w:rPr>
          <w:rFonts w:ascii="Calibri" w:hAnsi="Calibri" w:cs="Times New Roman"/>
          <w:b/>
          <w:noProof/>
          <w:szCs w:val="24"/>
          <w:lang w:val="en-US"/>
        </w:rPr>
        <w:t>86</w:t>
      </w:r>
      <w:r w:rsidRPr="00EA1279">
        <w:rPr>
          <w:rFonts w:ascii="Calibri" w:hAnsi="Calibri" w:cs="Times New Roman"/>
          <w:noProof/>
          <w:szCs w:val="24"/>
          <w:lang w:val="en-US"/>
        </w:rPr>
        <w:t>(3): p. 399-402.</w:t>
      </w:r>
      <w:bookmarkEnd w:id="166"/>
    </w:p>
    <w:p w:rsidR="00EA1279" w:rsidRPr="00EA1279" w:rsidRDefault="00EA1279" w:rsidP="00EA1279">
      <w:pPr>
        <w:spacing w:after="0" w:line="240" w:lineRule="auto"/>
        <w:ind w:left="720" w:hanging="720"/>
        <w:rPr>
          <w:rFonts w:ascii="Calibri" w:hAnsi="Calibri" w:cs="Times New Roman"/>
          <w:noProof/>
          <w:szCs w:val="24"/>
          <w:lang w:val="en-US"/>
        </w:rPr>
      </w:pPr>
      <w:bookmarkStart w:id="167" w:name="_ENREF_123"/>
      <w:r w:rsidRPr="00EA1279">
        <w:rPr>
          <w:rFonts w:ascii="Calibri" w:hAnsi="Calibri" w:cs="Times New Roman"/>
          <w:noProof/>
          <w:szCs w:val="24"/>
          <w:lang w:val="en-US"/>
        </w:rPr>
        <w:t>123.</w:t>
      </w:r>
      <w:r w:rsidRPr="00EA1279">
        <w:rPr>
          <w:rFonts w:ascii="Calibri" w:hAnsi="Calibri" w:cs="Times New Roman"/>
          <w:noProof/>
          <w:szCs w:val="24"/>
          <w:lang w:val="en-US"/>
        </w:rPr>
        <w:tab/>
        <w:t xml:space="preserve">Ang, K.K., C. Guan, K.S. Chua, B.T. Ang, C. Kuah, C. Wang, K.S. Phua, Z.Y. Chin, H. Zhang, </w:t>
      </w:r>
      <w:r w:rsidRPr="00EA1279">
        <w:rPr>
          <w:rFonts w:ascii="Calibri" w:hAnsi="Calibri" w:cs="Times New Roman"/>
          <w:i/>
          <w:noProof/>
          <w:szCs w:val="24"/>
          <w:lang w:val="en-US"/>
        </w:rPr>
        <w:t>Clinical study of neurorehabilitation in stroke using EEG-based motor imagery brain-computer interface with robotic feedback.</w:t>
      </w:r>
      <w:r w:rsidRPr="00EA1279">
        <w:rPr>
          <w:rFonts w:ascii="Calibri" w:hAnsi="Calibri" w:cs="Times New Roman"/>
          <w:noProof/>
          <w:szCs w:val="24"/>
          <w:lang w:val="en-US"/>
        </w:rPr>
        <w:t xml:space="preserve"> Conf Proc IEEE Eng Med Biol Soc, 2010. </w:t>
      </w:r>
      <w:r w:rsidRPr="00EA1279">
        <w:rPr>
          <w:rFonts w:ascii="Calibri" w:hAnsi="Calibri" w:cs="Times New Roman"/>
          <w:b/>
          <w:noProof/>
          <w:szCs w:val="24"/>
          <w:lang w:val="en-US"/>
        </w:rPr>
        <w:t>2010</w:t>
      </w:r>
      <w:r w:rsidRPr="00EA1279">
        <w:rPr>
          <w:rFonts w:ascii="Calibri" w:hAnsi="Calibri" w:cs="Times New Roman"/>
          <w:noProof/>
          <w:szCs w:val="24"/>
          <w:lang w:val="en-US"/>
        </w:rPr>
        <w:t>: p. 5549-52.</w:t>
      </w:r>
      <w:bookmarkEnd w:id="167"/>
    </w:p>
    <w:p w:rsidR="00EA1279" w:rsidRPr="00EA1279" w:rsidRDefault="00EA1279" w:rsidP="00EA1279">
      <w:pPr>
        <w:spacing w:after="0" w:line="240" w:lineRule="auto"/>
        <w:ind w:left="720" w:hanging="720"/>
        <w:rPr>
          <w:rFonts w:ascii="Calibri" w:hAnsi="Calibri" w:cs="Times New Roman"/>
          <w:noProof/>
          <w:szCs w:val="24"/>
          <w:lang w:val="en-US"/>
        </w:rPr>
      </w:pPr>
      <w:bookmarkStart w:id="168" w:name="_ENREF_124"/>
      <w:r w:rsidRPr="00EA1279">
        <w:rPr>
          <w:rFonts w:ascii="Calibri" w:hAnsi="Calibri" w:cs="Times New Roman"/>
          <w:noProof/>
          <w:szCs w:val="24"/>
          <w:lang w:val="en-US"/>
        </w:rPr>
        <w:t>124.</w:t>
      </w:r>
      <w:r w:rsidRPr="00EA1279">
        <w:rPr>
          <w:rFonts w:ascii="Calibri" w:hAnsi="Calibri" w:cs="Times New Roman"/>
          <w:noProof/>
          <w:szCs w:val="24"/>
          <w:lang w:val="en-US"/>
        </w:rPr>
        <w:tab/>
        <w:t xml:space="preserve">Ang, K.K., C. Guan, K.S. Phua, C. Wang, L. Zhou, K.Y. Tang, G.J. Ephraim Joseph, C.W. Kuah, K.S. Chua, </w:t>
      </w:r>
      <w:r w:rsidRPr="00EA1279">
        <w:rPr>
          <w:rFonts w:ascii="Calibri" w:hAnsi="Calibri" w:cs="Times New Roman"/>
          <w:i/>
          <w:noProof/>
          <w:szCs w:val="24"/>
          <w:lang w:val="en-US"/>
        </w:rPr>
        <w:t>Brain-computer interface-based robotic end effector system for wrist and hand rehabilitation: results of a three-armed randomized controlled trial for chronic stroke.</w:t>
      </w:r>
      <w:r w:rsidRPr="00EA1279">
        <w:rPr>
          <w:rFonts w:ascii="Calibri" w:hAnsi="Calibri" w:cs="Times New Roman"/>
          <w:noProof/>
          <w:szCs w:val="24"/>
          <w:lang w:val="en-US"/>
        </w:rPr>
        <w:t xml:space="preserve"> Frontiers in neuroengineering, 2014. </w:t>
      </w:r>
      <w:r w:rsidRPr="00EA1279">
        <w:rPr>
          <w:rFonts w:ascii="Calibri" w:hAnsi="Calibri" w:cs="Times New Roman"/>
          <w:b/>
          <w:noProof/>
          <w:szCs w:val="24"/>
          <w:lang w:val="en-US"/>
        </w:rPr>
        <w:t>7</w:t>
      </w:r>
      <w:r w:rsidRPr="00EA1279">
        <w:rPr>
          <w:rFonts w:ascii="Calibri" w:hAnsi="Calibri" w:cs="Times New Roman"/>
          <w:noProof/>
          <w:szCs w:val="24"/>
          <w:lang w:val="en-US"/>
        </w:rPr>
        <w:t>: p. 30.</w:t>
      </w:r>
      <w:bookmarkEnd w:id="168"/>
    </w:p>
    <w:p w:rsidR="00EA1279" w:rsidRPr="00EA1279" w:rsidRDefault="00EA1279" w:rsidP="00EA1279">
      <w:pPr>
        <w:spacing w:after="0" w:line="240" w:lineRule="auto"/>
        <w:ind w:left="720" w:hanging="720"/>
        <w:rPr>
          <w:rFonts w:ascii="Calibri" w:hAnsi="Calibri" w:cs="Times New Roman"/>
          <w:noProof/>
          <w:szCs w:val="24"/>
          <w:lang w:val="en-US"/>
        </w:rPr>
      </w:pPr>
      <w:bookmarkStart w:id="169" w:name="_ENREF_125"/>
      <w:r w:rsidRPr="00EA1279">
        <w:rPr>
          <w:rFonts w:ascii="Calibri" w:hAnsi="Calibri" w:cs="Times New Roman"/>
          <w:noProof/>
          <w:szCs w:val="24"/>
          <w:lang w:val="en-US"/>
        </w:rPr>
        <w:t>125.</w:t>
      </w:r>
      <w:r w:rsidRPr="00EA1279">
        <w:rPr>
          <w:rFonts w:ascii="Calibri" w:hAnsi="Calibri" w:cs="Times New Roman"/>
          <w:noProof/>
          <w:szCs w:val="24"/>
          <w:lang w:val="en-US"/>
        </w:rPr>
        <w:tab/>
        <w:t xml:space="preserve">Ang, K.K., K.S. Chua, K.S. Phua, C. Wang, Z.Y. Chin, C.W. Kuah, W. Low, C. Guan, </w:t>
      </w:r>
      <w:r w:rsidRPr="00EA1279">
        <w:rPr>
          <w:rFonts w:ascii="Calibri" w:hAnsi="Calibri" w:cs="Times New Roman"/>
          <w:i/>
          <w:noProof/>
          <w:szCs w:val="24"/>
          <w:lang w:val="en-US"/>
        </w:rPr>
        <w:t>A Randomized Controlled Trial of EEG-Based Motor Imagery Brain-Computer Interface Robotic Rehabilitation for Stroke.</w:t>
      </w:r>
      <w:r w:rsidRPr="00EA1279">
        <w:rPr>
          <w:rFonts w:ascii="Calibri" w:hAnsi="Calibri" w:cs="Times New Roman"/>
          <w:noProof/>
          <w:szCs w:val="24"/>
          <w:lang w:val="en-US"/>
        </w:rPr>
        <w:t xml:space="preserve"> Clinical EEG and neuroscience, 2015. </w:t>
      </w:r>
      <w:r w:rsidRPr="00EA1279">
        <w:rPr>
          <w:rFonts w:ascii="Calibri" w:hAnsi="Calibri" w:cs="Times New Roman"/>
          <w:b/>
          <w:noProof/>
          <w:szCs w:val="24"/>
          <w:lang w:val="en-US"/>
        </w:rPr>
        <w:t>46</w:t>
      </w:r>
      <w:r w:rsidRPr="00EA1279">
        <w:rPr>
          <w:rFonts w:ascii="Calibri" w:hAnsi="Calibri" w:cs="Times New Roman"/>
          <w:noProof/>
          <w:szCs w:val="24"/>
          <w:lang w:val="en-US"/>
        </w:rPr>
        <w:t>(4): p. 310-20.</w:t>
      </w:r>
      <w:bookmarkEnd w:id="169"/>
    </w:p>
    <w:p w:rsidR="00EA1279" w:rsidRPr="00EA1279" w:rsidRDefault="00EA1279" w:rsidP="00EA1279">
      <w:pPr>
        <w:spacing w:after="0" w:line="240" w:lineRule="auto"/>
        <w:ind w:left="720" w:hanging="720"/>
        <w:rPr>
          <w:rFonts w:ascii="Calibri" w:hAnsi="Calibri" w:cs="Times New Roman"/>
          <w:noProof/>
          <w:szCs w:val="24"/>
          <w:lang w:val="en-US"/>
        </w:rPr>
      </w:pPr>
      <w:bookmarkStart w:id="170" w:name="_ENREF_126"/>
      <w:r w:rsidRPr="00EA1279">
        <w:rPr>
          <w:rFonts w:ascii="Calibri" w:hAnsi="Calibri" w:cs="Times New Roman"/>
          <w:noProof/>
          <w:szCs w:val="24"/>
          <w:lang w:val="en-US"/>
        </w:rPr>
        <w:t>126.</w:t>
      </w:r>
      <w:r w:rsidRPr="00EA1279">
        <w:rPr>
          <w:rFonts w:ascii="Calibri" w:hAnsi="Calibri" w:cs="Times New Roman"/>
          <w:noProof/>
          <w:szCs w:val="24"/>
          <w:lang w:val="en-US"/>
        </w:rPr>
        <w:tab/>
        <w:t xml:space="preserve">Ramos-Murguialday, A., D. Broetz, M. Rea, L. Laer, O. Yilmaz, F.L. Brasil, G. Liberati, M.R. Curado, E. Garcia-Cossio, A. Vyziotis, W. Cho, M. Agostini, E. Soares, S. Soekadar, A. Caria, L.G. Cohen, N. Birbaumer, </w:t>
      </w:r>
      <w:r w:rsidRPr="00EA1279">
        <w:rPr>
          <w:rFonts w:ascii="Calibri" w:hAnsi="Calibri" w:cs="Times New Roman"/>
          <w:i/>
          <w:noProof/>
          <w:szCs w:val="24"/>
          <w:lang w:val="en-US"/>
        </w:rPr>
        <w:t>Brain-machine interface in chronic stroke rehabilitation: a controlled study.</w:t>
      </w:r>
      <w:r w:rsidRPr="00EA1279">
        <w:rPr>
          <w:rFonts w:ascii="Calibri" w:hAnsi="Calibri" w:cs="Times New Roman"/>
          <w:noProof/>
          <w:szCs w:val="24"/>
          <w:lang w:val="en-US"/>
        </w:rPr>
        <w:t xml:space="preserve"> Annals of neurology, 2013. </w:t>
      </w:r>
      <w:r w:rsidRPr="00EA1279">
        <w:rPr>
          <w:rFonts w:ascii="Calibri" w:hAnsi="Calibri" w:cs="Times New Roman"/>
          <w:b/>
          <w:noProof/>
          <w:szCs w:val="24"/>
          <w:lang w:val="en-US"/>
        </w:rPr>
        <w:t>74</w:t>
      </w:r>
      <w:r w:rsidRPr="00EA1279">
        <w:rPr>
          <w:rFonts w:ascii="Calibri" w:hAnsi="Calibri" w:cs="Times New Roman"/>
          <w:noProof/>
          <w:szCs w:val="24"/>
          <w:lang w:val="en-US"/>
        </w:rPr>
        <w:t>(1): p. 100-8.</w:t>
      </w:r>
      <w:bookmarkEnd w:id="170"/>
    </w:p>
    <w:p w:rsidR="00EA1279" w:rsidRPr="00EA1279" w:rsidRDefault="00EA1279" w:rsidP="00EA1279">
      <w:pPr>
        <w:spacing w:after="0" w:line="240" w:lineRule="auto"/>
        <w:ind w:left="720" w:hanging="720"/>
        <w:rPr>
          <w:rFonts w:ascii="Calibri" w:hAnsi="Calibri" w:cs="Times New Roman"/>
          <w:noProof/>
          <w:szCs w:val="24"/>
          <w:lang w:val="en-US"/>
        </w:rPr>
      </w:pPr>
      <w:bookmarkStart w:id="171" w:name="_ENREF_127"/>
      <w:r w:rsidRPr="00EA1279">
        <w:rPr>
          <w:rFonts w:ascii="Calibri" w:hAnsi="Calibri" w:cs="Times New Roman"/>
          <w:noProof/>
          <w:szCs w:val="24"/>
          <w:lang w:val="en-US"/>
        </w:rPr>
        <w:t>127.</w:t>
      </w:r>
      <w:r w:rsidRPr="00EA1279">
        <w:rPr>
          <w:rFonts w:ascii="Calibri" w:hAnsi="Calibri" w:cs="Times New Roman"/>
          <w:noProof/>
          <w:szCs w:val="24"/>
          <w:lang w:val="en-US"/>
        </w:rPr>
        <w:tab/>
        <w:t xml:space="preserve">Ono, T., K. Shindo, K. Kawashima, N. Ota, M. Ito, T. Ota, M. Mukaino, T. Fujiwara, A. Kimura, M. Liu, J. Ushiba, </w:t>
      </w:r>
      <w:r w:rsidRPr="00EA1279">
        <w:rPr>
          <w:rFonts w:ascii="Calibri" w:hAnsi="Calibri" w:cs="Times New Roman"/>
          <w:i/>
          <w:noProof/>
          <w:szCs w:val="24"/>
          <w:lang w:val="en-US"/>
        </w:rPr>
        <w:t>Brain-computer interface with somatosensory feedback improves functional recovery from severe hemiplegia due to chronic stroke.</w:t>
      </w:r>
      <w:r w:rsidRPr="00EA1279">
        <w:rPr>
          <w:rFonts w:ascii="Calibri" w:hAnsi="Calibri" w:cs="Times New Roman"/>
          <w:noProof/>
          <w:szCs w:val="24"/>
          <w:lang w:val="en-US"/>
        </w:rPr>
        <w:t xml:space="preserve"> Frontiers in neuroengineering, 2014. </w:t>
      </w:r>
      <w:r w:rsidRPr="00EA1279">
        <w:rPr>
          <w:rFonts w:ascii="Calibri" w:hAnsi="Calibri" w:cs="Times New Roman"/>
          <w:b/>
          <w:noProof/>
          <w:szCs w:val="24"/>
          <w:lang w:val="en-US"/>
        </w:rPr>
        <w:t>7</w:t>
      </w:r>
      <w:r w:rsidRPr="00EA1279">
        <w:rPr>
          <w:rFonts w:ascii="Calibri" w:hAnsi="Calibri" w:cs="Times New Roman"/>
          <w:noProof/>
          <w:szCs w:val="24"/>
          <w:lang w:val="en-US"/>
        </w:rPr>
        <w:t>: p. 19.</w:t>
      </w:r>
      <w:bookmarkEnd w:id="171"/>
    </w:p>
    <w:p w:rsidR="00EA1279" w:rsidRPr="00EA1279" w:rsidRDefault="00EA1279" w:rsidP="00EA1279">
      <w:pPr>
        <w:spacing w:after="0" w:line="240" w:lineRule="auto"/>
        <w:ind w:left="720" w:hanging="720"/>
        <w:rPr>
          <w:rFonts w:ascii="Calibri" w:hAnsi="Calibri" w:cs="Times New Roman"/>
          <w:noProof/>
          <w:szCs w:val="24"/>
          <w:lang w:val="en-US"/>
        </w:rPr>
      </w:pPr>
      <w:bookmarkStart w:id="172" w:name="_ENREF_128"/>
      <w:r w:rsidRPr="00EA1279">
        <w:rPr>
          <w:rFonts w:ascii="Calibri" w:hAnsi="Calibri" w:cs="Times New Roman"/>
          <w:noProof/>
          <w:szCs w:val="24"/>
          <w:lang w:val="en-US"/>
        </w:rPr>
        <w:t>128.</w:t>
      </w:r>
      <w:r w:rsidRPr="00EA1279">
        <w:rPr>
          <w:rFonts w:ascii="Calibri" w:hAnsi="Calibri" w:cs="Times New Roman"/>
          <w:noProof/>
          <w:szCs w:val="24"/>
          <w:lang w:val="en-US"/>
        </w:rPr>
        <w:tab/>
        <w:t xml:space="preserve">Фролов, А.А., О.А. Мокиенко, Р.Х. Люкманов, Л.А. Черникова, С.В. Котов, Л.Г. Турбина, П.Д. Бобров, Е.В. Бирюкова, А.А. Кондур, Г.Е. Иванова, А.Н. Старицын, Ю.В. Бушкова, И.З. Джалагония, М.Е. Курганская, О.Г. Павлова, С.Ю. Будилин, Г.А. Азиатская, А.Е. Хижникова, А.В. Червяков, А.Л. Лукьянов, Г.Г. Надарейшвили, </w:t>
      </w:r>
      <w:r w:rsidRPr="00EA1279">
        <w:rPr>
          <w:rFonts w:ascii="Calibri" w:hAnsi="Calibri" w:cs="Times New Roman"/>
          <w:i/>
          <w:noProof/>
          <w:szCs w:val="24"/>
          <w:lang w:val="en-US"/>
        </w:rPr>
        <w:t>Предварительные результаты контролируемого исследования эффективности технологии ИМК–экзоскелет при постинсультном парезе руки.</w:t>
      </w:r>
      <w:r w:rsidRPr="00EA1279">
        <w:rPr>
          <w:rFonts w:ascii="Calibri" w:hAnsi="Calibri" w:cs="Times New Roman"/>
          <w:noProof/>
          <w:szCs w:val="24"/>
          <w:lang w:val="en-US"/>
        </w:rPr>
        <w:t xml:space="preserve"> Вестник РГМУ 2016(2): p. 17-25.</w:t>
      </w:r>
      <w:bookmarkEnd w:id="172"/>
    </w:p>
    <w:p w:rsidR="00EA1279" w:rsidRPr="00EA1279" w:rsidRDefault="00EA1279" w:rsidP="00EA1279">
      <w:pPr>
        <w:spacing w:after="0" w:line="240" w:lineRule="auto"/>
        <w:ind w:left="720" w:hanging="720"/>
        <w:rPr>
          <w:rFonts w:ascii="Calibri" w:hAnsi="Calibri" w:cs="Times New Roman"/>
          <w:noProof/>
          <w:szCs w:val="24"/>
          <w:lang w:val="en-US"/>
        </w:rPr>
      </w:pPr>
      <w:bookmarkStart w:id="173" w:name="_ENREF_129"/>
      <w:r w:rsidRPr="00EA1279">
        <w:rPr>
          <w:rFonts w:ascii="Calibri" w:hAnsi="Calibri" w:cs="Times New Roman"/>
          <w:noProof/>
          <w:szCs w:val="24"/>
          <w:lang w:val="en-US"/>
        </w:rPr>
        <w:t>129.</w:t>
      </w:r>
      <w:r w:rsidRPr="00EA1279">
        <w:rPr>
          <w:rFonts w:ascii="Calibri" w:hAnsi="Calibri" w:cs="Times New Roman"/>
          <w:noProof/>
          <w:szCs w:val="24"/>
          <w:lang w:val="en-US"/>
        </w:rPr>
        <w:tab/>
        <w:t xml:space="preserve">Pfurtscheller, G., F.H. Lopes da Silva, </w:t>
      </w:r>
      <w:r w:rsidRPr="00EA1279">
        <w:rPr>
          <w:rFonts w:ascii="Calibri" w:hAnsi="Calibri" w:cs="Times New Roman"/>
          <w:i/>
          <w:noProof/>
          <w:szCs w:val="24"/>
          <w:lang w:val="en-US"/>
        </w:rPr>
        <w:t>Event-related EEG/MEG synchronization and desynchronization: basic principles.</w:t>
      </w:r>
      <w:r w:rsidRPr="00EA1279">
        <w:rPr>
          <w:rFonts w:ascii="Calibri" w:hAnsi="Calibri" w:cs="Times New Roman"/>
          <w:noProof/>
          <w:szCs w:val="24"/>
          <w:lang w:val="en-US"/>
        </w:rPr>
        <w:t xml:space="preserve"> Clin Neurophysiol, 1999. </w:t>
      </w:r>
      <w:r w:rsidRPr="00EA1279">
        <w:rPr>
          <w:rFonts w:ascii="Calibri" w:hAnsi="Calibri" w:cs="Times New Roman"/>
          <w:b/>
          <w:noProof/>
          <w:szCs w:val="24"/>
          <w:lang w:val="en-US"/>
        </w:rPr>
        <w:t>110</w:t>
      </w:r>
      <w:r w:rsidRPr="00EA1279">
        <w:rPr>
          <w:rFonts w:ascii="Calibri" w:hAnsi="Calibri" w:cs="Times New Roman"/>
          <w:noProof/>
          <w:szCs w:val="24"/>
          <w:lang w:val="en-US"/>
        </w:rPr>
        <w:t>(11): p. 1842-57.</w:t>
      </w:r>
      <w:bookmarkEnd w:id="173"/>
    </w:p>
    <w:p w:rsidR="00EA1279" w:rsidRPr="00EA1279" w:rsidRDefault="00EA1279" w:rsidP="00EA1279">
      <w:pPr>
        <w:spacing w:after="0" w:line="240" w:lineRule="auto"/>
        <w:ind w:left="720" w:hanging="720"/>
        <w:rPr>
          <w:rFonts w:ascii="Calibri" w:hAnsi="Calibri" w:cs="Times New Roman"/>
          <w:noProof/>
          <w:szCs w:val="24"/>
          <w:lang w:val="en-US"/>
        </w:rPr>
      </w:pPr>
      <w:bookmarkStart w:id="174" w:name="_ENREF_130"/>
      <w:r w:rsidRPr="00EA1279">
        <w:rPr>
          <w:rFonts w:ascii="Calibri" w:hAnsi="Calibri" w:cs="Times New Roman"/>
          <w:noProof/>
          <w:szCs w:val="24"/>
          <w:lang w:val="en-US"/>
        </w:rPr>
        <w:t>130.</w:t>
      </w:r>
      <w:r w:rsidRPr="00EA1279">
        <w:rPr>
          <w:rFonts w:ascii="Calibri" w:hAnsi="Calibri" w:cs="Times New Roman"/>
          <w:noProof/>
          <w:szCs w:val="24"/>
          <w:lang w:val="en-US"/>
        </w:rPr>
        <w:tab/>
        <w:t xml:space="preserve">Фролов, А.А., Л.А. Черникова, Р.Х. Люкманов, О.А. Мокиенко, П.Д. Бобров, Е.В. Бирюкова, С.В. Котов, </w:t>
      </w:r>
      <w:r w:rsidRPr="00EA1279">
        <w:rPr>
          <w:rFonts w:ascii="Calibri" w:hAnsi="Calibri" w:cs="Times New Roman"/>
          <w:i/>
          <w:noProof/>
          <w:szCs w:val="24"/>
          <w:lang w:val="en-US"/>
        </w:rPr>
        <w:t>Использование медицинской технологии «Неинвазивный интерфейс мозг – компьютер – экзоскелет кисти»</w:t>
      </w:r>
      <w:r w:rsidRPr="00EA1279">
        <w:rPr>
          <w:rFonts w:ascii="Calibri" w:hAnsi="Calibri" w:cs="Times New Roman"/>
          <w:noProof/>
          <w:szCs w:val="24"/>
          <w:lang w:val="en-US"/>
        </w:rPr>
        <w:t>2016, М.: ФГБОУ ВО РНИМУ им. Н.И.Пирогова Минздрава России. 64.</w:t>
      </w:r>
      <w:bookmarkEnd w:id="174"/>
    </w:p>
    <w:p w:rsidR="00EA1279" w:rsidRPr="00EA1279" w:rsidRDefault="00EA1279" w:rsidP="00EA1279">
      <w:pPr>
        <w:spacing w:after="0" w:line="240" w:lineRule="auto"/>
        <w:ind w:left="720" w:hanging="720"/>
        <w:rPr>
          <w:rFonts w:ascii="Calibri" w:hAnsi="Calibri" w:cs="Times New Roman"/>
          <w:noProof/>
          <w:szCs w:val="24"/>
          <w:lang w:val="en-US"/>
        </w:rPr>
      </w:pPr>
      <w:bookmarkStart w:id="175" w:name="_ENREF_131"/>
      <w:r w:rsidRPr="00EA1279">
        <w:rPr>
          <w:rFonts w:ascii="Calibri" w:hAnsi="Calibri" w:cs="Times New Roman"/>
          <w:noProof/>
          <w:szCs w:val="24"/>
          <w:lang w:val="en-US"/>
        </w:rPr>
        <w:t>131.</w:t>
      </w:r>
      <w:r w:rsidRPr="00EA1279">
        <w:rPr>
          <w:rFonts w:ascii="Calibri" w:hAnsi="Calibri" w:cs="Times New Roman"/>
          <w:noProof/>
          <w:szCs w:val="24"/>
          <w:lang w:val="en-US"/>
        </w:rPr>
        <w:tab/>
        <w:t xml:space="preserve">Simpson, D.M., M. Hallett, E.J. Ashman, C.L. Comella, M.W. Green, G.S. Gronseth, M.J. Armstrong, D. Gloss, S. Potrebic, J. Jankovic, B.P. Karp, M. Naumann, Y.T. So, S.A. Yablon, </w:t>
      </w:r>
      <w:r w:rsidRPr="00EA1279">
        <w:rPr>
          <w:rFonts w:ascii="Calibri" w:hAnsi="Calibri" w:cs="Times New Roman"/>
          <w:i/>
          <w:noProof/>
          <w:szCs w:val="24"/>
          <w:lang w:val="en-US"/>
        </w:rPr>
        <w:t>Practice guideline update summary: Botulinum neurotoxin for the treatment of blepharospasm, cervical dystonia, adult spasticity, and headache: Report of the Guideline Development Subcommittee of the American Academy of Neurology.</w:t>
      </w:r>
      <w:r w:rsidRPr="00EA1279">
        <w:rPr>
          <w:rFonts w:ascii="Calibri" w:hAnsi="Calibri" w:cs="Times New Roman"/>
          <w:noProof/>
          <w:szCs w:val="24"/>
          <w:lang w:val="en-US"/>
        </w:rPr>
        <w:t xml:space="preserve"> Neurology, 2016. </w:t>
      </w:r>
      <w:r w:rsidRPr="00EA1279">
        <w:rPr>
          <w:rFonts w:ascii="Calibri" w:hAnsi="Calibri" w:cs="Times New Roman"/>
          <w:b/>
          <w:noProof/>
          <w:szCs w:val="24"/>
          <w:lang w:val="en-US"/>
        </w:rPr>
        <w:t>86</w:t>
      </w:r>
      <w:r w:rsidRPr="00EA1279">
        <w:rPr>
          <w:rFonts w:ascii="Calibri" w:hAnsi="Calibri" w:cs="Times New Roman"/>
          <w:noProof/>
          <w:szCs w:val="24"/>
          <w:lang w:val="en-US"/>
        </w:rPr>
        <w:t>(19): p. 1818-26.</w:t>
      </w:r>
      <w:bookmarkEnd w:id="175"/>
    </w:p>
    <w:p w:rsidR="00EA1279" w:rsidRPr="00EA1279" w:rsidRDefault="00EA1279" w:rsidP="00EA1279">
      <w:pPr>
        <w:spacing w:after="0" w:line="240" w:lineRule="auto"/>
        <w:ind w:left="720" w:hanging="720"/>
        <w:rPr>
          <w:rFonts w:ascii="Calibri" w:hAnsi="Calibri" w:cs="Times New Roman"/>
          <w:noProof/>
          <w:szCs w:val="24"/>
          <w:lang w:val="en-US"/>
        </w:rPr>
      </w:pPr>
      <w:bookmarkStart w:id="176" w:name="_ENREF_132"/>
      <w:r w:rsidRPr="00EA1279">
        <w:rPr>
          <w:rFonts w:ascii="Calibri" w:hAnsi="Calibri" w:cs="Times New Roman"/>
          <w:noProof/>
          <w:szCs w:val="24"/>
          <w:lang w:val="en-US"/>
        </w:rPr>
        <w:t>132.</w:t>
      </w:r>
      <w:r w:rsidRPr="00EA1279">
        <w:rPr>
          <w:rFonts w:ascii="Calibri" w:hAnsi="Calibri" w:cs="Times New Roman"/>
          <w:noProof/>
          <w:szCs w:val="24"/>
          <w:lang w:val="en-US"/>
        </w:rPr>
        <w:tab/>
        <w:t xml:space="preserve">Hulme, A., W.J. MacLennan, R.T. Ritchie, V.A. John, P.A. Shotton, </w:t>
      </w:r>
      <w:r w:rsidRPr="00EA1279">
        <w:rPr>
          <w:rFonts w:ascii="Calibri" w:hAnsi="Calibri" w:cs="Times New Roman"/>
          <w:i/>
          <w:noProof/>
          <w:szCs w:val="24"/>
          <w:lang w:val="en-US"/>
        </w:rPr>
        <w:t>Baclofen in the elderly stroke patient its side-effects and pharmacokinetics.</w:t>
      </w:r>
      <w:r w:rsidRPr="00EA1279">
        <w:rPr>
          <w:rFonts w:ascii="Calibri" w:hAnsi="Calibri" w:cs="Times New Roman"/>
          <w:noProof/>
          <w:szCs w:val="24"/>
          <w:lang w:val="en-US"/>
        </w:rPr>
        <w:t xml:space="preserve"> European journal of clinical pharmacology, 1985. </w:t>
      </w:r>
      <w:r w:rsidRPr="00EA1279">
        <w:rPr>
          <w:rFonts w:ascii="Calibri" w:hAnsi="Calibri" w:cs="Times New Roman"/>
          <w:b/>
          <w:noProof/>
          <w:szCs w:val="24"/>
          <w:lang w:val="en-US"/>
        </w:rPr>
        <w:t>29</w:t>
      </w:r>
      <w:r w:rsidRPr="00EA1279">
        <w:rPr>
          <w:rFonts w:ascii="Calibri" w:hAnsi="Calibri" w:cs="Times New Roman"/>
          <w:noProof/>
          <w:szCs w:val="24"/>
          <w:lang w:val="en-US"/>
        </w:rPr>
        <w:t>(4): p. 467-9.</w:t>
      </w:r>
      <w:bookmarkEnd w:id="176"/>
    </w:p>
    <w:p w:rsidR="00EA1279" w:rsidRPr="00EA1279" w:rsidRDefault="00EA1279" w:rsidP="00EA1279">
      <w:pPr>
        <w:spacing w:after="0" w:line="240" w:lineRule="auto"/>
        <w:ind w:left="720" w:hanging="720"/>
        <w:rPr>
          <w:rFonts w:ascii="Calibri" w:hAnsi="Calibri" w:cs="Times New Roman"/>
          <w:noProof/>
          <w:szCs w:val="24"/>
          <w:lang w:val="en-US"/>
        </w:rPr>
      </w:pPr>
      <w:bookmarkStart w:id="177" w:name="_ENREF_133"/>
      <w:r w:rsidRPr="00EA1279">
        <w:rPr>
          <w:rFonts w:ascii="Calibri" w:hAnsi="Calibri" w:cs="Times New Roman"/>
          <w:noProof/>
          <w:szCs w:val="24"/>
          <w:lang w:val="en-US"/>
        </w:rPr>
        <w:t>133.</w:t>
      </w:r>
      <w:r w:rsidRPr="00EA1279">
        <w:rPr>
          <w:rFonts w:ascii="Calibri" w:hAnsi="Calibri" w:cs="Times New Roman"/>
          <w:noProof/>
          <w:szCs w:val="24"/>
          <w:lang w:val="en-US"/>
        </w:rPr>
        <w:tab/>
        <w:t xml:space="preserve">Jamous, A., P. Kennedy, C. Psychol, N. Grey, </w:t>
      </w:r>
      <w:r w:rsidRPr="00EA1279">
        <w:rPr>
          <w:rFonts w:ascii="Calibri" w:hAnsi="Calibri" w:cs="Times New Roman"/>
          <w:i/>
          <w:noProof/>
          <w:szCs w:val="24"/>
          <w:lang w:val="en-US"/>
        </w:rPr>
        <w:t>Psychological and emotional effects of the use of oral baclofen: a preliminary study.</w:t>
      </w:r>
      <w:r w:rsidRPr="00EA1279">
        <w:rPr>
          <w:rFonts w:ascii="Calibri" w:hAnsi="Calibri" w:cs="Times New Roman"/>
          <w:noProof/>
          <w:szCs w:val="24"/>
          <w:lang w:val="en-US"/>
        </w:rPr>
        <w:t xml:space="preserve"> Paraplegia, 1994. </w:t>
      </w:r>
      <w:r w:rsidRPr="00EA1279">
        <w:rPr>
          <w:rFonts w:ascii="Calibri" w:hAnsi="Calibri" w:cs="Times New Roman"/>
          <w:b/>
          <w:noProof/>
          <w:szCs w:val="24"/>
          <w:lang w:val="en-US"/>
        </w:rPr>
        <w:t>32</w:t>
      </w:r>
      <w:r w:rsidRPr="00EA1279">
        <w:rPr>
          <w:rFonts w:ascii="Calibri" w:hAnsi="Calibri" w:cs="Times New Roman"/>
          <w:noProof/>
          <w:szCs w:val="24"/>
          <w:lang w:val="en-US"/>
        </w:rPr>
        <w:t>(5): p. 349-53.</w:t>
      </w:r>
      <w:bookmarkEnd w:id="177"/>
    </w:p>
    <w:p w:rsidR="00EA1279" w:rsidRPr="00EA1279" w:rsidRDefault="00EA1279" w:rsidP="00EA1279">
      <w:pPr>
        <w:spacing w:after="0" w:line="240" w:lineRule="auto"/>
        <w:ind w:left="720" w:hanging="720"/>
        <w:rPr>
          <w:rFonts w:ascii="Calibri" w:hAnsi="Calibri" w:cs="Times New Roman"/>
          <w:noProof/>
          <w:szCs w:val="24"/>
        </w:rPr>
      </w:pPr>
      <w:bookmarkStart w:id="178" w:name="_ENREF_134"/>
      <w:r w:rsidRPr="00EA1279">
        <w:rPr>
          <w:rFonts w:ascii="Calibri" w:hAnsi="Calibri" w:cs="Times New Roman"/>
          <w:noProof/>
          <w:szCs w:val="24"/>
          <w:lang w:val="en-US"/>
        </w:rPr>
        <w:t>134.</w:t>
      </w:r>
      <w:r w:rsidRPr="00EA1279">
        <w:rPr>
          <w:rFonts w:ascii="Calibri" w:hAnsi="Calibri" w:cs="Times New Roman"/>
          <w:noProof/>
          <w:szCs w:val="24"/>
          <w:lang w:val="en-US"/>
        </w:rPr>
        <w:tab/>
        <w:t xml:space="preserve">Goldstein, E.M., </w:t>
      </w:r>
      <w:r w:rsidRPr="00EA1279">
        <w:rPr>
          <w:rFonts w:ascii="Calibri" w:hAnsi="Calibri" w:cs="Times New Roman"/>
          <w:i/>
          <w:noProof/>
          <w:szCs w:val="24"/>
          <w:lang w:val="en-US"/>
        </w:rPr>
        <w:t>Spasticity management: an overview.</w:t>
      </w:r>
      <w:r w:rsidRPr="00EA1279">
        <w:rPr>
          <w:rFonts w:ascii="Calibri" w:hAnsi="Calibri" w:cs="Times New Roman"/>
          <w:noProof/>
          <w:szCs w:val="24"/>
          <w:lang w:val="en-US"/>
        </w:rPr>
        <w:t xml:space="preserve"> Journal of child neurology, 2001. </w:t>
      </w:r>
      <w:r w:rsidRPr="00EA1279">
        <w:rPr>
          <w:rFonts w:ascii="Calibri" w:hAnsi="Calibri" w:cs="Times New Roman"/>
          <w:b/>
          <w:noProof/>
          <w:szCs w:val="24"/>
        </w:rPr>
        <w:t>16</w:t>
      </w:r>
      <w:r w:rsidRPr="00EA1279">
        <w:rPr>
          <w:rFonts w:ascii="Calibri" w:hAnsi="Calibri" w:cs="Times New Roman"/>
          <w:noProof/>
          <w:szCs w:val="24"/>
        </w:rPr>
        <w:t xml:space="preserve">(1): </w:t>
      </w:r>
      <w:r w:rsidRPr="00EA1279">
        <w:rPr>
          <w:rFonts w:ascii="Calibri" w:hAnsi="Calibri" w:cs="Times New Roman"/>
          <w:noProof/>
          <w:szCs w:val="24"/>
          <w:lang w:val="en-US"/>
        </w:rPr>
        <w:t>p</w:t>
      </w:r>
      <w:r w:rsidRPr="00EA1279">
        <w:rPr>
          <w:rFonts w:ascii="Calibri" w:hAnsi="Calibri" w:cs="Times New Roman"/>
          <w:noProof/>
          <w:szCs w:val="24"/>
        </w:rPr>
        <w:t>. 16-23.</w:t>
      </w:r>
      <w:bookmarkEnd w:id="178"/>
    </w:p>
    <w:p w:rsidR="00EA1279" w:rsidRPr="00EA1279" w:rsidRDefault="00EA1279" w:rsidP="00EA1279">
      <w:pPr>
        <w:spacing w:after="0" w:line="240" w:lineRule="auto"/>
        <w:ind w:left="720" w:hanging="720"/>
        <w:rPr>
          <w:rFonts w:ascii="Calibri" w:hAnsi="Calibri" w:cs="Times New Roman"/>
          <w:noProof/>
          <w:szCs w:val="24"/>
          <w:lang w:val="en-US"/>
        </w:rPr>
      </w:pPr>
      <w:bookmarkStart w:id="179" w:name="_ENREF_135"/>
      <w:r w:rsidRPr="00EA1279">
        <w:rPr>
          <w:rFonts w:ascii="Calibri" w:hAnsi="Calibri" w:cs="Times New Roman"/>
          <w:noProof/>
          <w:szCs w:val="24"/>
        </w:rPr>
        <w:t>135.</w:t>
      </w:r>
      <w:r w:rsidRPr="00EA1279">
        <w:rPr>
          <w:rFonts w:ascii="Calibri" w:hAnsi="Calibri" w:cs="Times New Roman"/>
          <w:noProof/>
          <w:szCs w:val="24"/>
        </w:rPr>
        <w:tab/>
        <w:t xml:space="preserve">Хатькова, С.Е., О.Р. Орлова, А.Ю. Боцина, Р.К. Шихкеримов, К.А. П., </w:t>
      </w:r>
      <w:r w:rsidRPr="00EA1279">
        <w:rPr>
          <w:rFonts w:ascii="Calibri" w:hAnsi="Calibri" w:cs="Times New Roman"/>
          <w:i/>
          <w:noProof/>
          <w:szCs w:val="24"/>
        </w:rPr>
        <w:t>Основные принципы ведения пациентов с нарушением мышечного тонуса после очагового повреждения головного мозга.</w:t>
      </w:r>
      <w:r w:rsidRPr="00EA1279">
        <w:rPr>
          <w:rFonts w:ascii="Calibri" w:hAnsi="Calibri" w:cs="Times New Roman"/>
          <w:noProof/>
          <w:szCs w:val="24"/>
        </w:rPr>
        <w:t xml:space="preserve"> </w:t>
      </w:r>
      <w:r w:rsidRPr="00EA1279">
        <w:rPr>
          <w:rFonts w:ascii="Calibri" w:hAnsi="Calibri" w:cs="Times New Roman"/>
          <w:noProof/>
          <w:szCs w:val="24"/>
          <w:lang w:val="en-US"/>
        </w:rPr>
        <w:t xml:space="preserve">CONSILIUM MEDICUM, 2016. </w:t>
      </w:r>
      <w:r w:rsidRPr="00EA1279">
        <w:rPr>
          <w:rFonts w:ascii="Calibri" w:hAnsi="Calibri" w:cs="Times New Roman"/>
          <w:b/>
          <w:noProof/>
          <w:szCs w:val="24"/>
          <w:lang w:val="en-US"/>
        </w:rPr>
        <w:t>18</w:t>
      </w:r>
      <w:r w:rsidRPr="00EA1279">
        <w:rPr>
          <w:rFonts w:ascii="Calibri" w:hAnsi="Calibri" w:cs="Times New Roman"/>
          <w:noProof/>
          <w:szCs w:val="24"/>
          <w:lang w:val="en-US"/>
        </w:rPr>
        <w:t>(2.1): p. 25-33.</w:t>
      </w:r>
      <w:bookmarkEnd w:id="179"/>
    </w:p>
    <w:p w:rsidR="00EA1279" w:rsidRPr="00EA1279" w:rsidRDefault="00EA1279" w:rsidP="00EA1279">
      <w:pPr>
        <w:spacing w:after="0" w:line="240" w:lineRule="auto"/>
        <w:ind w:left="720" w:hanging="720"/>
        <w:rPr>
          <w:rFonts w:ascii="Calibri" w:hAnsi="Calibri" w:cs="Times New Roman"/>
          <w:noProof/>
          <w:szCs w:val="24"/>
          <w:lang w:val="en-US"/>
        </w:rPr>
      </w:pPr>
      <w:bookmarkStart w:id="180" w:name="_ENREF_136"/>
      <w:r w:rsidRPr="00EA1279">
        <w:rPr>
          <w:rFonts w:ascii="Calibri" w:hAnsi="Calibri" w:cs="Times New Roman"/>
          <w:noProof/>
          <w:szCs w:val="24"/>
          <w:lang w:val="en-US"/>
        </w:rPr>
        <w:t>136.</w:t>
      </w:r>
      <w:r w:rsidRPr="00EA1279">
        <w:rPr>
          <w:rFonts w:ascii="Calibri" w:hAnsi="Calibri" w:cs="Times New Roman"/>
          <w:noProof/>
          <w:szCs w:val="24"/>
          <w:lang w:val="en-US"/>
        </w:rPr>
        <w:tab/>
        <w:t xml:space="preserve">Gracies, J.M., A. Brashear, R. Jech, P. McAllister, M. Banach, P. Valkovic, H. Walker, C. Marciniak, T. Deltombe, A. Skoromets, S. Khatkova, S. Edgley, F. Gul, F. Catus, B.B. De Fer, C. Vilain, P. Picaut, </w:t>
      </w:r>
      <w:r w:rsidRPr="00EA1279">
        <w:rPr>
          <w:rFonts w:ascii="Calibri" w:hAnsi="Calibri" w:cs="Times New Roman"/>
          <w:i/>
          <w:noProof/>
          <w:szCs w:val="24"/>
          <w:lang w:val="en-US"/>
        </w:rPr>
        <w:t>Safety and efficacy of abobotulinumtoxinA for hemiparesis in adults with upper limb spasticity after stroke or traumatic brain injury: a double-blind randomised controlled trial.</w:t>
      </w:r>
      <w:r w:rsidRPr="00EA1279">
        <w:rPr>
          <w:rFonts w:ascii="Calibri" w:hAnsi="Calibri" w:cs="Times New Roman"/>
          <w:noProof/>
          <w:szCs w:val="24"/>
          <w:lang w:val="en-US"/>
        </w:rPr>
        <w:t xml:space="preserve"> The Lancet. Neurology, 2015. </w:t>
      </w:r>
      <w:r w:rsidRPr="00EA1279">
        <w:rPr>
          <w:rFonts w:ascii="Calibri" w:hAnsi="Calibri" w:cs="Times New Roman"/>
          <w:b/>
          <w:noProof/>
          <w:szCs w:val="24"/>
          <w:lang w:val="en-US"/>
        </w:rPr>
        <w:t>14</w:t>
      </w:r>
      <w:r w:rsidRPr="00EA1279">
        <w:rPr>
          <w:rFonts w:ascii="Calibri" w:hAnsi="Calibri" w:cs="Times New Roman"/>
          <w:noProof/>
          <w:szCs w:val="24"/>
          <w:lang w:val="en-US"/>
        </w:rPr>
        <w:t>(10): p. 992-1001.</w:t>
      </w:r>
      <w:bookmarkEnd w:id="180"/>
    </w:p>
    <w:p w:rsidR="00EA1279" w:rsidRPr="00EA1279" w:rsidRDefault="00EA1279" w:rsidP="00EA1279">
      <w:pPr>
        <w:spacing w:after="0" w:line="240" w:lineRule="auto"/>
        <w:ind w:left="720" w:hanging="720"/>
        <w:rPr>
          <w:rFonts w:ascii="Calibri" w:hAnsi="Calibri" w:cs="Times New Roman"/>
          <w:noProof/>
          <w:szCs w:val="24"/>
        </w:rPr>
      </w:pPr>
      <w:bookmarkStart w:id="181" w:name="_ENREF_137"/>
      <w:r w:rsidRPr="00EA1279">
        <w:rPr>
          <w:rFonts w:ascii="Calibri" w:hAnsi="Calibri" w:cs="Times New Roman"/>
          <w:noProof/>
          <w:szCs w:val="24"/>
          <w:lang w:val="en-US"/>
        </w:rPr>
        <w:lastRenderedPageBreak/>
        <w:t>137.</w:t>
      </w:r>
      <w:r w:rsidRPr="00EA1279">
        <w:rPr>
          <w:rFonts w:ascii="Calibri" w:hAnsi="Calibri" w:cs="Times New Roman"/>
          <w:noProof/>
          <w:szCs w:val="24"/>
          <w:lang w:val="en-US"/>
        </w:rPr>
        <w:tab/>
        <w:t xml:space="preserve">Barnes, M.P., G.R. Johnson, </w:t>
      </w:r>
      <w:r w:rsidRPr="00EA1279">
        <w:rPr>
          <w:rFonts w:ascii="Calibri" w:hAnsi="Calibri" w:cs="Times New Roman"/>
          <w:i/>
          <w:noProof/>
          <w:szCs w:val="24"/>
          <w:lang w:val="en-US"/>
        </w:rPr>
        <w:t xml:space="preserve">UMN syndrome and spasticity. </w:t>
      </w:r>
      <w:r w:rsidRPr="00EA1279">
        <w:rPr>
          <w:rFonts w:ascii="Calibri" w:hAnsi="Calibri" w:cs="Times New Roman"/>
          <w:noProof/>
          <w:szCs w:val="24"/>
        </w:rPr>
        <w:t xml:space="preserve">2008, </w:t>
      </w:r>
      <w:r w:rsidRPr="00EA1279">
        <w:rPr>
          <w:rFonts w:ascii="Calibri" w:hAnsi="Calibri" w:cs="Times New Roman"/>
          <w:noProof/>
          <w:szCs w:val="24"/>
          <w:lang w:val="en-US"/>
        </w:rPr>
        <w:t>Cambridge</w:t>
      </w:r>
      <w:r w:rsidRPr="00EA1279">
        <w:rPr>
          <w:rFonts w:ascii="Calibri" w:hAnsi="Calibri" w:cs="Times New Roman"/>
          <w:noProof/>
          <w:szCs w:val="24"/>
        </w:rPr>
        <w:t xml:space="preserve"> </w:t>
      </w:r>
      <w:r w:rsidRPr="00EA1279">
        <w:rPr>
          <w:rFonts w:ascii="Calibri" w:hAnsi="Calibri" w:cs="Times New Roman"/>
          <w:noProof/>
          <w:szCs w:val="24"/>
          <w:lang w:val="en-US"/>
        </w:rPr>
        <w:t>Cambridge</w:t>
      </w:r>
      <w:r w:rsidRPr="00EA1279">
        <w:rPr>
          <w:rFonts w:ascii="Calibri" w:hAnsi="Calibri" w:cs="Times New Roman"/>
          <w:noProof/>
          <w:szCs w:val="24"/>
        </w:rPr>
        <w:t xml:space="preserve"> </w:t>
      </w:r>
      <w:r w:rsidRPr="00EA1279">
        <w:rPr>
          <w:rFonts w:ascii="Calibri" w:hAnsi="Calibri" w:cs="Times New Roman"/>
          <w:noProof/>
          <w:szCs w:val="24"/>
          <w:lang w:val="en-US"/>
        </w:rPr>
        <w:t>University</w:t>
      </w:r>
      <w:r w:rsidRPr="00EA1279">
        <w:rPr>
          <w:rFonts w:ascii="Calibri" w:hAnsi="Calibri" w:cs="Times New Roman"/>
          <w:noProof/>
          <w:szCs w:val="24"/>
        </w:rPr>
        <w:t xml:space="preserve"> </w:t>
      </w:r>
      <w:r w:rsidRPr="00EA1279">
        <w:rPr>
          <w:rFonts w:ascii="Calibri" w:hAnsi="Calibri" w:cs="Times New Roman"/>
          <w:noProof/>
          <w:szCs w:val="24"/>
          <w:lang w:val="en-US"/>
        </w:rPr>
        <w:t>Press</w:t>
      </w:r>
      <w:r w:rsidRPr="00EA1279">
        <w:rPr>
          <w:rFonts w:ascii="Calibri" w:hAnsi="Calibri" w:cs="Times New Roman"/>
          <w:noProof/>
          <w:szCs w:val="24"/>
        </w:rPr>
        <w:t>.</w:t>
      </w:r>
      <w:bookmarkEnd w:id="181"/>
    </w:p>
    <w:p w:rsidR="00EA1279" w:rsidRPr="00EA1279" w:rsidRDefault="00EA1279" w:rsidP="00EA1279">
      <w:pPr>
        <w:spacing w:after="0" w:line="240" w:lineRule="auto"/>
        <w:ind w:left="720" w:hanging="720"/>
        <w:rPr>
          <w:rFonts w:ascii="Calibri" w:hAnsi="Calibri" w:cs="Times New Roman"/>
          <w:noProof/>
          <w:szCs w:val="24"/>
          <w:lang w:val="en-US"/>
        </w:rPr>
      </w:pPr>
      <w:bookmarkStart w:id="182" w:name="_ENREF_138"/>
      <w:r w:rsidRPr="00EA1279">
        <w:rPr>
          <w:rFonts w:ascii="Calibri" w:hAnsi="Calibri" w:cs="Times New Roman"/>
          <w:noProof/>
          <w:szCs w:val="24"/>
        </w:rPr>
        <w:t>138.</w:t>
      </w:r>
      <w:r w:rsidRPr="00EA1279">
        <w:rPr>
          <w:rFonts w:ascii="Calibri" w:hAnsi="Calibri" w:cs="Times New Roman"/>
          <w:noProof/>
          <w:szCs w:val="24"/>
        </w:rPr>
        <w:tab/>
        <w:t xml:space="preserve">Акулов, М.А., О.Р. Орлова, С.Е. Хатькова, Д.Ю. Усачев, В.О. Захаров, А.А. Томский, А.С. Орлова, </w:t>
      </w:r>
      <w:r w:rsidRPr="00EA1279">
        <w:rPr>
          <w:rFonts w:ascii="Calibri" w:hAnsi="Calibri" w:cs="Times New Roman"/>
          <w:i/>
          <w:noProof/>
          <w:szCs w:val="24"/>
        </w:rPr>
        <w:t>Электромиографический контроль при проведении инъекций ботулотоксина типа А в мышцы верхней конечности при спастичности различной этиологии.</w:t>
      </w:r>
      <w:r w:rsidRPr="00EA1279">
        <w:rPr>
          <w:rFonts w:ascii="Calibri" w:hAnsi="Calibri" w:cs="Times New Roman"/>
          <w:noProof/>
          <w:szCs w:val="24"/>
        </w:rPr>
        <w:t xml:space="preserve"> </w:t>
      </w:r>
      <w:r w:rsidRPr="00EA1279">
        <w:rPr>
          <w:rFonts w:ascii="Calibri" w:hAnsi="Calibri" w:cs="Times New Roman"/>
          <w:noProof/>
          <w:szCs w:val="24"/>
          <w:lang w:val="en-US"/>
        </w:rPr>
        <w:t>ВОПРОСЫ НЕЙРОХИРУРГИИ, 2015(6): p. 38-45.</w:t>
      </w:r>
      <w:bookmarkEnd w:id="182"/>
    </w:p>
    <w:p w:rsidR="00EA1279" w:rsidRPr="00EA1279" w:rsidRDefault="00EA1279" w:rsidP="00EA1279">
      <w:pPr>
        <w:spacing w:after="0" w:line="240" w:lineRule="auto"/>
        <w:ind w:left="720" w:hanging="720"/>
        <w:rPr>
          <w:rFonts w:ascii="Calibri" w:hAnsi="Calibri" w:cs="Times New Roman"/>
          <w:noProof/>
          <w:szCs w:val="24"/>
          <w:lang w:val="en-US"/>
        </w:rPr>
      </w:pPr>
      <w:bookmarkStart w:id="183" w:name="_ENREF_139"/>
      <w:r w:rsidRPr="00EA1279">
        <w:rPr>
          <w:rFonts w:ascii="Calibri" w:hAnsi="Calibri" w:cs="Times New Roman"/>
          <w:noProof/>
          <w:szCs w:val="24"/>
          <w:lang w:val="en-US"/>
        </w:rPr>
        <w:t>139.</w:t>
      </w:r>
      <w:r w:rsidRPr="00EA1279">
        <w:rPr>
          <w:rFonts w:ascii="Calibri" w:hAnsi="Calibri" w:cs="Times New Roman"/>
          <w:noProof/>
          <w:szCs w:val="24"/>
          <w:lang w:val="en-US"/>
        </w:rPr>
        <w:tab/>
        <w:t xml:space="preserve">Walter, U., D. Dressler, </w:t>
      </w:r>
      <w:r w:rsidRPr="00EA1279">
        <w:rPr>
          <w:rFonts w:ascii="Calibri" w:hAnsi="Calibri" w:cs="Times New Roman"/>
          <w:i/>
          <w:noProof/>
          <w:szCs w:val="24"/>
          <w:lang w:val="en-US"/>
        </w:rPr>
        <w:t>Ultrasound-guided botulinum toxin injections in neurology: technique, indications and future perspectives.</w:t>
      </w:r>
      <w:r w:rsidRPr="00EA1279">
        <w:rPr>
          <w:rFonts w:ascii="Calibri" w:hAnsi="Calibri" w:cs="Times New Roman"/>
          <w:noProof/>
          <w:szCs w:val="24"/>
          <w:lang w:val="en-US"/>
        </w:rPr>
        <w:t xml:space="preserve"> Expert review of neurotherapeutics, 2014. </w:t>
      </w:r>
      <w:r w:rsidRPr="00EA1279">
        <w:rPr>
          <w:rFonts w:ascii="Calibri" w:hAnsi="Calibri" w:cs="Times New Roman"/>
          <w:b/>
          <w:noProof/>
          <w:szCs w:val="24"/>
          <w:lang w:val="en-US"/>
        </w:rPr>
        <w:t>14</w:t>
      </w:r>
      <w:r w:rsidRPr="00EA1279">
        <w:rPr>
          <w:rFonts w:ascii="Calibri" w:hAnsi="Calibri" w:cs="Times New Roman"/>
          <w:noProof/>
          <w:szCs w:val="24"/>
          <w:lang w:val="en-US"/>
        </w:rPr>
        <w:t>(8): p. 923-36.</w:t>
      </w:r>
      <w:bookmarkEnd w:id="183"/>
    </w:p>
    <w:p w:rsidR="00EA1279" w:rsidRPr="00EA1279" w:rsidRDefault="00EA1279" w:rsidP="00EA1279">
      <w:pPr>
        <w:spacing w:after="0" w:line="240" w:lineRule="auto"/>
        <w:ind w:left="720" w:hanging="720"/>
        <w:rPr>
          <w:rFonts w:ascii="Calibri" w:hAnsi="Calibri" w:cs="Times New Roman"/>
          <w:noProof/>
          <w:szCs w:val="24"/>
          <w:lang w:val="en-US"/>
        </w:rPr>
      </w:pPr>
      <w:bookmarkStart w:id="184" w:name="_ENREF_140"/>
      <w:r w:rsidRPr="00EA1279">
        <w:rPr>
          <w:rFonts w:ascii="Calibri" w:hAnsi="Calibri" w:cs="Times New Roman"/>
          <w:noProof/>
          <w:szCs w:val="24"/>
          <w:lang w:val="en-US"/>
        </w:rPr>
        <w:t>140.</w:t>
      </w:r>
      <w:r w:rsidRPr="00EA1279">
        <w:rPr>
          <w:rFonts w:ascii="Calibri" w:hAnsi="Calibri" w:cs="Times New Roman"/>
          <w:noProof/>
          <w:szCs w:val="24"/>
          <w:lang w:val="en-US"/>
        </w:rPr>
        <w:tab/>
        <w:t xml:space="preserve">Rosales, R.L., F. Efendy, E.S. Teleg, M.M. Delos Santos, M.C. Rosales, M. Ostrea, M.J. Tanglao, A.R. Ng, </w:t>
      </w:r>
      <w:r w:rsidRPr="00EA1279">
        <w:rPr>
          <w:rFonts w:ascii="Calibri" w:hAnsi="Calibri" w:cs="Times New Roman"/>
          <w:i/>
          <w:noProof/>
          <w:szCs w:val="24"/>
          <w:lang w:val="en-US"/>
        </w:rPr>
        <w:t>Botulinum toxin as early intervention for spasticity after stroke or non-progressive brain lesion: A meta-analysis.</w:t>
      </w:r>
      <w:r w:rsidRPr="00EA1279">
        <w:rPr>
          <w:rFonts w:ascii="Calibri" w:hAnsi="Calibri" w:cs="Times New Roman"/>
          <w:noProof/>
          <w:szCs w:val="24"/>
          <w:lang w:val="en-US"/>
        </w:rPr>
        <w:t xml:space="preserve"> Journal of the neurological sciences, 2016. </w:t>
      </w:r>
      <w:r w:rsidRPr="00EA1279">
        <w:rPr>
          <w:rFonts w:ascii="Calibri" w:hAnsi="Calibri" w:cs="Times New Roman"/>
          <w:b/>
          <w:noProof/>
          <w:szCs w:val="24"/>
          <w:lang w:val="en-US"/>
        </w:rPr>
        <w:t>371</w:t>
      </w:r>
      <w:r w:rsidRPr="00EA1279">
        <w:rPr>
          <w:rFonts w:ascii="Calibri" w:hAnsi="Calibri" w:cs="Times New Roman"/>
          <w:noProof/>
          <w:szCs w:val="24"/>
          <w:lang w:val="en-US"/>
        </w:rPr>
        <w:t>: p. 6-14.</w:t>
      </w:r>
      <w:bookmarkEnd w:id="184"/>
    </w:p>
    <w:p w:rsidR="00EA1279" w:rsidRPr="00EA1279" w:rsidRDefault="00EA1279" w:rsidP="00EA1279">
      <w:pPr>
        <w:spacing w:after="0" w:line="240" w:lineRule="auto"/>
        <w:ind w:left="720" w:hanging="720"/>
        <w:rPr>
          <w:rFonts w:ascii="Calibri" w:hAnsi="Calibri" w:cs="Times New Roman"/>
          <w:noProof/>
          <w:szCs w:val="24"/>
          <w:lang w:val="en-US"/>
        </w:rPr>
      </w:pPr>
      <w:bookmarkStart w:id="185" w:name="_ENREF_141"/>
      <w:r w:rsidRPr="00EA1279">
        <w:rPr>
          <w:rFonts w:ascii="Calibri" w:hAnsi="Calibri" w:cs="Times New Roman"/>
          <w:noProof/>
          <w:szCs w:val="24"/>
          <w:lang w:val="en-US"/>
        </w:rPr>
        <w:t>141.</w:t>
      </w:r>
      <w:r w:rsidRPr="00EA1279">
        <w:rPr>
          <w:rFonts w:ascii="Calibri" w:hAnsi="Calibri" w:cs="Times New Roman"/>
          <w:noProof/>
          <w:szCs w:val="24"/>
          <w:lang w:val="en-US"/>
        </w:rPr>
        <w:tab/>
        <w:t xml:space="preserve">Gracies, J., </w:t>
      </w:r>
      <w:r w:rsidRPr="00EA1279">
        <w:rPr>
          <w:rFonts w:ascii="Calibri" w:hAnsi="Calibri" w:cs="Times New Roman"/>
          <w:i/>
          <w:noProof/>
          <w:szCs w:val="24"/>
          <w:lang w:val="en-US"/>
        </w:rPr>
        <w:t>The Concept of Guided Self-Rehabilitation Contracts in the Treatment of Deforming Spastic Paresis.</w:t>
      </w:r>
      <w:r w:rsidRPr="00EA1279">
        <w:rPr>
          <w:rFonts w:ascii="Calibri" w:hAnsi="Calibri" w:cs="Times New Roman"/>
          <w:noProof/>
          <w:szCs w:val="24"/>
          <w:lang w:val="en-US"/>
        </w:rPr>
        <w:t xml:space="preserve"> Physikalische Medizin, Rehabilitationsmedizin, Kurortmedizin, 2015. </w:t>
      </w:r>
      <w:r w:rsidRPr="00EA1279">
        <w:rPr>
          <w:rFonts w:ascii="Calibri" w:hAnsi="Calibri" w:cs="Times New Roman"/>
          <w:b/>
          <w:noProof/>
          <w:szCs w:val="24"/>
          <w:lang w:val="en-US"/>
        </w:rPr>
        <w:t>25</w:t>
      </w:r>
      <w:r w:rsidRPr="00EA1279">
        <w:rPr>
          <w:rFonts w:ascii="Calibri" w:hAnsi="Calibri" w:cs="Times New Roman"/>
          <w:noProof/>
          <w:szCs w:val="24"/>
          <w:lang w:val="en-US"/>
        </w:rPr>
        <w:t>(03): p. IS26.</w:t>
      </w:r>
      <w:bookmarkEnd w:id="185"/>
    </w:p>
    <w:p w:rsidR="00EA1279" w:rsidRPr="00EA1279" w:rsidRDefault="00EA1279" w:rsidP="00EA1279">
      <w:pPr>
        <w:spacing w:after="0" w:line="240" w:lineRule="auto"/>
        <w:ind w:left="720" w:hanging="720"/>
        <w:rPr>
          <w:rFonts w:ascii="Calibri" w:hAnsi="Calibri" w:cs="Times New Roman"/>
          <w:noProof/>
          <w:szCs w:val="24"/>
          <w:lang w:val="en-US"/>
        </w:rPr>
      </w:pPr>
      <w:bookmarkStart w:id="186" w:name="_ENREF_142"/>
      <w:r w:rsidRPr="00EA1279">
        <w:rPr>
          <w:rFonts w:ascii="Calibri" w:hAnsi="Calibri" w:cs="Times New Roman"/>
          <w:noProof/>
          <w:szCs w:val="24"/>
          <w:lang w:val="en-US"/>
        </w:rPr>
        <w:t>142.</w:t>
      </w:r>
      <w:r w:rsidRPr="00EA1279">
        <w:rPr>
          <w:rFonts w:ascii="Calibri" w:hAnsi="Calibri" w:cs="Times New Roman"/>
          <w:noProof/>
          <w:szCs w:val="24"/>
          <w:lang w:val="en-US"/>
        </w:rPr>
        <w:tab/>
        <w:t xml:space="preserve">Simpson, D.M., J.M. Gracies, S.A. Yablon, R. Barbano, A. Brashear, </w:t>
      </w:r>
      <w:r w:rsidRPr="00EA1279">
        <w:rPr>
          <w:rFonts w:ascii="Calibri" w:hAnsi="Calibri" w:cs="Times New Roman"/>
          <w:i/>
          <w:noProof/>
          <w:szCs w:val="24"/>
          <w:lang w:val="en-US"/>
        </w:rPr>
        <w:t>Botulinum neurotoxin versus tizanidine in upper limb spasticity: a placebo-controlled study.</w:t>
      </w:r>
      <w:r w:rsidRPr="00EA1279">
        <w:rPr>
          <w:rFonts w:ascii="Calibri" w:hAnsi="Calibri" w:cs="Times New Roman"/>
          <w:noProof/>
          <w:szCs w:val="24"/>
          <w:lang w:val="en-US"/>
        </w:rPr>
        <w:t xml:space="preserve"> Journal of neurology, neurosurgery, and psychiatry, 2009. </w:t>
      </w:r>
      <w:r w:rsidRPr="00EA1279">
        <w:rPr>
          <w:rFonts w:ascii="Calibri" w:hAnsi="Calibri" w:cs="Times New Roman"/>
          <w:b/>
          <w:noProof/>
          <w:szCs w:val="24"/>
          <w:lang w:val="en-US"/>
        </w:rPr>
        <w:t>80</w:t>
      </w:r>
      <w:r w:rsidRPr="00EA1279">
        <w:rPr>
          <w:rFonts w:ascii="Calibri" w:hAnsi="Calibri" w:cs="Times New Roman"/>
          <w:noProof/>
          <w:szCs w:val="24"/>
          <w:lang w:val="en-US"/>
        </w:rPr>
        <w:t>(4): p. 380-5.</w:t>
      </w:r>
      <w:bookmarkEnd w:id="186"/>
    </w:p>
    <w:p w:rsidR="00EA1279" w:rsidRPr="00EA1279" w:rsidRDefault="00EA1279" w:rsidP="00EA1279">
      <w:pPr>
        <w:spacing w:after="0" w:line="240" w:lineRule="auto"/>
        <w:ind w:left="720" w:hanging="720"/>
        <w:rPr>
          <w:rFonts w:ascii="Calibri" w:hAnsi="Calibri" w:cs="Times New Roman"/>
          <w:noProof/>
          <w:szCs w:val="24"/>
          <w:lang w:val="en-US"/>
        </w:rPr>
      </w:pPr>
      <w:bookmarkStart w:id="187" w:name="_ENREF_143"/>
      <w:r w:rsidRPr="00EA1279">
        <w:rPr>
          <w:rFonts w:ascii="Calibri" w:hAnsi="Calibri" w:cs="Times New Roman"/>
          <w:noProof/>
          <w:szCs w:val="24"/>
          <w:lang w:val="en-US"/>
        </w:rPr>
        <w:t>143.</w:t>
      </w:r>
      <w:r w:rsidRPr="00EA1279">
        <w:rPr>
          <w:rFonts w:ascii="Calibri" w:hAnsi="Calibri" w:cs="Times New Roman"/>
          <w:noProof/>
          <w:szCs w:val="24"/>
          <w:lang w:val="en-US"/>
        </w:rPr>
        <w:tab/>
        <w:t xml:space="preserve">Santarelli, L., M. Saxe, C. Gross, A. Surget, F. Battaglia, S. Dulawa, N. Weisstaub, J. Lee, R. Duman, O. Arancio, C. Belzung, R. Hen, </w:t>
      </w:r>
      <w:r w:rsidRPr="00EA1279">
        <w:rPr>
          <w:rFonts w:ascii="Calibri" w:hAnsi="Calibri" w:cs="Times New Roman"/>
          <w:i/>
          <w:noProof/>
          <w:szCs w:val="24"/>
          <w:lang w:val="en-US"/>
        </w:rPr>
        <w:t>Requirement of hippocampal neurogenesis for the behavioral effects of antidepressants.</w:t>
      </w:r>
      <w:r w:rsidRPr="00EA1279">
        <w:rPr>
          <w:rFonts w:ascii="Calibri" w:hAnsi="Calibri" w:cs="Times New Roman"/>
          <w:noProof/>
          <w:szCs w:val="24"/>
          <w:lang w:val="en-US"/>
        </w:rPr>
        <w:t xml:space="preserve"> Science, 2003. </w:t>
      </w:r>
      <w:r w:rsidRPr="00EA1279">
        <w:rPr>
          <w:rFonts w:ascii="Calibri" w:hAnsi="Calibri" w:cs="Times New Roman"/>
          <w:b/>
          <w:noProof/>
          <w:szCs w:val="24"/>
          <w:lang w:val="en-US"/>
        </w:rPr>
        <w:t>301</w:t>
      </w:r>
      <w:r w:rsidRPr="00EA1279">
        <w:rPr>
          <w:rFonts w:ascii="Calibri" w:hAnsi="Calibri" w:cs="Times New Roman"/>
          <w:noProof/>
          <w:szCs w:val="24"/>
          <w:lang w:val="en-US"/>
        </w:rPr>
        <w:t>(5634): p. 805-9.</w:t>
      </w:r>
      <w:bookmarkEnd w:id="187"/>
    </w:p>
    <w:p w:rsidR="00EA1279" w:rsidRPr="00EA1279" w:rsidRDefault="00EA1279" w:rsidP="00EA1279">
      <w:pPr>
        <w:spacing w:after="0" w:line="240" w:lineRule="auto"/>
        <w:ind w:left="720" w:hanging="720"/>
        <w:rPr>
          <w:rFonts w:ascii="Calibri" w:hAnsi="Calibri" w:cs="Times New Roman"/>
          <w:noProof/>
          <w:szCs w:val="24"/>
          <w:lang w:val="en-US"/>
        </w:rPr>
      </w:pPr>
      <w:bookmarkStart w:id="188" w:name="_ENREF_144"/>
      <w:r w:rsidRPr="00EA1279">
        <w:rPr>
          <w:rFonts w:ascii="Calibri" w:hAnsi="Calibri" w:cs="Times New Roman"/>
          <w:noProof/>
          <w:szCs w:val="24"/>
          <w:lang w:val="en-US"/>
        </w:rPr>
        <w:t>144.</w:t>
      </w:r>
      <w:r w:rsidRPr="00EA1279">
        <w:rPr>
          <w:rFonts w:ascii="Calibri" w:hAnsi="Calibri" w:cs="Times New Roman"/>
          <w:noProof/>
          <w:szCs w:val="24"/>
          <w:lang w:val="en-US"/>
        </w:rPr>
        <w:tab/>
        <w:t xml:space="preserve">Lim, C.M., S.W. Kim, J.Y. Park, C. Kim, S.H. Yoon, J.K. Lee, </w:t>
      </w:r>
      <w:r w:rsidRPr="00EA1279">
        <w:rPr>
          <w:rFonts w:ascii="Calibri" w:hAnsi="Calibri" w:cs="Times New Roman"/>
          <w:i/>
          <w:noProof/>
          <w:szCs w:val="24"/>
          <w:lang w:val="en-US"/>
        </w:rPr>
        <w:t>Fluoxetine affords robust neuroprotection in the postischemic brain via its anti-inflammatory effect.</w:t>
      </w:r>
      <w:r w:rsidRPr="00EA1279">
        <w:rPr>
          <w:rFonts w:ascii="Calibri" w:hAnsi="Calibri" w:cs="Times New Roman"/>
          <w:noProof/>
          <w:szCs w:val="24"/>
          <w:lang w:val="en-US"/>
        </w:rPr>
        <w:t xml:space="preserve"> J Neurosci Res, 2009. </w:t>
      </w:r>
      <w:r w:rsidRPr="00EA1279">
        <w:rPr>
          <w:rFonts w:ascii="Calibri" w:hAnsi="Calibri" w:cs="Times New Roman"/>
          <w:b/>
          <w:noProof/>
          <w:szCs w:val="24"/>
          <w:lang w:val="en-US"/>
        </w:rPr>
        <w:t>87</w:t>
      </w:r>
      <w:r w:rsidRPr="00EA1279">
        <w:rPr>
          <w:rFonts w:ascii="Calibri" w:hAnsi="Calibri" w:cs="Times New Roman"/>
          <w:noProof/>
          <w:szCs w:val="24"/>
          <w:lang w:val="en-US"/>
        </w:rPr>
        <w:t>(4): p. 1037-45.</w:t>
      </w:r>
      <w:bookmarkEnd w:id="188"/>
    </w:p>
    <w:p w:rsidR="00EA1279" w:rsidRPr="00EA1279" w:rsidRDefault="00EA1279" w:rsidP="00EA1279">
      <w:pPr>
        <w:spacing w:after="0" w:line="240" w:lineRule="auto"/>
        <w:ind w:left="720" w:hanging="720"/>
        <w:rPr>
          <w:rFonts w:ascii="Calibri" w:hAnsi="Calibri" w:cs="Times New Roman"/>
          <w:noProof/>
          <w:szCs w:val="24"/>
          <w:lang w:val="en-US"/>
        </w:rPr>
      </w:pPr>
      <w:bookmarkStart w:id="189" w:name="_ENREF_145"/>
      <w:r w:rsidRPr="00EA1279">
        <w:rPr>
          <w:rFonts w:ascii="Calibri" w:hAnsi="Calibri" w:cs="Times New Roman"/>
          <w:noProof/>
          <w:szCs w:val="24"/>
          <w:lang w:val="en-US"/>
        </w:rPr>
        <w:t>145.</w:t>
      </w:r>
      <w:r w:rsidRPr="00EA1279">
        <w:rPr>
          <w:rFonts w:ascii="Calibri" w:hAnsi="Calibri" w:cs="Times New Roman"/>
          <w:noProof/>
          <w:szCs w:val="24"/>
          <w:lang w:val="en-US"/>
        </w:rPr>
        <w:tab/>
        <w:t xml:space="preserve">Acler, M., E. Robol, A. Fiaschi, P. Manganotti, </w:t>
      </w:r>
      <w:r w:rsidRPr="00EA1279">
        <w:rPr>
          <w:rFonts w:ascii="Calibri" w:hAnsi="Calibri" w:cs="Times New Roman"/>
          <w:i/>
          <w:noProof/>
          <w:szCs w:val="24"/>
          <w:lang w:val="en-US"/>
        </w:rPr>
        <w:t>A double blind placebo RCT to investigate the effects of serotonergic modulation on brain excitability and motor recovery in stroke patients.</w:t>
      </w:r>
      <w:r w:rsidRPr="00EA1279">
        <w:rPr>
          <w:rFonts w:ascii="Calibri" w:hAnsi="Calibri" w:cs="Times New Roman"/>
          <w:noProof/>
          <w:szCs w:val="24"/>
          <w:lang w:val="en-US"/>
        </w:rPr>
        <w:t xml:space="preserve"> J Neurol, 2009. </w:t>
      </w:r>
      <w:r w:rsidRPr="00EA1279">
        <w:rPr>
          <w:rFonts w:ascii="Calibri" w:hAnsi="Calibri" w:cs="Times New Roman"/>
          <w:b/>
          <w:noProof/>
          <w:szCs w:val="24"/>
          <w:lang w:val="en-US"/>
        </w:rPr>
        <w:t>256</w:t>
      </w:r>
      <w:r w:rsidRPr="00EA1279">
        <w:rPr>
          <w:rFonts w:ascii="Calibri" w:hAnsi="Calibri" w:cs="Times New Roman"/>
          <w:noProof/>
          <w:szCs w:val="24"/>
          <w:lang w:val="en-US"/>
        </w:rPr>
        <w:t>(7): p. 1152-8.</w:t>
      </w:r>
      <w:bookmarkEnd w:id="189"/>
    </w:p>
    <w:p w:rsidR="00EA1279" w:rsidRPr="00EA1279" w:rsidRDefault="00EA1279" w:rsidP="00EA1279">
      <w:pPr>
        <w:spacing w:after="0" w:line="240" w:lineRule="auto"/>
        <w:ind w:left="720" w:hanging="720"/>
        <w:rPr>
          <w:rFonts w:ascii="Calibri" w:hAnsi="Calibri" w:cs="Times New Roman"/>
          <w:noProof/>
          <w:szCs w:val="24"/>
          <w:lang w:val="en-US"/>
        </w:rPr>
      </w:pPr>
      <w:bookmarkStart w:id="190" w:name="_ENREF_146"/>
      <w:r w:rsidRPr="00EA1279">
        <w:rPr>
          <w:rFonts w:ascii="Calibri" w:hAnsi="Calibri" w:cs="Times New Roman"/>
          <w:noProof/>
          <w:szCs w:val="24"/>
          <w:lang w:val="en-US"/>
        </w:rPr>
        <w:t>146.</w:t>
      </w:r>
      <w:r w:rsidRPr="00EA1279">
        <w:rPr>
          <w:rFonts w:ascii="Calibri" w:hAnsi="Calibri" w:cs="Times New Roman"/>
          <w:noProof/>
          <w:szCs w:val="24"/>
          <w:lang w:val="en-US"/>
        </w:rPr>
        <w:tab/>
        <w:t xml:space="preserve">Elliott, P., D.I. Wallis, </w:t>
      </w:r>
      <w:r w:rsidRPr="00EA1279">
        <w:rPr>
          <w:rFonts w:ascii="Calibri" w:hAnsi="Calibri" w:cs="Times New Roman"/>
          <w:i/>
          <w:noProof/>
          <w:szCs w:val="24"/>
          <w:lang w:val="en-US"/>
        </w:rPr>
        <w:t>Serotonin and L-norepinephrine as mediators of altered excitability in neonatal rat motoneurons studied in vitro.</w:t>
      </w:r>
      <w:r w:rsidRPr="00EA1279">
        <w:rPr>
          <w:rFonts w:ascii="Calibri" w:hAnsi="Calibri" w:cs="Times New Roman"/>
          <w:noProof/>
          <w:szCs w:val="24"/>
          <w:lang w:val="en-US"/>
        </w:rPr>
        <w:t xml:space="preserve"> Neuroscience, 1992. </w:t>
      </w:r>
      <w:r w:rsidRPr="00EA1279">
        <w:rPr>
          <w:rFonts w:ascii="Calibri" w:hAnsi="Calibri" w:cs="Times New Roman"/>
          <w:b/>
          <w:noProof/>
          <w:szCs w:val="24"/>
          <w:lang w:val="en-US"/>
        </w:rPr>
        <w:t>47</w:t>
      </w:r>
      <w:r w:rsidRPr="00EA1279">
        <w:rPr>
          <w:rFonts w:ascii="Calibri" w:hAnsi="Calibri" w:cs="Times New Roman"/>
          <w:noProof/>
          <w:szCs w:val="24"/>
          <w:lang w:val="en-US"/>
        </w:rPr>
        <w:t>(3): p. 533-44.</w:t>
      </w:r>
      <w:bookmarkEnd w:id="190"/>
    </w:p>
    <w:p w:rsidR="00EA1279" w:rsidRPr="00EA1279" w:rsidRDefault="00EA1279" w:rsidP="00EA1279">
      <w:pPr>
        <w:spacing w:after="0" w:line="240" w:lineRule="auto"/>
        <w:ind w:left="720" w:hanging="720"/>
        <w:rPr>
          <w:rFonts w:ascii="Calibri" w:hAnsi="Calibri" w:cs="Times New Roman"/>
          <w:noProof/>
          <w:szCs w:val="24"/>
          <w:lang w:val="en-US"/>
        </w:rPr>
      </w:pPr>
      <w:bookmarkStart w:id="191" w:name="_ENREF_147"/>
      <w:r w:rsidRPr="00EA1279">
        <w:rPr>
          <w:rFonts w:ascii="Calibri" w:hAnsi="Calibri" w:cs="Times New Roman"/>
          <w:noProof/>
          <w:szCs w:val="24"/>
          <w:lang w:val="en-US"/>
        </w:rPr>
        <w:t>147.</w:t>
      </w:r>
      <w:r w:rsidRPr="00EA1279">
        <w:rPr>
          <w:rFonts w:ascii="Calibri" w:hAnsi="Calibri" w:cs="Times New Roman"/>
          <w:noProof/>
          <w:szCs w:val="24"/>
          <w:lang w:val="en-US"/>
        </w:rPr>
        <w:tab/>
        <w:t xml:space="preserve">Glanzman, D.L., </w:t>
      </w:r>
      <w:r w:rsidRPr="00EA1279">
        <w:rPr>
          <w:rFonts w:ascii="Calibri" w:hAnsi="Calibri" w:cs="Times New Roman"/>
          <w:i/>
          <w:noProof/>
          <w:szCs w:val="24"/>
          <w:lang w:val="en-US"/>
        </w:rPr>
        <w:t>Postsynaptic regulation of the development and long-term plasticity of Aplysia sensorimotor synapses in cell culture.</w:t>
      </w:r>
      <w:r w:rsidRPr="00EA1279">
        <w:rPr>
          <w:rFonts w:ascii="Calibri" w:hAnsi="Calibri" w:cs="Times New Roman"/>
          <w:noProof/>
          <w:szCs w:val="24"/>
          <w:lang w:val="en-US"/>
        </w:rPr>
        <w:t xml:space="preserve"> J Neurobiol, 1994. </w:t>
      </w:r>
      <w:r w:rsidRPr="00EA1279">
        <w:rPr>
          <w:rFonts w:ascii="Calibri" w:hAnsi="Calibri" w:cs="Times New Roman"/>
          <w:b/>
          <w:noProof/>
          <w:szCs w:val="24"/>
          <w:lang w:val="en-US"/>
        </w:rPr>
        <w:t>25</w:t>
      </w:r>
      <w:r w:rsidRPr="00EA1279">
        <w:rPr>
          <w:rFonts w:ascii="Calibri" w:hAnsi="Calibri" w:cs="Times New Roman"/>
          <w:noProof/>
          <w:szCs w:val="24"/>
          <w:lang w:val="en-US"/>
        </w:rPr>
        <w:t>(6): p. 666-93.</w:t>
      </w:r>
      <w:bookmarkEnd w:id="191"/>
    </w:p>
    <w:p w:rsidR="00EA1279" w:rsidRPr="00EA1279" w:rsidRDefault="00EA1279" w:rsidP="00EA1279">
      <w:pPr>
        <w:spacing w:after="0" w:line="240" w:lineRule="auto"/>
        <w:ind w:left="720" w:hanging="720"/>
        <w:rPr>
          <w:rFonts w:ascii="Calibri" w:hAnsi="Calibri" w:cs="Times New Roman"/>
          <w:noProof/>
          <w:szCs w:val="24"/>
          <w:lang w:val="en-US"/>
        </w:rPr>
      </w:pPr>
      <w:bookmarkStart w:id="192" w:name="_ENREF_148"/>
      <w:r w:rsidRPr="00EA1279">
        <w:rPr>
          <w:rFonts w:ascii="Calibri" w:hAnsi="Calibri" w:cs="Times New Roman"/>
          <w:noProof/>
          <w:szCs w:val="24"/>
          <w:lang w:val="en-US"/>
        </w:rPr>
        <w:t>148.</w:t>
      </w:r>
      <w:r w:rsidRPr="00EA1279">
        <w:rPr>
          <w:rFonts w:ascii="Calibri" w:hAnsi="Calibri" w:cs="Times New Roman"/>
          <w:noProof/>
          <w:szCs w:val="24"/>
          <w:lang w:val="en-US"/>
        </w:rPr>
        <w:tab/>
        <w:t xml:space="preserve">Wang, L.E., G.R. Fink, S. Diekhoff, A.K. Rehme, S.B. Eickhoff, C. Grefkes, </w:t>
      </w:r>
      <w:r w:rsidRPr="00EA1279">
        <w:rPr>
          <w:rFonts w:ascii="Calibri" w:hAnsi="Calibri" w:cs="Times New Roman"/>
          <w:i/>
          <w:noProof/>
          <w:szCs w:val="24"/>
          <w:lang w:val="en-US"/>
        </w:rPr>
        <w:t>Noradrenergic enhancement improves motor network connectivity in stroke patients.</w:t>
      </w:r>
      <w:r w:rsidRPr="00EA1279">
        <w:rPr>
          <w:rFonts w:ascii="Calibri" w:hAnsi="Calibri" w:cs="Times New Roman"/>
          <w:noProof/>
          <w:szCs w:val="24"/>
          <w:lang w:val="en-US"/>
        </w:rPr>
        <w:t xml:space="preserve"> Ann Neurol, 2011. </w:t>
      </w:r>
      <w:r w:rsidRPr="00EA1279">
        <w:rPr>
          <w:rFonts w:ascii="Calibri" w:hAnsi="Calibri" w:cs="Times New Roman"/>
          <w:b/>
          <w:noProof/>
          <w:szCs w:val="24"/>
          <w:lang w:val="en-US"/>
        </w:rPr>
        <w:t>69</w:t>
      </w:r>
      <w:r w:rsidRPr="00EA1279">
        <w:rPr>
          <w:rFonts w:ascii="Calibri" w:hAnsi="Calibri" w:cs="Times New Roman"/>
          <w:noProof/>
          <w:szCs w:val="24"/>
          <w:lang w:val="en-US"/>
        </w:rPr>
        <w:t>(2): p. 375-88.</w:t>
      </w:r>
      <w:bookmarkEnd w:id="192"/>
    </w:p>
    <w:p w:rsidR="00EA1279" w:rsidRPr="00EA1279" w:rsidRDefault="00EA1279" w:rsidP="00EA1279">
      <w:pPr>
        <w:spacing w:after="0" w:line="240" w:lineRule="auto"/>
        <w:ind w:left="720" w:hanging="720"/>
        <w:rPr>
          <w:rFonts w:ascii="Calibri" w:hAnsi="Calibri" w:cs="Times New Roman"/>
          <w:noProof/>
          <w:szCs w:val="24"/>
          <w:lang w:val="en-US"/>
        </w:rPr>
      </w:pPr>
      <w:bookmarkStart w:id="193" w:name="_ENREF_149"/>
      <w:r w:rsidRPr="00EA1279">
        <w:rPr>
          <w:rFonts w:ascii="Calibri" w:hAnsi="Calibri" w:cs="Times New Roman"/>
          <w:noProof/>
          <w:szCs w:val="24"/>
          <w:lang w:val="en-US"/>
        </w:rPr>
        <w:t>149.</w:t>
      </w:r>
      <w:r w:rsidRPr="00EA1279">
        <w:rPr>
          <w:rFonts w:ascii="Calibri" w:hAnsi="Calibri" w:cs="Times New Roman"/>
          <w:noProof/>
          <w:szCs w:val="24"/>
          <w:lang w:val="en-US"/>
        </w:rPr>
        <w:tab/>
        <w:t xml:space="preserve">Chollet, F., J. Tardy, J.F. Albucher, C. Thalamas, E. Berard, C. Lamy, Y. Bejot, S. Deltour, A. Jaillard, P. Niclot, B. Guillon, T. Moulin, P. Marque, J. Pariente, C. Arnaud, I. Loubinoux, </w:t>
      </w:r>
      <w:r w:rsidRPr="00EA1279">
        <w:rPr>
          <w:rFonts w:ascii="Calibri" w:hAnsi="Calibri" w:cs="Times New Roman"/>
          <w:i/>
          <w:noProof/>
          <w:szCs w:val="24"/>
          <w:lang w:val="en-US"/>
        </w:rPr>
        <w:t>Fluoxetine for motor recovery after acute ischaemic stroke (FLAME): a randomised placebo-controlled trial.</w:t>
      </w:r>
      <w:r w:rsidRPr="00EA1279">
        <w:rPr>
          <w:rFonts w:ascii="Calibri" w:hAnsi="Calibri" w:cs="Times New Roman"/>
          <w:noProof/>
          <w:szCs w:val="24"/>
          <w:lang w:val="en-US"/>
        </w:rPr>
        <w:t xml:space="preserve"> Lancet Neurol, 2011. </w:t>
      </w:r>
      <w:r w:rsidRPr="00EA1279">
        <w:rPr>
          <w:rFonts w:ascii="Calibri" w:hAnsi="Calibri" w:cs="Times New Roman"/>
          <w:b/>
          <w:noProof/>
          <w:szCs w:val="24"/>
          <w:lang w:val="en-US"/>
        </w:rPr>
        <w:t>10</w:t>
      </w:r>
      <w:r w:rsidRPr="00EA1279">
        <w:rPr>
          <w:rFonts w:ascii="Calibri" w:hAnsi="Calibri" w:cs="Times New Roman"/>
          <w:noProof/>
          <w:szCs w:val="24"/>
          <w:lang w:val="en-US"/>
        </w:rPr>
        <w:t>(2): p. 123-30.</w:t>
      </w:r>
      <w:bookmarkEnd w:id="193"/>
    </w:p>
    <w:p w:rsidR="00EA1279" w:rsidRPr="00EA1279" w:rsidRDefault="00EA1279" w:rsidP="00EA1279">
      <w:pPr>
        <w:spacing w:after="0" w:line="240" w:lineRule="auto"/>
        <w:ind w:left="720" w:hanging="720"/>
        <w:rPr>
          <w:rFonts w:ascii="Calibri" w:hAnsi="Calibri" w:cs="Times New Roman"/>
          <w:noProof/>
          <w:szCs w:val="24"/>
          <w:lang w:val="en-US"/>
        </w:rPr>
      </w:pPr>
      <w:bookmarkStart w:id="194" w:name="_ENREF_150"/>
      <w:r w:rsidRPr="00EA1279">
        <w:rPr>
          <w:rFonts w:ascii="Calibri" w:hAnsi="Calibri" w:cs="Times New Roman"/>
          <w:noProof/>
          <w:szCs w:val="24"/>
          <w:lang w:val="en-US"/>
        </w:rPr>
        <w:t>150.</w:t>
      </w:r>
      <w:r w:rsidRPr="00EA1279">
        <w:rPr>
          <w:rFonts w:ascii="Calibri" w:hAnsi="Calibri" w:cs="Times New Roman"/>
          <w:noProof/>
          <w:szCs w:val="24"/>
          <w:lang w:val="en-US"/>
        </w:rPr>
        <w:tab/>
        <w:t xml:space="preserve">Gainotti, G., G. Antonucci, C. Marra, S. Paolucci, </w:t>
      </w:r>
      <w:r w:rsidRPr="00EA1279">
        <w:rPr>
          <w:rFonts w:ascii="Calibri" w:hAnsi="Calibri" w:cs="Times New Roman"/>
          <w:i/>
          <w:noProof/>
          <w:szCs w:val="24"/>
          <w:lang w:val="en-US"/>
        </w:rPr>
        <w:t>Relation between depression after stroke, antidepressant therapy, and functional recovery.</w:t>
      </w:r>
      <w:r w:rsidRPr="00EA1279">
        <w:rPr>
          <w:rFonts w:ascii="Calibri" w:hAnsi="Calibri" w:cs="Times New Roman"/>
          <w:noProof/>
          <w:szCs w:val="24"/>
          <w:lang w:val="en-US"/>
        </w:rPr>
        <w:t xml:space="preserve"> J Neurol Neurosurg Psychiatry, 2001. </w:t>
      </w:r>
      <w:r w:rsidRPr="00EA1279">
        <w:rPr>
          <w:rFonts w:ascii="Calibri" w:hAnsi="Calibri" w:cs="Times New Roman"/>
          <w:b/>
          <w:noProof/>
          <w:szCs w:val="24"/>
          <w:lang w:val="en-US"/>
        </w:rPr>
        <w:t>71</w:t>
      </w:r>
      <w:r w:rsidRPr="00EA1279">
        <w:rPr>
          <w:rFonts w:ascii="Calibri" w:hAnsi="Calibri" w:cs="Times New Roman"/>
          <w:noProof/>
          <w:szCs w:val="24"/>
          <w:lang w:val="en-US"/>
        </w:rPr>
        <w:t>(2): p. 258-61.</w:t>
      </w:r>
      <w:bookmarkEnd w:id="194"/>
    </w:p>
    <w:p w:rsidR="00EA1279" w:rsidRPr="00EA1279" w:rsidRDefault="00EA1279" w:rsidP="00EA1279">
      <w:pPr>
        <w:spacing w:after="0" w:line="240" w:lineRule="auto"/>
        <w:ind w:left="720" w:hanging="720"/>
        <w:rPr>
          <w:rFonts w:ascii="Calibri" w:hAnsi="Calibri" w:cs="Times New Roman"/>
          <w:noProof/>
          <w:szCs w:val="24"/>
          <w:lang w:val="en-US"/>
        </w:rPr>
      </w:pPr>
      <w:bookmarkStart w:id="195" w:name="_ENREF_151"/>
      <w:r w:rsidRPr="00EA1279">
        <w:rPr>
          <w:rFonts w:ascii="Calibri" w:hAnsi="Calibri" w:cs="Times New Roman"/>
          <w:noProof/>
          <w:szCs w:val="24"/>
          <w:lang w:val="en-US"/>
        </w:rPr>
        <w:t>151.</w:t>
      </w:r>
      <w:r w:rsidRPr="00EA1279">
        <w:rPr>
          <w:rFonts w:ascii="Calibri" w:hAnsi="Calibri" w:cs="Times New Roman"/>
          <w:noProof/>
          <w:szCs w:val="24"/>
          <w:lang w:val="en-US"/>
        </w:rPr>
        <w:tab/>
        <w:t xml:space="preserve">Dam, M., P. Tonin, A. De Boni, G. Pizzolato, S. Casson, M. Ermani, U. Freo, L. Piron, L. Battistin, </w:t>
      </w:r>
      <w:r w:rsidRPr="00EA1279">
        <w:rPr>
          <w:rFonts w:ascii="Calibri" w:hAnsi="Calibri" w:cs="Times New Roman"/>
          <w:i/>
          <w:noProof/>
          <w:szCs w:val="24"/>
          <w:lang w:val="en-US"/>
        </w:rPr>
        <w:t>Effects of fluoxetine and maprotiline on functional recovery in poststroke hemiplegic patients undergoing rehabilitation therapy.</w:t>
      </w:r>
      <w:r w:rsidRPr="00EA1279">
        <w:rPr>
          <w:rFonts w:ascii="Calibri" w:hAnsi="Calibri" w:cs="Times New Roman"/>
          <w:noProof/>
          <w:szCs w:val="24"/>
          <w:lang w:val="en-US"/>
        </w:rPr>
        <w:t xml:space="preserve"> Stroke, 1996. </w:t>
      </w:r>
      <w:r w:rsidRPr="00EA1279">
        <w:rPr>
          <w:rFonts w:ascii="Calibri" w:hAnsi="Calibri" w:cs="Times New Roman"/>
          <w:b/>
          <w:noProof/>
          <w:szCs w:val="24"/>
          <w:lang w:val="en-US"/>
        </w:rPr>
        <w:t>27</w:t>
      </w:r>
      <w:r w:rsidRPr="00EA1279">
        <w:rPr>
          <w:rFonts w:ascii="Calibri" w:hAnsi="Calibri" w:cs="Times New Roman"/>
          <w:noProof/>
          <w:szCs w:val="24"/>
          <w:lang w:val="en-US"/>
        </w:rPr>
        <w:t>(7): p. 1211-4.</w:t>
      </w:r>
      <w:bookmarkEnd w:id="195"/>
    </w:p>
    <w:p w:rsidR="00EA1279" w:rsidRPr="00EA1279" w:rsidRDefault="00EA1279" w:rsidP="00EA1279">
      <w:pPr>
        <w:spacing w:after="0" w:line="240" w:lineRule="auto"/>
        <w:ind w:left="720" w:hanging="720"/>
        <w:rPr>
          <w:rFonts w:ascii="Calibri" w:hAnsi="Calibri" w:cs="Times New Roman"/>
          <w:noProof/>
          <w:szCs w:val="24"/>
          <w:lang w:val="en-US"/>
        </w:rPr>
      </w:pPr>
      <w:bookmarkStart w:id="196" w:name="_ENREF_152"/>
      <w:r w:rsidRPr="00EA1279">
        <w:rPr>
          <w:rFonts w:ascii="Calibri" w:hAnsi="Calibri" w:cs="Times New Roman"/>
          <w:noProof/>
          <w:szCs w:val="24"/>
          <w:lang w:val="en-US"/>
        </w:rPr>
        <w:t>152.</w:t>
      </w:r>
      <w:r w:rsidRPr="00EA1279">
        <w:rPr>
          <w:rFonts w:ascii="Calibri" w:hAnsi="Calibri" w:cs="Times New Roman"/>
          <w:noProof/>
          <w:szCs w:val="24"/>
          <w:lang w:val="en-US"/>
        </w:rPr>
        <w:tab/>
        <w:t xml:space="preserve">Paolucci, S., G. Antonucci, M.G. Grasso, D. Morelli, E. Troisi, P. Coiro, D. De Angelis, F. Rizzi, M. Bragoni, </w:t>
      </w:r>
      <w:r w:rsidRPr="00EA1279">
        <w:rPr>
          <w:rFonts w:ascii="Calibri" w:hAnsi="Calibri" w:cs="Times New Roman"/>
          <w:i/>
          <w:noProof/>
          <w:szCs w:val="24"/>
          <w:lang w:val="en-US"/>
        </w:rPr>
        <w:t>Post-stroke depression, antidepressant treatment and rehabilitation results. A case-control study.</w:t>
      </w:r>
      <w:r w:rsidRPr="00EA1279">
        <w:rPr>
          <w:rFonts w:ascii="Calibri" w:hAnsi="Calibri" w:cs="Times New Roman"/>
          <w:noProof/>
          <w:szCs w:val="24"/>
          <w:lang w:val="en-US"/>
        </w:rPr>
        <w:t xml:space="preserve"> Cerebrovasc Dis, 2001. </w:t>
      </w:r>
      <w:r w:rsidRPr="00EA1279">
        <w:rPr>
          <w:rFonts w:ascii="Calibri" w:hAnsi="Calibri" w:cs="Times New Roman"/>
          <w:b/>
          <w:noProof/>
          <w:szCs w:val="24"/>
          <w:lang w:val="en-US"/>
        </w:rPr>
        <w:t>12</w:t>
      </w:r>
      <w:r w:rsidRPr="00EA1279">
        <w:rPr>
          <w:rFonts w:ascii="Calibri" w:hAnsi="Calibri" w:cs="Times New Roman"/>
          <w:noProof/>
          <w:szCs w:val="24"/>
          <w:lang w:val="en-US"/>
        </w:rPr>
        <w:t>(3): p. 264-71.</w:t>
      </w:r>
      <w:bookmarkEnd w:id="196"/>
    </w:p>
    <w:p w:rsidR="00EA1279" w:rsidRPr="00EA1279" w:rsidRDefault="00EA1279" w:rsidP="00EA1279">
      <w:pPr>
        <w:spacing w:after="0" w:line="240" w:lineRule="auto"/>
        <w:ind w:left="720" w:hanging="720"/>
        <w:rPr>
          <w:rFonts w:ascii="Calibri" w:hAnsi="Calibri" w:cs="Times New Roman"/>
          <w:noProof/>
          <w:szCs w:val="24"/>
          <w:lang w:val="en-US"/>
        </w:rPr>
      </w:pPr>
      <w:bookmarkStart w:id="197" w:name="_ENREF_153"/>
      <w:r w:rsidRPr="00EA1279">
        <w:rPr>
          <w:rFonts w:ascii="Calibri" w:hAnsi="Calibri" w:cs="Times New Roman"/>
          <w:noProof/>
          <w:szCs w:val="24"/>
          <w:lang w:val="en-US"/>
        </w:rPr>
        <w:t>153.</w:t>
      </w:r>
      <w:r w:rsidRPr="00EA1279">
        <w:rPr>
          <w:rFonts w:ascii="Calibri" w:hAnsi="Calibri" w:cs="Times New Roman"/>
          <w:noProof/>
          <w:szCs w:val="24"/>
          <w:lang w:val="en-US"/>
        </w:rPr>
        <w:tab/>
        <w:t xml:space="preserve">Ferguson, J.M., </w:t>
      </w:r>
      <w:r w:rsidRPr="00EA1279">
        <w:rPr>
          <w:rFonts w:ascii="Calibri" w:hAnsi="Calibri" w:cs="Times New Roman"/>
          <w:i/>
          <w:noProof/>
          <w:szCs w:val="24"/>
          <w:lang w:val="en-US"/>
        </w:rPr>
        <w:t>SSRI Antidepressant Medications: Adverse Effects and Tolerability.</w:t>
      </w:r>
      <w:r w:rsidRPr="00EA1279">
        <w:rPr>
          <w:rFonts w:ascii="Calibri" w:hAnsi="Calibri" w:cs="Times New Roman"/>
          <w:noProof/>
          <w:szCs w:val="24"/>
          <w:lang w:val="en-US"/>
        </w:rPr>
        <w:t xml:space="preserve"> Prim Care Companion J Clin Psychiatry, 2001. </w:t>
      </w:r>
      <w:r w:rsidRPr="00EA1279">
        <w:rPr>
          <w:rFonts w:ascii="Calibri" w:hAnsi="Calibri" w:cs="Times New Roman"/>
          <w:b/>
          <w:noProof/>
          <w:szCs w:val="24"/>
          <w:lang w:val="en-US"/>
        </w:rPr>
        <w:t>3</w:t>
      </w:r>
      <w:r w:rsidRPr="00EA1279">
        <w:rPr>
          <w:rFonts w:ascii="Calibri" w:hAnsi="Calibri" w:cs="Times New Roman"/>
          <w:noProof/>
          <w:szCs w:val="24"/>
          <w:lang w:val="en-US"/>
        </w:rPr>
        <w:t>(1): p. 22-27.</w:t>
      </w:r>
      <w:bookmarkEnd w:id="197"/>
    </w:p>
    <w:p w:rsidR="00EA1279" w:rsidRPr="00EA1279" w:rsidRDefault="00EA1279" w:rsidP="00EA1279">
      <w:pPr>
        <w:spacing w:after="0" w:line="240" w:lineRule="auto"/>
        <w:ind w:left="720" w:hanging="720"/>
        <w:rPr>
          <w:rFonts w:ascii="Calibri" w:hAnsi="Calibri" w:cs="Times New Roman"/>
          <w:noProof/>
          <w:szCs w:val="24"/>
          <w:lang w:val="en-US"/>
        </w:rPr>
      </w:pPr>
      <w:bookmarkStart w:id="198" w:name="_ENREF_154"/>
      <w:r w:rsidRPr="00EA1279">
        <w:rPr>
          <w:rFonts w:ascii="Calibri" w:hAnsi="Calibri" w:cs="Times New Roman"/>
          <w:noProof/>
          <w:szCs w:val="24"/>
          <w:lang w:val="en-US"/>
        </w:rPr>
        <w:t>154.</w:t>
      </w:r>
      <w:r w:rsidRPr="00EA1279">
        <w:rPr>
          <w:rFonts w:ascii="Calibri" w:hAnsi="Calibri" w:cs="Times New Roman"/>
          <w:noProof/>
          <w:szCs w:val="24"/>
          <w:lang w:val="en-US"/>
        </w:rPr>
        <w:tab/>
        <w:t xml:space="preserve">Shepherd, R., </w:t>
      </w:r>
      <w:r w:rsidRPr="00EA1279">
        <w:rPr>
          <w:rFonts w:ascii="Calibri" w:hAnsi="Calibri" w:cs="Times New Roman"/>
          <w:i/>
          <w:noProof/>
          <w:szCs w:val="24"/>
          <w:lang w:val="en-US"/>
        </w:rPr>
        <w:t>The bobath concept in the treatment of cerebral palsy.</w:t>
      </w:r>
      <w:r w:rsidRPr="00EA1279">
        <w:rPr>
          <w:rFonts w:ascii="Calibri" w:hAnsi="Calibri" w:cs="Times New Roman"/>
          <w:noProof/>
          <w:szCs w:val="24"/>
          <w:lang w:val="en-US"/>
        </w:rPr>
        <w:t xml:space="preserve"> Aust J Physiother, 1968. </w:t>
      </w:r>
      <w:r w:rsidRPr="00EA1279">
        <w:rPr>
          <w:rFonts w:ascii="Calibri" w:hAnsi="Calibri" w:cs="Times New Roman"/>
          <w:b/>
          <w:noProof/>
          <w:szCs w:val="24"/>
          <w:lang w:val="en-US"/>
        </w:rPr>
        <w:t>14</w:t>
      </w:r>
      <w:r w:rsidRPr="00EA1279">
        <w:rPr>
          <w:rFonts w:ascii="Calibri" w:hAnsi="Calibri" w:cs="Times New Roman"/>
          <w:noProof/>
          <w:szCs w:val="24"/>
          <w:lang w:val="en-US"/>
        </w:rPr>
        <w:t>(3): p. 79-85.</w:t>
      </w:r>
      <w:bookmarkEnd w:id="198"/>
    </w:p>
    <w:p w:rsidR="00EA1279" w:rsidRPr="00EA1279" w:rsidRDefault="00EA1279" w:rsidP="00EA1279">
      <w:pPr>
        <w:spacing w:after="0" w:line="240" w:lineRule="auto"/>
        <w:ind w:left="720" w:hanging="720"/>
        <w:rPr>
          <w:rFonts w:ascii="Calibri" w:hAnsi="Calibri" w:cs="Times New Roman"/>
          <w:noProof/>
          <w:szCs w:val="24"/>
          <w:lang w:val="en-US"/>
        </w:rPr>
      </w:pPr>
      <w:bookmarkStart w:id="199" w:name="_ENREF_155"/>
      <w:r w:rsidRPr="00EA1279">
        <w:rPr>
          <w:rFonts w:ascii="Calibri" w:hAnsi="Calibri" w:cs="Times New Roman"/>
          <w:noProof/>
          <w:szCs w:val="24"/>
          <w:lang w:val="en-US"/>
        </w:rPr>
        <w:t>155.</w:t>
      </w:r>
      <w:r w:rsidRPr="00EA1279">
        <w:rPr>
          <w:rFonts w:ascii="Calibri" w:hAnsi="Calibri" w:cs="Times New Roman"/>
          <w:noProof/>
          <w:szCs w:val="24"/>
          <w:lang w:val="en-US"/>
        </w:rPr>
        <w:tab/>
        <w:t xml:space="preserve">Cohen, L., </w:t>
      </w:r>
      <w:r w:rsidRPr="00EA1279">
        <w:rPr>
          <w:rFonts w:ascii="Calibri" w:hAnsi="Calibri" w:cs="Times New Roman"/>
          <w:i/>
          <w:noProof/>
          <w:szCs w:val="24"/>
          <w:lang w:val="en-US"/>
        </w:rPr>
        <w:t>Synchronous bimanual movements performed by homologous and non-homologous muscles.</w:t>
      </w:r>
      <w:r w:rsidRPr="00EA1279">
        <w:rPr>
          <w:rFonts w:ascii="Calibri" w:hAnsi="Calibri" w:cs="Times New Roman"/>
          <w:noProof/>
          <w:szCs w:val="24"/>
          <w:lang w:val="en-US"/>
        </w:rPr>
        <w:t xml:space="preserve"> Percept Mot Skills, 1971. </w:t>
      </w:r>
      <w:r w:rsidRPr="00EA1279">
        <w:rPr>
          <w:rFonts w:ascii="Calibri" w:hAnsi="Calibri" w:cs="Times New Roman"/>
          <w:b/>
          <w:noProof/>
          <w:szCs w:val="24"/>
          <w:lang w:val="en-US"/>
        </w:rPr>
        <w:t>32</w:t>
      </w:r>
      <w:r w:rsidRPr="00EA1279">
        <w:rPr>
          <w:rFonts w:ascii="Calibri" w:hAnsi="Calibri" w:cs="Times New Roman"/>
          <w:noProof/>
          <w:szCs w:val="24"/>
          <w:lang w:val="en-US"/>
        </w:rPr>
        <w:t>(2): p. 639-44.</w:t>
      </w:r>
      <w:bookmarkEnd w:id="199"/>
    </w:p>
    <w:p w:rsidR="00EA1279" w:rsidRPr="00EA1279" w:rsidRDefault="00EA1279" w:rsidP="00EA1279">
      <w:pPr>
        <w:spacing w:after="0" w:line="240" w:lineRule="auto"/>
        <w:ind w:left="720" w:hanging="720"/>
        <w:rPr>
          <w:rFonts w:ascii="Calibri" w:hAnsi="Calibri" w:cs="Times New Roman"/>
          <w:noProof/>
          <w:szCs w:val="24"/>
          <w:lang w:val="en-US"/>
        </w:rPr>
      </w:pPr>
      <w:bookmarkStart w:id="200" w:name="_ENREF_156"/>
      <w:r w:rsidRPr="00EA1279">
        <w:rPr>
          <w:rFonts w:ascii="Calibri" w:hAnsi="Calibri" w:cs="Times New Roman"/>
          <w:noProof/>
          <w:szCs w:val="24"/>
          <w:lang w:val="en-US"/>
        </w:rPr>
        <w:lastRenderedPageBreak/>
        <w:t>156.</w:t>
      </w:r>
      <w:r w:rsidRPr="00EA1279">
        <w:rPr>
          <w:rFonts w:ascii="Calibri" w:hAnsi="Calibri" w:cs="Times New Roman"/>
          <w:noProof/>
          <w:szCs w:val="24"/>
          <w:lang w:val="en-US"/>
        </w:rPr>
        <w:tab/>
        <w:t xml:space="preserve">Kelso, J.A., D.L. Southard, D. Goodman, </w:t>
      </w:r>
      <w:r w:rsidRPr="00EA1279">
        <w:rPr>
          <w:rFonts w:ascii="Calibri" w:hAnsi="Calibri" w:cs="Times New Roman"/>
          <w:i/>
          <w:noProof/>
          <w:szCs w:val="24"/>
          <w:lang w:val="en-US"/>
        </w:rPr>
        <w:t>On the nature of human interlimb coordination.</w:t>
      </w:r>
      <w:r w:rsidRPr="00EA1279">
        <w:rPr>
          <w:rFonts w:ascii="Calibri" w:hAnsi="Calibri" w:cs="Times New Roman"/>
          <w:noProof/>
          <w:szCs w:val="24"/>
          <w:lang w:val="en-US"/>
        </w:rPr>
        <w:t xml:space="preserve"> Science, 1979. </w:t>
      </w:r>
      <w:r w:rsidRPr="00EA1279">
        <w:rPr>
          <w:rFonts w:ascii="Calibri" w:hAnsi="Calibri" w:cs="Times New Roman"/>
          <w:b/>
          <w:noProof/>
          <w:szCs w:val="24"/>
          <w:lang w:val="en-US"/>
        </w:rPr>
        <w:t>203</w:t>
      </w:r>
      <w:r w:rsidRPr="00EA1279">
        <w:rPr>
          <w:rFonts w:ascii="Calibri" w:hAnsi="Calibri" w:cs="Times New Roman"/>
          <w:noProof/>
          <w:szCs w:val="24"/>
          <w:lang w:val="en-US"/>
        </w:rPr>
        <w:t>(4384): p. 1029-31.</w:t>
      </w:r>
      <w:bookmarkEnd w:id="200"/>
    </w:p>
    <w:p w:rsidR="00EA1279" w:rsidRPr="00EA1279" w:rsidRDefault="00EA1279" w:rsidP="00EA1279">
      <w:pPr>
        <w:spacing w:after="0" w:line="240" w:lineRule="auto"/>
        <w:ind w:left="720" w:hanging="720"/>
        <w:rPr>
          <w:rFonts w:ascii="Calibri" w:hAnsi="Calibri" w:cs="Times New Roman"/>
          <w:noProof/>
          <w:szCs w:val="24"/>
          <w:lang w:val="en-US"/>
        </w:rPr>
      </w:pPr>
      <w:bookmarkStart w:id="201" w:name="_ENREF_157"/>
      <w:r w:rsidRPr="00EA1279">
        <w:rPr>
          <w:rFonts w:ascii="Calibri" w:hAnsi="Calibri" w:cs="Times New Roman"/>
          <w:noProof/>
          <w:szCs w:val="24"/>
          <w:lang w:val="en-US"/>
        </w:rPr>
        <w:t>157.</w:t>
      </w:r>
      <w:r w:rsidRPr="00EA1279">
        <w:rPr>
          <w:rFonts w:ascii="Calibri" w:hAnsi="Calibri" w:cs="Times New Roman"/>
          <w:noProof/>
          <w:szCs w:val="24"/>
          <w:lang w:val="en-US"/>
        </w:rPr>
        <w:tab/>
        <w:t xml:space="preserve">Ridderikhoff, A., C.L. Peper, P.J. Beek, </w:t>
      </w:r>
      <w:r w:rsidRPr="00EA1279">
        <w:rPr>
          <w:rFonts w:ascii="Calibri" w:hAnsi="Calibri" w:cs="Times New Roman"/>
          <w:i/>
          <w:noProof/>
          <w:szCs w:val="24"/>
          <w:lang w:val="en-US"/>
        </w:rPr>
        <w:t>Unraveling interlimb interactions underlying bimanual coordination.</w:t>
      </w:r>
      <w:r w:rsidRPr="00EA1279">
        <w:rPr>
          <w:rFonts w:ascii="Calibri" w:hAnsi="Calibri" w:cs="Times New Roman"/>
          <w:noProof/>
          <w:szCs w:val="24"/>
          <w:lang w:val="en-US"/>
        </w:rPr>
        <w:t xml:space="preserve"> Journal of neurophysiology, 2005. </w:t>
      </w:r>
      <w:r w:rsidRPr="00EA1279">
        <w:rPr>
          <w:rFonts w:ascii="Calibri" w:hAnsi="Calibri" w:cs="Times New Roman"/>
          <w:b/>
          <w:noProof/>
          <w:szCs w:val="24"/>
          <w:lang w:val="en-US"/>
        </w:rPr>
        <w:t>94</w:t>
      </w:r>
      <w:r w:rsidRPr="00EA1279">
        <w:rPr>
          <w:rFonts w:ascii="Calibri" w:hAnsi="Calibri" w:cs="Times New Roman"/>
          <w:noProof/>
          <w:szCs w:val="24"/>
          <w:lang w:val="en-US"/>
        </w:rPr>
        <w:t>(5): p. 3112-25.</w:t>
      </w:r>
      <w:bookmarkEnd w:id="201"/>
    </w:p>
    <w:p w:rsidR="00EA1279" w:rsidRPr="00EA1279" w:rsidRDefault="00EA1279" w:rsidP="00EA1279">
      <w:pPr>
        <w:spacing w:after="0" w:line="240" w:lineRule="auto"/>
        <w:ind w:left="720" w:hanging="720"/>
        <w:rPr>
          <w:rFonts w:ascii="Calibri" w:hAnsi="Calibri" w:cs="Times New Roman"/>
          <w:noProof/>
          <w:szCs w:val="24"/>
          <w:lang w:val="en-US"/>
        </w:rPr>
      </w:pPr>
      <w:bookmarkStart w:id="202" w:name="_ENREF_158"/>
      <w:r w:rsidRPr="00EA1279">
        <w:rPr>
          <w:rFonts w:ascii="Calibri" w:hAnsi="Calibri" w:cs="Times New Roman"/>
          <w:noProof/>
          <w:szCs w:val="24"/>
          <w:lang w:val="en-US"/>
        </w:rPr>
        <w:t>158.</w:t>
      </w:r>
      <w:r w:rsidRPr="00EA1279">
        <w:rPr>
          <w:rFonts w:ascii="Calibri" w:hAnsi="Calibri" w:cs="Times New Roman"/>
          <w:noProof/>
          <w:szCs w:val="24"/>
          <w:lang w:val="en-US"/>
        </w:rPr>
        <w:tab/>
        <w:t xml:space="preserve">Nitsche, M.A., K. Fricke, U. Henschke, A. Schlitterlau, D. Liebetanz, N. Lang, S. Henning, F. Tergau, W. Paulus, </w:t>
      </w:r>
      <w:r w:rsidRPr="00EA1279">
        <w:rPr>
          <w:rFonts w:ascii="Calibri" w:hAnsi="Calibri" w:cs="Times New Roman"/>
          <w:i/>
          <w:noProof/>
          <w:szCs w:val="24"/>
          <w:lang w:val="en-US"/>
        </w:rPr>
        <w:t>Pharmacological modulation of cortical excitability shifts induced by transcranial direct current stimulation in humans.</w:t>
      </w:r>
      <w:r w:rsidRPr="00EA1279">
        <w:rPr>
          <w:rFonts w:ascii="Calibri" w:hAnsi="Calibri" w:cs="Times New Roman"/>
          <w:noProof/>
          <w:szCs w:val="24"/>
          <w:lang w:val="en-US"/>
        </w:rPr>
        <w:t xml:space="preserve"> J Physiol, 2003. </w:t>
      </w:r>
      <w:r w:rsidRPr="00EA1279">
        <w:rPr>
          <w:rFonts w:ascii="Calibri" w:hAnsi="Calibri" w:cs="Times New Roman"/>
          <w:b/>
          <w:noProof/>
          <w:szCs w:val="24"/>
          <w:lang w:val="en-US"/>
        </w:rPr>
        <w:t>553</w:t>
      </w:r>
      <w:r w:rsidRPr="00EA1279">
        <w:rPr>
          <w:rFonts w:ascii="Calibri" w:hAnsi="Calibri" w:cs="Times New Roman"/>
          <w:noProof/>
          <w:szCs w:val="24"/>
          <w:lang w:val="en-US"/>
        </w:rPr>
        <w:t>(Pt 1): p. 293-301.</w:t>
      </w:r>
      <w:bookmarkEnd w:id="202"/>
    </w:p>
    <w:p w:rsidR="00EA1279" w:rsidRPr="00EA1279" w:rsidRDefault="00EA1279" w:rsidP="00EA1279">
      <w:pPr>
        <w:spacing w:after="0" w:line="240" w:lineRule="auto"/>
        <w:ind w:left="720" w:hanging="720"/>
        <w:rPr>
          <w:rFonts w:ascii="Calibri" w:hAnsi="Calibri" w:cs="Times New Roman"/>
          <w:noProof/>
          <w:szCs w:val="24"/>
          <w:lang w:val="en-US"/>
        </w:rPr>
      </w:pPr>
      <w:bookmarkStart w:id="203" w:name="_ENREF_159"/>
      <w:r w:rsidRPr="00EA1279">
        <w:rPr>
          <w:rFonts w:ascii="Calibri" w:hAnsi="Calibri" w:cs="Times New Roman"/>
          <w:noProof/>
          <w:szCs w:val="24"/>
          <w:lang w:val="en-US"/>
        </w:rPr>
        <w:t>159.</w:t>
      </w:r>
      <w:r w:rsidRPr="00EA1279">
        <w:rPr>
          <w:rFonts w:ascii="Calibri" w:hAnsi="Calibri" w:cs="Times New Roman"/>
          <w:noProof/>
          <w:szCs w:val="24"/>
          <w:lang w:val="en-US"/>
        </w:rPr>
        <w:tab/>
        <w:t xml:space="preserve">Nitsche, M.A., W. Jaussi, D. Liebetanz, N. Lang, F. Tergau, W. Paulus, </w:t>
      </w:r>
      <w:r w:rsidRPr="00EA1279">
        <w:rPr>
          <w:rFonts w:ascii="Calibri" w:hAnsi="Calibri" w:cs="Times New Roman"/>
          <w:i/>
          <w:noProof/>
          <w:szCs w:val="24"/>
          <w:lang w:val="en-US"/>
        </w:rPr>
        <w:t>Consolidation of human motor cortical neuroplasticity by D-cycloserine.</w:t>
      </w:r>
      <w:r w:rsidRPr="00EA1279">
        <w:rPr>
          <w:rFonts w:ascii="Calibri" w:hAnsi="Calibri" w:cs="Times New Roman"/>
          <w:noProof/>
          <w:szCs w:val="24"/>
          <w:lang w:val="en-US"/>
        </w:rPr>
        <w:t xml:space="preserve"> Neuropsychopharmacology, 2004. </w:t>
      </w:r>
      <w:r w:rsidRPr="00EA1279">
        <w:rPr>
          <w:rFonts w:ascii="Calibri" w:hAnsi="Calibri" w:cs="Times New Roman"/>
          <w:b/>
          <w:noProof/>
          <w:szCs w:val="24"/>
          <w:lang w:val="en-US"/>
        </w:rPr>
        <w:t>29</w:t>
      </w:r>
      <w:r w:rsidRPr="00EA1279">
        <w:rPr>
          <w:rFonts w:ascii="Calibri" w:hAnsi="Calibri" w:cs="Times New Roman"/>
          <w:noProof/>
          <w:szCs w:val="24"/>
          <w:lang w:val="en-US"/>
        </w:rPr>
        <w:t>(8): p. 1573-8.</w:t>
      </w:r>
      <w:bookmarkEnd w:id="203"/>
    </w:p>
    <w:p w:rsidR="00EA1279" w:rsidRPr="00EA1279" w:rsidRDefault="00EA1279" w:rsidP="00EA1279">
      <w:pPr>
        <w:spacing w:after="0" w:line="240" w:lineRule="auto"/>
        <w:ind w:left="720" w:hanging="720"/>
        <w:rPr>
          <w:rFonts w:ascii="Calibri" w:hAnsi="Calibri" w:cs="Times New Roman"/>
          <w:noProof/>
          <w:szCs w:val="24"/>
          <w:lang w:val="en-US"/>
        </w:rPr>
      </w:pPr>
      <w:bookmarkStart w:id="204" w:name="_ENREF_160"/>
      <w:r w:rsidRPr="00EA1279">
        <w:rPr>
          <w:rFonts w:ascii="Calibri" w:hAnsi="Calibri" w:cs="Times New Roman"/>
          <w:noProof/>
          <w:szCs w:val="24"/>
          <w:lang w:val="en-US"/>
        </w:rPr>
        <w:t>160.</w:t>
      </w:r>
      <w:r w:rsidRPr="00EA1279">
        <w:rPr>
          <w:rFonts w:ascii="Calibri" w:hAnsi="Calibri" w:cs="Times New Roman"/>
          <w:noProof/>
          <w:szCs w:val="24"/>
          <w:lang w:val="en-US"/>
        </w:rPr>
        <w:tab/>
        <w:t xml:space="preserve">Nitsche, M.A., D. Liebetanz, N. Lang, A. Antal, F. Tergau, W. Paulus, </w:t>
      </w:r>
      <w:r w:rsidRPr="00EA1279">
        <w:rPr>
          <w:rFonts w:ascii="Calibri" w:hAnsi="Calibri" w:cs="Times New Roman"/>
          <w:i/>
          <w:noProof/>
          <w:szCs w:val="24"/>
          <w:lang w:val="en-US"/>
        </w:rPr>
        <w:t>Safety criteria for transcranial direct current stimulation (tDCS) in humans.</w:t>
      </w:r>
      <w:r w:rsidRPr="00EA1279">
        <w:rPr>
          <w:rFonts w:ascii="Calibri" w:hAnsi="Calibri" w:cs="Times New Roman"/>
          <w:noProof/>
          <w:szCs w:val="24"/>
          <w:lang w:val="en-US"/>
        </w:rPr>
        <w:t xml:space="preserve"> Clin Neurophysiol, 2003. </w:t>
      </w:r>
      <w:r w:rsidRPr="00EA1279">
        <w:rPr>
          <w:rFonts w:ascii="Calibri" w:hAnsi="Calibri" w:cs="Times New Roman"/>
          <w:b/>
          <w:noProof/>
          <w:szCs w:val="24"/>
          <w:lang w:val="en-US"/>
        </w:rPr>
        <w:t>114</w:t>
      </w:r>
      <w:r w:rsidRPr="00EA1279">
        <w:rPr>
          <w:rFonts w:ascii="Calibri" w:hAnsi="Calibri" w:cs="Times New Roman"/>
          <w:noProof/>
          <w:szCs w:val="24"/>
          <w:lang w:val="en-US"/>
        </w:rPr>
        <w:t>(11): p. 2220-2; author reply 2222-3.</w:t>
      </w:r>
      <w:bookmarkEnd w:id="204"/>
    </w:p>
    <w:p w:rsidR="00EA1279" w:rsidRPr="00EA1279" w:rsidRDefault="00EA1279" w:rsidP="00EA1279">
      <w:pPr>
        <w:spacing w:after="0" w:line="240" w:lineRule="auto"/>
        <w:ind w:left="720" w:hanging="720"/>
        <w:rPr>
          <w:rFonts w:ascii="Calibri" w:hAnsi="Calibri" w:cs="Times New Roman"/>
          <w:noProof/>
          <w:szCs w:val="24"/>
          <w:lang w:val="en-US"/>
        </w:rPr>
      </w:pPr>
      <w:bookmarkStart w:id="205" w:name="_ENREF_161"/>
      <w:r w:rsidRPr="00EA1279">
        <w:rPr>
          <w:rFonts w:ascii="Calibri" w:hAnsi="Calibri" w:cs="Times New Roman"/>
          <w:noProof/>
          <w:szCs w:val="24"/>
          <w:lang w:val="en-US"/>
        </w:rPr>
        <w:t>161.</w:t>
      </w:r>
      <w:r w:rsidRPr="00EA1279">
        <w:rPr>
          <w:rFonts w:ascii="Calibri" w:hAnsi="Calibri" w:cs="Times New Roman"/>
          <w:noProof/>
          <w:szCs w:val="24"/>
          <w:lang w:val="en-US"/>
        </w:rPr>
        <w:tab/>
        <w:t xml:space="preserve">Keeser, D., T. Meindl, J. Bor, U. Palm, O. Pogarell, C. Mulert, J. Brunelin, H.J. Moller, M. Reiser, F. Padberg, </w:t>
      </w:r>
      <w:r w:rsidRPr="00EA1279">
        <w:rPr>
          <w:rFonts w:ascii="Calibri" w:hAnsi="Calibri" w:cs="Times New Roman"/>
          <w:i/>
          <w:noProof/>
          <w:szCs w:val="24"/>
          <w:lang w:val="en-US"/>
        </w:rPr>
        <w:t>Prefrontal transcranial direct current stimulation changes connectivity of resting-state networks during fMRI.</w:t>
      </w:r>
      <w:r w:rsidRPr="00EA1279">
        <w:rPr>
          <w:rFonts w:ascii="Calibri" w:hAnsi="Calibri" w:cs="Times New Roman"/>
          <w:noProof/>
          <w:szCs w:val="24"/>
          <w:lang w:val="en-US"/>
        </w:rPr>
        <w:t xml:space="preserve"> J Neurosci, 2011. </w:t>
      </w:r>
      <w:r w:rsidRPr="00EA1279">
        <w:rPr>
          <w:rFonts w:ascii="Calibri" w:hAnsi="Calibri" w:cs="Times New Roman"/>
          <w:b/>
          <w:noProof/>
          <w:szCs w:val="24"/>
          <w:lang w:val="en-US"/>
        </w:rPr>
        <w:t>31</w:t>
      </w:r>
      <w:r w:rsidRPr="00EA1279">
        <w:rPr>
          <w:rFonts w:ascii="Calibri" w:hAnsi="Calibri" w:cs="Times New Roman"/>
          <w:noProof/>
          <w:szCs w:val="24"/>
          <w:lang w:val="en-US"/>
        </w:rPr>
        <w:t>(43): p. 15284-93.</w:t>
      </w:r>
      <w:bookmarkEnd w:id="205"/>
    </w:p>
    <w:p w:rsidR="00EA1279" w:rsidRPr="00EA1279" w:rsidRDefault="00EA1279" w:rsidP="00EA1279">
      <w:pPr>
        <w:spacing w:after="0" w:line="240" w:lineRule="auto"/>
        <w:ind w:left="720" w:hanging="720"/>
        <w:rPr>
          <w:rFonts w:ascii="Calibri" w:hAnsi="Calibri" w:cs="Times New Roman"/>
          <w:noProof/>
          <w:szCs w:val="24"/>
          <w:lang w:val="en-US"/>
        </w:rPr>
      </w:pPr>
      <w:bookmarkStart w:id="206" w:name="_ENREF_162"/>
      <w:r w:rsidRPr="00EA1279">
        <w:rPr>
          <w:rFonts w:ascii="Calibri" w:hAnsi="Calibri" w:cs="Times New Roman"/>
          <w:noProof/>
          <w:szCs w:val="24"/>
          <w:lang w:val="en-US"/>
        </w:rPr>
        <w:t>162.</w:t>
      </w:r>
      <w:r w:rsidRPr="00EA1279">
        <w:rPr>
          <w:rFonts w:ascii="Calibri" w:hAnsi="Calibri" w:cs="Times New Roman"/>
          <w:noProof/>
          <w:szCs w:val="24"/>
          <w:lang w:val="en-US"/>
        </w:rPr>
        <w:tab/>
        <w:t xml:space="preserve">Marshall, L., H. Helgadottir, M. Molle, J. Born, </w:t>
      </w:r>
      <w:r w:rsidRPr="00EA1279">
        <w:rPr>
          <w:rFonts w:ascii="Calibri" w:hAnsi="Calibri" w:cs="Times New Roman"/>
          <w:i/>
          <w:noProof/>
          <w:szCs w:val="24"/>
          <w:lang w:val="en-US"/>
        </w:rPr>
        <w:t>Boosting slow oscillations during sleep potentiates memory.</w:t>
      </w:r>
      <w:r w:rsidRPr="00EA1279">
        <w:rPr>
          <w:rFonts w:ascii="Calibri" w:hAnsi="Calibri" w:cs="Times New Roman"/>
          <w:noProof/>
          <w:szCs w:val="24"/>
          <w:lang w:val="en-US"/>
        </w:rPr>
        <w:t xml:space="preserve"> Nature, 2006. </w:t>
      </w:r>
      <w:r w:rsidRPr="00EA1279">
        <w:rPr>
          <w:rFonts w:ascii="Calibri" w:hAnsi="Calibri" w:cs="Times New Roman"/>
          <w:b/>
          <w:noProof/>
          <w:szCs w:val="24"/>
          <w:lang w:val="en-US"/>
        </w:rPr>
        <w:t>444</w:t>
      </w:r>
      <w:r w:rsidRPr="00EA1279">
        <w:rPr>
          <w:rFonts w:ascii="Calibri" w:hAnsi="Calibri" w:cs="Times New Roman"/>
          <w:noProof/>
          <w:szCs w:val="24"/>
          <w:lang w:val="en-US"/>
        </w:rPr>
        <w:t>(7119): p. 610-3.</w:t>
      </w:r>
      <w:bookmarkEnd w:id="206"/>
    </w:p>
    <w:p w:rsidR="00EA1279" w:rsidRPr="00EA1279" w:rsidRDefault="00EA1279" w:rsidP="00EA1279">
      <w:pPr>
        <w:spacing w:after="0" w:line="240" w:lineRule="auto"/>
        <w:ind w:left="720" w:hanging="720"/>
        <w:rPr>
          <w:rFonts w:ascii="Calibri" w:hAnsi="Calibri" w:cs="Times New Roman"/>
          <w:noProof/>
          <w:szCs w:val="24"/>
          <w:lang w:val="en-US"/>
        </w:rPr>
      </w:pPr>
      <w:bookmarkStart w:id="207" w:name="_ENREF_163"/>
      <w:r w:rsidRPr="00EA1279">
        <w:rPr>
          <w:rFonts w:ascii="Calibri" w:hAnsi="Calibri" w:cs="Times New Roman"/>
          <w:noProof/>
          <w:szCs w:val="24"/>
          <w:lang w:val="en-US"/>
        </w:rPr>
        <w:t>163.</w:t>
      </w:r>
      <w:r w:rsidRPr="00EA1279">
        <w:rPr>
          <w:rFonts w:ascii="Calibri" w:hAnsi="Calibri" w:cs="Times New Roman"/>
          <w:noProof/>
          <w:szCs w:val="24"/>
          <w:lang w:val="en-US"/>
        </w:rPr>
        <w:tab/>
        <w:t xml:space="preserve">Polania, R., M.A. Nitsche, W. Paulus, </w:t>
      </w:r>
      <w:r w:rsidRPr="00EA1279">
        <w:rPr>
          <w:rFonts w:ascii="Calibri" w:hAnsi="Calibri" w:cs="Times New Roman"/>
          <w:i/>
          <w:noProof/>
          <w:szCs w:val="24"/>
          <w:lang w:val="en-US"/>
        </w:rPr>
        <w:t>Modulating functional connectivity patterns and topological functional organization of the human brain with transcranial direct current stimulation.</w:t>
      </w:r>
      <w:r w:rsidRPr="00EA1279">
        <w:rPr>
          <w:rFonts w:ascii="Calibri" w:hAnsi="Calibri" w:cs="Times New Roman"/>
          <w:noProof/>
          <w:szCs w:val="24"/>
          <w:lang w:val="en-US"/>
        </w:rPr>
        <w:t xml:space="preserve"> Hum Brain Mapp, 2011. </w:t>
      </w:r>
      <w:r w:rsidRPr="00EA1279">
        <w:rPr>
          <w:rFonts w:ascii="Calibri" w:hAnsi="Calibri" w:cs="Times New Roman"/>
          <w:b/>
          <w:noProof/>
          <w:szCs w:val="24"/>
          <w:lang w:val="en-US"/>
        </w:rPr>
        <w:t>32</w:t>
      </w:r>
      <w:r w:rsidRPr="00EA1279">
        <w:rPr>
          <w:rFonts w:ascii="Calibri" w:hAnsi="Calibri" w:cs="Times New Roman"/>
          <w:noProof/>
          <w:szCs w:val="24"/>
          <w:lang w:val="en-US"/>
        </w:rPr>
        <w:t>(8): p. 1236-49.</w:t>
      </w:r>
      <w:bookmarkEnd w:id="207"/>
    </w:p>
    <w:p w:rsidR="00EA1279" w:rsidRPr="00EA1279" w:rsidRDefault="00EA1279" w:rsidP="00EA1279">
      <w:pPr>
        <w:spacing w:after="0" w:line="240" w:lineRule="auto"/>
        <w:ind w:left="720" w:hanging="720"/>
        <w:rPr>
          <w:rFonts w:ascii="Calibri" w:hAnsi="Calibri" w:cs="Times New Roman"/>
          <w:noProof/>
          <w:szCs w:val="24"/>
          <w:lang w:val="en-US"/>
        </w:rPr>
      </w:pPr>
      <w:bookmarkStart w:id="208" w:name="_ENREF_164"/>
      <w:r w:rsidRPr="00EA1279">
        <w:rPr>
          <w:rFonts w:ascii="Calibri" w:hAnsi="Calibri" w:cs="Times New Roman"/>
          <w:noProof/>
          <w:szCs w:val="24"/>
          <w:lang w:val="en-US"/>
        </w:rPr>
        <w:t>164.</w:t>
      </w:r>
      <w:r w:rsidRPr="00EA1279">
        <w:rPr>
          <w:rFonts w:ascii="Calibri" w:hAnsi="Calibri" w:cs="Times New Roman"/>
          <w:noProof/>
          <w:szCs w:val="24"/>
          <w:lang w:val="en-US"/>
        </w:rPr>
        <w:tab/>
        <w:t xml:space="preserve">Polania, R., W. Paulus, A. Antal, M.A. Nitsche, </w:t>
      </w:r>
      <w:r w:rsidRPr="00EA1279">
        <w:rPr>
          <w:rFonts w:ascii="Calibri" w:hAnsi="Calibri" w:cs="Times New Roman"/>
          <w:i/>
          <w:noProof/>
          <w:szCs w:val="24"/>
          <w:lang w:val="en-US"/>
        </w:rPr>
        <w:t>Introducing graph theory to track for neuroplastic alterations in the resting human brain: a transcranial direct current stimulation study.</w:t>
      </w:r>
      <w:r w:rsidRPr="00EA1279">
        <w:rPr>
          <w:rFonts w:ascii="Calibri" w:hAnsi="Calibri" w:cs="Times New Roman"/>
          <w:noProof/>
          <w:szCs w:val="24"/>
          <w:lang w:val="en-US"/>
        </w:rPr>
        <w:t xml:space="preserve"> Neuroimage, 2011. </w:t>
      </w:r>
      <w:r w:rsidRPr="00EA1279">
        <w:rPr>
          <w:rFonts w:ascii="Calibri" w:hAnsi="Calibri" w:cs="Times New Roman"/>
          <w:b/>
          <w:noProof/>
          <w:szCs w:val="24"/>
          <w:lang w:val="en-US"/>
        </w:rPr>
        <w:t>54</w:t>
      </w:r>
      <w:r w:rsidRPr="00EA1279">
        <w:rPr>
          <w:rFonts w:ascii="Calibri" w:hAnsi="Calibri" w:cs="Times New Roman"/>
          <w:noProof/>
          <w:szCs w:val="24"/>
          <w:lang w:val="en-US"/>
        </w:rPr>
        <w:t>(3): p. 2287-96.</w:t>
      </w:r>
      <w:bookmarkEnd w:id="208"/>
    </w:p>
    <w:p w:rsidR="00EA1279" w:rsidRPr="00EA1279" w:rsidRDefault="00EA1279" w:rsidP="00EA1279">
      <w:pPr>
        <w:spacing w:after="0" w:line="240" w:lineRule="auto"/>
        <w:ind w:left="720" w:hanging="720"/>
        <w:rPr>
          <w:rFonts w:ascii="Calibri" w:hAnsi="Calibri" w:cs="Times New Roman"/>
          <w:noProof/>
          <w:szCs w:val="24"/>
          <w:lang w:val="en-US"/>
        </w:rPr>
      </w:pPr>
      <w:bookmarkStart w:id="209" w:name="_ENREF_165"/>
      <w:r w:rsidRPr="00EA1279">
        <w:rPr>
          <w:rFonts w:ascii="Calibri" w:hAnsi="Calibri" w:cs="Times New Roman"/>
          <w:noProof/>
          <w:szCs w:val="24"/>
          <w:lang w:val="en-US"/>
        </w:rPr>
        <w:t>165.</w:t>
      </w:r>
      <w:r w:rsidRPr="00EA1279">
        <w:rPr>
          <w:rFonts w:ascii="Calibri" w:hAnsi="Calibri" w:cs="Times New Roman"/>
          <w:noProof/>
          <w:szCs w:val="24"/>
          <w:lang w:val="en-US"/>
        </w:rPr>
        <w:tab/>
        <w:t xml:space="preserve">Polania, R., W. Paulus, M.A. Nitsche, </w:t>
      </w:r>
      <w:r w:rsidRPr="00EA1279">
        <w:rPr>
          <w:rFonts w:ascii="Calibri" w:hAnsi="Calibri" w:cs="Times New Roman"/>
          <w:i/>
          <w:noProof/>
          <w:szCs w:val="24"/>
          <w:lang w:val="en-US"/>
        </w:rPr>
        <w:t>Modulating cortico-striatal and thalamo-cortical functional connectivity with transcranial direct current stimulation.</w:t>
      </w:r>
      <w:r w:rsidRPr="00EA1279">
        <w:rPr>
          <w:rFonts w:ascii="Calibri" w:hAnsi="Calibri" w:cs="Times New Roman"/>
          <w:noProof/>
          <w:szCs w:val="24"/>
          <w:lang w:val="en-US"/>
        </w:rPr>
        <w:t xml:space="preserve"> Hum Brain Mapp, 2012. </w:t>
      </w:r>
      <w:r w:rsidRPr="00EA1279">
        <w:rPr>
          <w:rFonts w:ascii="Calibri" w:hAnsi="Calibri" w:cs="Times New Roman"/>
          <w:b/>
          <w:noProof/>
          <w:szCs w:val="24"/>
          <w:lang w:val="en-US"/>
        </w:rPr>
        <w:t>33</w:t>
      </w:r>
      <w:r w:rsidRPr="00EA1279">
        <w:rPr>
          <w:rFonts w:ascii="Calibri" w:hAnsi="Calibri" w:cs="Times New Roman"/>
          <w:noProof/>
          <w:szCs w:val="24"/>
          <w:lang w:val="en-US"/>
        </w:rPr>
        <w:t>(10): p. 2499-508.</w:t>
      </w:r>
      <w:bookmarkEnd w:id="209"/>
    </w:p>
    <w:p w:rsidR="00EA1279" w:rsidRPr="00EA1279" w:rsidRDefault="00EA1279" w:rsidP="00EA1279">
      <w:pPr>
        <w:spacing w:after="0" w:line="240" w:lineRule="auto"/>
        <w:ind w:left="720" w:hanging="720"/>
        <w:rPr>
          <w:rFonts w:ascii="Calibri" w:hAnsi="Calibri" w:cs="Times New Roman"/>
          <w:noProof/>
          <w:szCs w:val="24"/>
          <w:lang w:val="en-US"/>
        </w:rPr>
      </w:pPr>
      <w:bookmarkStart w:id="210" w:name="_ENREF_166"/>
      <w:r w:rsidRPr="00EA1279">
        <w:rPr>
          <w:rFonts w:ascii="Calibri" w:hAnsi="Calibri" w:cs="Times New Roman"/>
          <w:noProof/>
          <w:szCs w:val="24"/>
          <w:lang w:val="en-US"/>
        </w:rPr>
        <w:t>166.</w:t>
      </w:r>
      <w:r w:rsidRPr="00EA1279">
        <w:rPr>
          <w:rFonts w:ascii="Calibri" w:hAnsi="Calibri" w:cs="Times New Roman"/>
          <w:noProof/>
          <w:szCs w:val="24"/>
          <w:lang w:val="en-US"/>
        </w:rPr>
        <w:tab/>
        <w:t xml:space="preserve">Pelletier, S.J., M. Lagace, I. St-Amour, D. Arsenault, G. Cisbani, A. Chabrat, S. Fecteau, M. Levesque, F. Cicchetti, </w:t>
      </w:r>
      <w:r w:rsidRPr="00EA1279">
        <w:rPr>
          <w:rFonts w:ascii="Calibri" w:hAnsi="Calibri" w:cs="Times New Roman"/>
          <w:i/>
          <w:noProof/>
          <w:szCs w:val="24"/>
          <w:lang w:val="en-US"/>
        </w:rPr>
        <w:t>The morphological and molecular changes of brain cells exposed to direct current electric field stimulation.</w:t>
      </w:r>
      <w:r w:rsidRPr="00EA1279">
        <w:rPr>
          <w:rFonts w:ascii="Calibri" w:hAnsi="Calibri" w:cs="Times New Roman"/>
          <w:noProof/>
          <w:szCs w:val="24"/>
          <w:lang w:val="en-US"/>
        </w:rPr>
        <w:t xml:space="preserve"> Int J Neuropsychopharmacol, 2014. </w:t>
      </w:r>
      <w:r w:rsidRPr="00EA1279">
        <w:rPr>
          <w:rFonts w:ascii="Calibri" w:hAnsi="Calibri" w:cs="Times New Roman"/>
          <w:b/>
          <w:noProof/>
          <w:szCs w:val="24"/>
          <w:lang w:val="en-US"/>
        </w:rPr>
        <w:t>18</w:t>
      </w:r>
      <w:r w:rsidRPr="00EA1279">
        <w:rPr>
          <w:rFonts w:ascii="Calibri" w:hAnsi="Calibri" w:cs="Times New Roman"/>
          <w:noProof/>
          <w:szCs w:val="24"/>
          <w:lang w:val="en-US"/>
        </w:rPr>
        <w:t>(5).</w:t>
      </w:r>
      <w:bookmarkEnd w:id="210"/>
    </w:p>
    <w:p w:rsidR="00EA1279" w:rsidRPr="00EA1279" w:rsidRDefault="00EA1279" w:rsidP="00EA1279">
      <w:pPr>
        <w:spacing w:after="0" w:line="240" w:lineRule="auto"/>
        <w:ind w:left="720" w:hanging="720"/>
        <w:rPr>
          <w:rFonts w:ascii="Calibri" w:hAnsi="Calibri" w:cs="Times New Roman"/>
          <w:noProof/>
          <w:szCs w:val="24"/>
          <w:lang w:val="en-US"/>
        </w:rPr>
      </w:pPr>
      <w:bookmarkStart w:id="211" w:name="_ENREF_167"/>
      <w:r w:rsidRPr="00EA1279">
        <w:rPr>
          <w:rFonts w:ascii="Calibri" w:hAnsi="Calibri" w:cs="Times New Roman"/>
          <w:noProof/>
          <w:szCs w:val="24"/>
          <w:lang w:val="en-US"/>
        </w:rPr>
        <w:t>167.</w:t>
      </w:r>
      <w:r w:rsidRPr="00EA1279">
        <w:rPr>
          <w:rFonts w:ascii="Calibri" w:hAnsi="Calibri" w:cs="Times New Roman"/>
          <w:noProof/>
          <w:szCs w:val="24"/>
          <w:lang w:val="en-US"/>
        </w:rPr>
        <w:tab/>
        <w:t xml:space="preserve">Lefaucheur, J.P., A. Antal, S.S. Ayache, D.H. Benninger, J. Brunelin, F. Cogiamanian, M. Cotelli, D. De Ridder, R. Ferrucci, B. Langguth, P. Marangolo, V. Mylius, M.A. Nitsche, F. Padberg, U. Palm, E. Poulet, A. Priori, S. Rossi, M. Schecklmann, S. Vanneste, U. Ziemann, L. Garcia-Larrea, W. Paulus, </w:t>
      </w:r>
      <w:r w:rsidRPr="00EA1279">
        <w:rPr>
          <w:rFonts w:ascii="Calibri" w:hAnsi="Calibri" w:cs="Times New Roman"/>
          <w:i/>
          <w:noProof/>
          <w:szCs w:val="24"/>
          <w:lang w:val="en-US"/>
        </w:rPr>
        <w:t>Evidence-based guidelines on the therapeutic use of transcranial direct current stimulation (tDCS).</w:t>
      </w:r>
      <w:r w:rsidRPr="00EA1279">
        <w:rPr>
          <w:rFonts w:ascii="Calibri" w:hAnsi="Calibri" w:cs="Times New Roman"/>
          <w:noProof/>
          <w:szCs w:val="24"/>
          <w:lang w:val="en-US"/>
        </w:rPr>
        <w:t xml:space="preserve"> Clin Neurophysiol, 2017. </w:t>
      </w:r>
      <w:r w:rsidRPr="00EA1279">
        <w:rPr>
          <w:rFonts w:ascii="Calibri" w:hAnsi="Calibri" w:cs="Times New Roman"/>
          <w:b/>
          <w:noProof/>
          <w:szCs w:val="24"/>
          <w:lang w:val="en-US"/>
        </w:rPr>
        <w:t>128</w:t>
      </w:r>
      <w:r w:rsidRPr="00EA1279">
        <w:rPr>
          <w:rFonts w:ascii="Calibri" w:hAnsi="Calibri" w:cs="Times New Roman"/>
          <w:noProof/>
          <w:szCs w:val="24"/>
          <w:lang w:val="en-US"/>
        </w:rPr>
        <w:t>(1): p. 56-92.</w:t>
      </w:r>
      <w:bookmarkEnd w:id="211"/>
    </w:p>
    <w:p w:rsidR="00EA1279" w:rsidRPr="00EA1279" w:rsidRDefault="00EA1279" w:rsidP="00EA1279">
      <w:pPr>
        <w:spacing w:after="0" w:line="240" w:lineRule="auto"/>
        <w:ind w:left="720" w:hanging="720"/>
        <w:rPr>
          <w:rFonts w:ascii="Calibri" w:hAnsi="Calibri" w:cs="Times New Roman"/>
          <w:noProof/>
          <w:szCs w:val="24"/>
          <w:lang w:val="en-US"/>
        </w:rPr>
      </w:pPr>
      <w:bookmarkStart w:id="212" w:name="_ENREF_168"/>
      <w:r w:rsidRPr="00EA1279">
        <w:rPr>
          <w:rFonts w:ascii="Calibri" w:hAnsi="Calibri" w:cs="Times New Roman"/>
          <w:noProof/>
          <w:szCs w:val="24"/>
          <w:lang w:val="en-US"/>
        </w:rPr>
        <w:t>168.</w:t>
      </w:r>
      <w:r w:rsidRPr="00EA1279">
        <w:rPr>
          <w:rFonts w:ascii="Calibri" w:hAnsi="Calibri" w:cs="Times New Roman"/>
          <w:noProof/>
          <w:szCs w:val="24"/>
          <w:lang w:val="en-US"/>
        </w:rPr>
        <w:tab/>
        <w:t>Essential Evidence Plus. Available from</w:t>
      </w:r>
      <w:proofErr w:type="gramStart"/>
      <w:r w:rsidRPr="00EA1279">
        <w:rPr>
          <w:rFonts w:ascii="Calibri" w:hAnsi="Calibri" w:cs="Times New Roman"/>
          <w:noProof/>
          <w:szCs w:val="24"/>
          <w:lang w:val="en-US"/>
        </w:rPr>
        <w:t xml:space="preserve">: </w:t>
      </w:r>
      <w:hyperlink r:id="rId14" w:history="1">
        <w:r w:rsidRPr="00EA1279">
          <w:rPr>
            <w:rStyle w:val="a5"/>
            <w:rFonts w:ascii="Calibri" w:hAnsi="Calibri" w:cs="Times New Roman"/>
            <w:noProof/>
            <w:szCs w:val="24"/>
            <w:lang w:val="en-US"/>
          </w:rPr>
          <w:t>http://www.essentialevidenceplus.com/product/ebm_loe.cfm?show=oxford</w:t>
        </w:r>
      </w:hyperlink>
      <w:r w:rsidRPr="00EA1279">
        <w:rPr>
          <w:rFonts w:ascii="Calibri" w:hAnsi="Calibri" w:cs="Times New Roman"/>
          <w:noProof/>
          <w:szCs w:val="24"/>
          <w:lang w:val="en-US"/>
        </w:rPr>
        <w:t>.</w:t>
      </w:r>
      <w:bookmarkEnd w:id="212"/>
      <w:proofErr w:type="gramEnd"/>
    </w:p>
    <w:p w:rsidR="00EA1279" w:rsidRPr="00EA1279" w:rsidRDefault="00EA1279" w:rsidP="00EA1279">
      <w:pPr>
        <w:spacing w:line="240" w:lineRule="auto"/>
        <w:ind w:left="720" w:hanging="720"/>
        <w:rPr>
          <w:rFonts w:ascii="Calibri" w:hAnsi="Calibri" w:cs="Times New Roman"/>
          <w:noProof/>
          <w:szCs w:val="24"/>
          <w:lang w:val="en-US"/>
        </w:rPr>
      </w:pPr>
      <w:bookmarkStart w:id="213" w:name="_ENREF_169"/>
      <w:r w:rsidRPr="00EA1279">
        <w:rPr>
          <w:rFonts w:ascii="Calibri" w:hAnsi="Calibri" w:cs="Times New Roman"/>
          <w:noProof/>
          <w:szCs w:val="24"/>
          <w:lang w:val="en-US"/>
        </w:rPr>
        <w:t>169.</w:t>
      </w:r>
      <w:r w:rsidRPr="00EA1279">
        <w:rPr>
          <w:rFonts w:ascii="Calibri" w:hAnsi="Calibri" w:cs="Times New Roman"/>
          <w:noProof/>
          <w:szCs w:val="24"/>
          <w:lang w:val="en-US"/>
        </w:rPr>
        <w:tab/>
      </w:r>
      <w:r w:rsidRPr="00EA1279">
        <w:rPr>
          <w:rFonts w:ascii="Calibri" w:hAnsi="Calibri" w:cs="Times New Roman"/>
          <w:i/>
          <w:noProof/>
          <w:szCs w:val="24"/>
          <w:lang w:val="en-US"/>
        </w:rPr>
        <w:t>The selection and use of essential medicines. Report of the WHO Expert Committee, 2002 (including the 12th Model list of essential medicines).</w:t>
      </w:r>
      <w:r w:rsidRPr="00EA1279">
        <w:rPr>
          <w:rFonts w:ascii="Calibri" w:hAnsi="Calibri" w:cs="Times New Roman"/>
          <w:noProof/>
          <w:szCs w:val="24"/>
          <w:lang w:val="en-US"/>
        </w:rPr>
        <w:t xml:space="preserve"> World Health Organization technical report series, 2003. </w:t>
      </w:r>
      <w:r w:rsidRPr="00EA1279">
        <w:rPr>
          <w:rFonts w:ascii="Calibri" w:hAnsi="Calibri" w:cs="Times New Roman"/>
          <w:b/>
          <w:noProof/>
          <w:szCs w:val="24"/>
          <w:lang w:val="en-US"/>
        </w:rPr>
        <w:t>914</w:t>
      </w:r>
      <w:r w:rsidRPr="00EA1279">
        <w:rPr>
          <w:rFonts w:ascii="Calibri" w:hAnsi="Calibri" w:cs="Times New Roman"/>
          <w:noProof/>
          <w:szCs w:val="24"/>
          <w:lang w:val="en-US"/>
        </w:rPr>
        <w:t>: p. i-vi, 1-126.</w:t>
      </w:r>
      <w:bookmarkEnd w:id="213"/>
    </w:p>
    <w:p w:rsidR="00EA1279" w:rsidRDefault="00EA1279" w:rsidP="00EA1279">
      <w:pPr>
        <w:spacing w:line="240" w:lineRule="auto"/>
        <w:rPr>
          <w:rFonts w:ascii="Calibri" w:hAnsi="Calibri" w:cs="Times New Roman"/>
          <w:noProof/>
          <w:szCs w:val="24"/>
          <w:lang w:val="en-US"/>
        </w:rPr>
      </w:pPr>
    </w:p>
    <w:p w:rsidR="00483949" w:rsidRPr="00343F9D" w:rsidRDefault="00F85951" w:rsidP="005A78A6">
      <w:pPr>
        <w:rPr>
          <w:rFonts w:ascii="Times New Roman" w:eastAsia="Times New Roman" w:hAnsi="Times New Roman" w:cs="Times New Roman"/>
          <w:b/>
          <w:sz w:val="24"/>
          <w:lang w:val="en-US"/>
        </w:rPr>
      </w:pPr>
      <w:r w:rsidRPr="00AC34C2">
        <w:rPr>
          <w:rFonts w:ascii="Times New Roman" w:hAnsi="Times New Roman" w:cs="Times New Roman"/>
          <w:sz w:val="24"/>
          <w:szCs w:val="24"/>
        </w:rPr>
        <w:fldChar w:fldCharType="end"/>
      </w:r>
    </w:p>
    <w:p w:rsidR="005A78A6" w:rsidRPr="00343F9D" w:rsidRDefault="005A78A6">
      <w:pPr>
        <w:rPr>
          <w:rFonts w:ascii="Times New Roman" w:eastAsiaTheme="majorEastAsia" w:hAnsi="Times New Roman" w:cs="Times New Roman"/>
          <w:b/>
          <w:bCs/>
          <w:sz w:val="28"/>
          <w:szCs w:val="28"/>
          <w:lang w:val="en-US"/>
        </w:rPr>
      </w:pPr>
      <w:r w:rsidRPr="00343F9D">
        <w:rPr>
          <w:rFonts w:ascii="Times New Roman" w:hAnsi="Times New Roman" w:cs="Times New Roman"/>
          <w:lang w:val="en-US"/>
        </w:rPr>
        <w:br w:type="page"/>
      </w:r>
    </w:p>
    <w:p w:rsidR="00483949" w:rsidRPr="00664934" w:rsidRDefault="00483949" w:rsidP="009A287B">
      <w:pPr>
        <w:pStyle w:val="1"/>
        <w:spacing w:before="0" w:line="360" w:lineRule="auto"/>
        <w:jc w:val="both"/>
        <w:rPr>
          <w:rFonts w:ascii="Times New Roman" w:hAnsi="Times New Roman" w:cs="Times New Roman"/>
          <w:color w:val="auto"/>
          <w:lang w:val="en-US"/>
        </w:rPr>
      </w:pPr>
      <w:bookmarkStart w:id="214" w:name="_Toc476908613"/>
      <w:r w:rsidRPr="00AE6C53">
        <w:rPr>
          <w:rFonts w:ascii="Times New Roman" w:hAnsi="Times New Roman" w:cs="Times New Roman"/>
          <w:color w:val="auto"/>
        </w:rPr>
        <w:lastRenderedPageBreak/>
        <w:t>Приложение</w:t>
      </w:r>
      <w:r w:rsidRPr="00D9204F">
        <w:rPr>
          <w:rFonts w:ascii="Times New Roman" w:hAnsi="Times New Roman" w:cs="Times New Roman"/>
          <w:color w:val="auto"/>
          <w:lang w:val="en-US"/>
        </w:rPr>
        <w:t xml:space="preserve"> </w:t>
      </w:r>
      <w:r w:rsidRPr="00AE6C53">
        <w:rPr>
          <w:rFonts w:ascii="Times New Roman" w:hAnsi="Times New Roman" w:cs="Times New Roman"/>
          <w:color w:val="auto"/>
        </w:rPr>
        <w:t>А</w:t>
      </w:r>
      <w:proofErr w:type="gramStart"/>
      <w:r w:rsidRPr="00D9204F">
        <w:rPr>
          <w:rFonts w:ascii="Times New Roman" w:hAnsi="Times New Roman" w:cs="Times New Roman"/>
          <w:color w:val="auto"/>
          <w:lang w:val="en-US"/>
        </w:rPr>
        <w:t>1</w:t>
      </w:r>
      <w:proofErr w:type="gramEnd"/>
      <w:r w:rsidRPr="00D9204F">
        <w:rPr>
          <w:rFonts w:ascii="Times New Roman" w:hAnsi="Times New Roman" w:cs="Times New Roman"/>
          <w:color w:val="auto"/>
          <w:lang w:val="en-US"/>
        </w:rPr>
        <w:t xml:space="preserve">. </w:t>
      </w:r>
      <w:r w:rsidRPr="00AE6C53">
        <w:rPr>
          <w:rFonts w:ascii="Times New Roman" w:hAnsi="Times New Roman" w:cs="Times New Roman"/>
          <w:color w:val="auto"/>
        </w:rPr>
        <w:t>Состав</w:t>
      </w:r>
      <w:r w:rsidRPr="00664934">
        <w:rPr>
          <w:rFonts w:ascii="Times New Roman" w:hAnsi="Times New Roman" w:cs="Times New Roman"/>
          <w:color w:val="auto"/>
          <w:lang w:val="en-US"/>
        </w:rPr>
        <w:t xml:space="preserve"> </w:t>
      </w:r>
      <w:r w:rsidRPr="00AE6C53">
        <w:rPr>
          <w:rFonts w:ascii="Times New Roman" w:hAnsi="Times New Roman" w:cs="Times New Roman"/>
          <w:color w:val="auto"/>
        </w:rPr>
        <w:t>Рабочей</w:t>
      </w:r>
      <w:r w:rsidRPr="00664934">
        <w:rPr>
          <w:rFonts w:ascii="Times New Roman" w:hAnsi="Times New Roman" w:cs="Times New Roman"/>
          <w:color w:val="auto"/>
          <w:lang w:val="en-US"/>
        </w:rPr>
        <w:t xml:space="preserve"> </w:t>
      </w:r>
      <w:r w:rsidRPr="00AE6C53">
        <w:rPr>
          <w:rFonts w:ascii="Times New Roman" w:hAnsi="Times New Roman" w:cs="Times New Roman"/>
          <w:color w:val="auto"/>
        </w:rPr>
        <w:t>группы</w:t>
      </w:r>
      <w:bookmarkEnd w:id="214"/>
      <w:r w:rsidRPr="00664934">
        <w:rPr>
          <w:rFonts w:ascii="Times New Roman" w:hAnsi="Times New Roman" w:cs="Times New Roman"/>
          <w:color w:val="auto"/>
          <w:lang w:val="en-US"/>
        </w:rPr>
        <w:t xml:space="preserve"> </w:t>
      </w:r>
    </w:p>
    <w:p w:rsidR="00A2545B" w:rsidRPr="00AE6C53" w:rsidRDefault="00A2545B" w:rsidP="00AE6C53">
      <w:pPr>
        <w:spacing w:after="0" w:line="360" w:lineRule="auto"/>
        <w:jc w:val="both"/>
        <w:rPr>
          <w:rFonts w:ascii="Times New Roman" w:hAnsi="Times New Roman" w:cs="Times New Roman"/>
          <w:sz w:val="24"/>
          <w:highlight w:val="yellow"/>
        </w:rPr>
      </w:pPr>
      <w:r w:rsidRPr="00AE6C53">
        <w:rPr>
          <w:rFonts w:ascii="Times New Roman" w:hAnsi="Times New Roman" w:cs="Times New Roman"/>
          <w:sz w:val="24"/>
          <w:highlight w:val="yellow"/>
        </w:rPr>
        <w:t xml:space="preserve">В данном разделе должны быть указан список Членов Рабочей группы </w:t>
      </w:r>
      <w:r w:rsidRPr="001C7A67">
        <w:rPr>
          <w:rFonts w:ascii="Times New Roman" w:hAnsi="Times New Roman" w:cs="Times New Roman"/>
          <w:sz w:val="24"/>
          <w:highlight w:val="yellow"/>
          <w:u w:val="single"/>
        </w:rPr>
        <w:t>в алфавитном порядке</w:t>
      </w:r>
      <w:r w:rsidRPr="00AE6C53">
        <w:rPr>
          <w:rFonts w:ascii="Times New Roman" w:hAnsi="Times New Roman" w:cs="Times New Roman"/>
          <w:sz w:val="24"/>
          <w:highlight w:val="yellow"/>
        </w:rPr>
        <w:t xml:space="preserve"> и </w:t>
      </w:r>
      <w:r w:rsidRPr="00D04F99">
        <w:rPr>
          <w:rFonts w:ascii="Times New Roman" w:hAnsi="Times New Roman" w:cs="Times New Roman"/>
          <w:sz w:val="24"/>
          <w:highlight w:val="yellow"/>
        </w:rPr>
        <w:t>заявлен конфликт интересов;</w:t>
      </w:r>
    </w:p>
    <w:p w:rsidR="00A2545B" w:rsidRPr="00543214" w:rsidRDefault="00A2545B" w:rsidP="00AE6C53">
      <w:pPr>
        <w:spacing w:after="0" w:line="360" w:lineRule="auto"/>
        <w:jc w:val="both"/>
        <w:rPr>
          <w:rFonts w:ascii="Times New Roman" w:hAnsi="Times New Roman" w:cs="Times New Roman"/>
          <w:sz w:val="24"/>
        </w:rPr>
      </w:pPr>
      <w:r w:rsidRPr="00D04F99">
        <w:rPr>
          <w:rFonts w:ascii="Times New Roman" w:hAnsi="Times New Roman" w:cs="Times New Roman"/>
          <w:sz w:val="24"/>
          <w:highlight w:val="yellow"/>
        </w:rPr>
        <w:t xml:space="preserve">Необходимо указать следующую информацию о Члене Рабочей группы: Фамилия И.О., ученая степень, ученое звание, почетные звания и награды (при наличии), </w:t>
      </w:r>
      <w:r w:rsidRPr="00600F74">
        <w:rPr>
          <w:rFonts w:ascii="Times New Roman" w:hAnsi="Times New Roman" w:cs="Times New Roman"/>
          <w:sz w:val="24"/>
          <w:highlight w:val="yellow"/>
          <w:u w:val="single"/>
        </w:rPr>
        <w:t>профессиональная ассоциация</w:t>
      </w:r>
      <w:r w:rsidRPr="00D04F99">
        <w:rPr>
          <w:rFonts w:ascii="Times New Roman" w:hAnsi="Times New Roman" w:cs="Times New Roman"/>
          <w:sz w:val="24"/>
          <w:highlight w:val="yellow"/>
        </w:rPr>
        <w:t>, членом которой является специалист.</w:t>
      </w:r>
      <w:r w:rsidRPr="00543214">
        <w:rPr>
          <w:rFonts w:ascii="Times New Roman" w:hAnsi="Times New Roman" w:cs="Times New Roman"/>
          <w:sz w:val="24"/>
        </w:rPr>
        <w:t xml:space="preserve"> </w:t>
      </w:r>
      <w:r w:rsidRPr="00543214">
        <w:rPr>
          <w:rFonts w:ascii="Times New Roman" w:hAnsi="Times New Roman" w:cs="Times New Roman"/>
          <w:sz w:val="24"/>
          <w:highlight w:val="yellow"/>
        </w:rPr>
        <w:t>Если Член Рабочей группы не является представителем профессиональных ассоциаций, это необходимо указать.</w:t>
      </w:r>
    </w:p>
    <w:p w:rsidR="00233B37" w:rsidRPr="00AE6C53" w:rsidRDefault="00233B37" w:rsidP="00AE6C53">
      <w:pPr>
        <w:spacing w:after="0" w:line="360" w:lineRule="auto"/>
        <w:rPr>
          <w:rFonts w:ascii="Times New Roman" w:eastAsia="Times New Roman" w:hAnsi="Times New Roman" w:cs="Times New Roman"/>
          <w:b/>
          <w:sz w:val="24"/>
          <w:szCs w:val="24"/>
          <w:lang w:eastAsia="ru-RU"/>
        </w:rPr>
      </w:pPr>
      <w:r w:rsidRPr="00AE6C53">
        <w:rPr>
          <w:rFonts w:ascii="Times New Roman" w:eastAsia="Times New Roman" w:hAnsi="Times New Roman" w:cs="Times New Roman"/>
          <w:b/>
          <w:sz w:val="24"/>
          <w:szCs w:val="24"/>
          <w:lang w:eastAsia="ru-RU"/>
        </w:rPr>
        <w:t>Члены рабочей группы:</w:t>
      </w:r>
    </w:p>
    <w:p w:rsidR="00233B37" w:rsidRDefault="00233B37" w:rsidP="00AE6C53">
      <w:pPr>
        <w:spacing w:line="360" w:lineRule="auto"/>
        <w:jc w:val="both"/>
        <w:rPr>
          <w:rFonts w:ascii="Times New Roman" w:eastAsia="Times New Roman" w:hAnsi="Times New Roman" w:cs="Times New Roman"/>
          <w:sz w:val="24"/>
          <w:szCs w:val="24"/>
        </w:rPr>
      </w:pPr>
      <w:r w:rsidRPr="00AE6C53">
        <w:rPr>
          <w:rFonts w:ascii="Times New Roman" w:eastAsia="Times New Roman" w:hAnsi="Times New Roman" w:cs="Times New Roman"/>
          <w:sz w:val="24"/>
          <w:szCs w:val="24"/>
        </w:rPr>
        <w:t xml:space="preserve">Азиатская Г. А. – </w:t>
      </w:r>
      <w:r w:rsidR="002C59CD" w:rsidRPr="002C59CD">
        <w:rPr>
          <w:rFonts w:ascii="Times New Roman" w:eastAsia="Times New Roman" w:hAnsi="Times New Roman" w:cs="Times New Roman"/>
          <w:sz w:val="24"/>
          <w:szCs w:val="24"/>
        </w:rPr>
        <w:t xml:space="preserve">врач-невролог, </w:t>
      </w:r>
      <w:r w:rsidRPr="00AE6C53">
        <w:rPr>
          <w:rFonts w:ascii="Times New Roman" w:hAnsi="Times New Roman" w:cs="Times New Roman"/>
          <w:sz w:val="24"/>
          <w:szCs w:val="24"/>
        </w:rPr>
        <w:t xml:space="preserve">аспирант Отделения </w:t>
      </w:r>
      <w:proofErr w:type="spellStart"/>
      <w:r w:rsidRPr="00AE6C53">
        <w:rPr>
          <w:rFonts w:ascii="Times New Roman" w:hAnsi="Times New Roman" w:cs="Times New Roman"/>
          <w:sz w:val="24"/>
          <w:szCs w:val="24"/>
        </w:rPr>
        <w:t>нейрореабилитации</w:t>
      </w:r>
      <w:proofErr w:type="spellEnd"/>
      <w:r w:rsidRPr="00AE6C53">
        <w:rPr>
          <w:rFonts w:ascii="Times New Roman" w:hAnsi="Times New Roman" w:cs="Times New Roman"/>
          <w:sz w:val="24"/>
          <w:szCs w:val="24"/>
        </w:rPr>
        <w:t xml:space="preserve"> и физиотерапии </w:t>
      </w:r>
      <w:r w:rsidRPr="00AE6C53">
        <w:rPr>
          <w:rFonts w:ascii="Times New Roman" w:eastAsia="Times New Roman" w:hAnsi="Times New Roman" w:cs="Times New Roman"/>
          <w:sz w:val="24"/>
          <w:szCs w:val="24"/>
        </w:rPr>
        <w:t>ФГБНУ Научный центр неврологии, Москва</w:t>
      </w:r>
      <w:r w:rsidR="00EE2A27">
        <w:rPr>
          <w:rFonts w:ascii="Times New Roman" w:eastAsia="Times New Roman" w:hAnsi="Times New Roman" w:cs="Times New Roman"/>
          <w:sz w:val="24"/>
          <w:szCs w:val="24"/>
        </w:rPr>
        <w:t xml:space="preserve">. </w:t>
      </w:r>
      <w:r w:rsidR="009E7AA2" w:rsidRPr="009E7AA2">
        <w:rPr>
          <w:rFonts w:ascii="Times New Roman" w:eastAsia="Times New Roman" w:hAnsi="Times New Roman" w:cs="Times New Roman"/>
          <w:sz w:val="24"/>
          <w:szCs w:val="24"/>
        </w:rPr>
        <w:t>Представитель профессионального научного общества «Европейская академия неврологии».</w:t>
      </w:r>
    </w:p>
    <w:p w:rsidR="002F7AAA" w:rsidRDefault="002F7AAA" w:rsidP="002F7AAA">
      <w:pPr>
        <w:spacing w:line="360" w:lineRule="auto"/>
        <w:jc w:val="both"/>
        <w:rPr>
          <w:rFonts w:ascii="Times New Roman" w:hAnsi="Times New Roman" w:cs="Times New Roman"/>
          <w:sz w:val="24"/>
          <w:szCs w:val="24"/>
        </w:rPr>
      </w:pPr>
      <w:proofErr w:type="spellStart"/>
      <w:r w:rsidRPr="002F7AAA">
        <w:rPr>
          <w:rFonts w:ascii="Times New Roman" w:hAnsi="Times New Roman" w:cs="Times New Roman"/>
          <w:sz w:val="24"/>
          <w:szCs w:val="24"/>
        </w:rPr>
        <w:t>Бодрова</w:t>
      </w:r>
      <w:proofErr w:type="spellEnd"/>
      <w:r w:rsidRPr="002F7AAA">
        <w:rPr>
          <w:rFonts w:ascii="Times New Roman" w:hAnsi="Times New Roman" w:cs="Times New Roman"/>
          <w:sz w:val="24"/>
          <w:szCs w:val="24"/>
        </w:rPr>
        <w:t xml:space="preserve"> Р. А. – к.м.н., доцент, заведующая кафедрой </w:t>
      </w:r>
      <w:proofErr w:type="spellStart"/>
      <w:r w:rsidRPr="002F7AAA">
        <w:rPr>
          <w:rFonts w:ascii="Times New Roman" w:hAnsi="Times New Roman" w:cs="Times New Roman"/>
          <w:sz w:val="24"/>
          <w:szCs w:val="24"/>
        </w:rPr>
        <w:t>реабилитологии</w:t>
      </w:r>
      <w:proofErr w:type="spellEnd"/>
      <w:r w:rsidRPr="002F7AAA">
        <w:rPr>
          <w:rFonts w:ascii="Times New Roman" w:hAnsi="Times New Roman" w:cs="Times New Roman"/>
          <w:sz w:val="24"/>
          <w:szCs w:val="24"/>
        </w:rPr>
        <w:t xml:space="preserve"> и спортивной медицины КГМА, главный внештатный специалист по медицинской реабилитации МЗ РТ. </w:t>
      </w:r>
      <w:r w:rsidRPr="002F7AAA">
        <w:rPr>
          <w:rFonts w:ascii="Times New Roman" w:hAnsi="Times New Roman" w:cs="Times New Roman"/>
          <w:sz w:val="24"/>
          <w:szCs w:val="24"/>
          <w:highlight w:val="yellow"/>
        </w:rPr>
        <w:t>Представитель …</w:t>
      </w:r>
    </w:p>
    <w:p w:rsidR="00696DE0" w:rsidRPr="00696DE0" w:rsidRDefault="00696DE0" w:rsidP="00696DE0">
      <w:pPr>
        <w:spacing w:line="360" w:lineRule="auto"/>
        <w:jc w:val="both"/>
        <w:rPr>
          <w:rFonts w:ascii="Times New Roman" w:hAnsi="Times New Roman" w:cs="Times New Roman"/>
          <w:sz w:val="24"/>
          <w:szCs w:val="24"/>
        </w:rPr>
      </w:pPr>
      <w:r w:rsidRPr="00EE69FB">
        <w:rPr>
          <w:rFonts w:ascii="Times New Roman" w:hAnsi="Times New Roman" w:cs="Times New Roman"/>
          <w:sz w:val="24"/>
          <w:szCs w:val="24"/>
        </w:rPr>
        <w:t xml:space="preserve">Бушкова Ю. </w:t>
      </w:r>
      <w:r w:rsidR="00315A74" w:rsidRPr="00EE69FB">
        <w:rPr>
          <w:rFonts w:ascii="Times New Roman" w:hAnsi="Times New Roman" w:cs="Times New Roman"/>
          <w:sz w:val="24"/>
          <w:szCs w:val="24"/>
        </w:rPr>
        <w:t>В</w:t>
      </w:r>
      <w:r w:rsidR="00315A74">
        <w:rPr>
          <w:rFonts w:ascii="Times New Roman" w:hAnsi="Times New Roman" w:cs="Times New Roman"/>
          <w:sz w:val="24"/>
          <w:szCs w:val="24"/>
        </w:rPr>
        <w:t>.</w:t>
      </w:r>
      <w:r w:rsidR="00315A74" w:rsidRPr="00315A74">
        <w:rPr>
          <w:rFonts w:ascii="Times New Roman" w:hAnsi="Times New Roman" w:cs="Times New Roman"/>
          <w:sz w:val="24"/>
          <w:szCs w:val="24"/>
        </w:rPr>
        <w:t xml:space="preserve"> – </w:t>
      </w:r>
      <w:r w:rsidR="00EE69FB" w:rsidRPr="00315A74">
        <w:rPr>
          <w:rFonts w:ascii="Times New Roman" w:hAnsi="Times New Roman" w:cs="Times New Roman"/>
          <w:sz w:val="24"/>
          <w:szCs w:val="24"/>
        </w:rPr>
        <w:t>к.п.н.</w:t>
      </w:r>
      <w:r w:rsidR="00EE69FB">
        <w:rPr>
          <w:rFonts w:ascii="Times New Roman" w:hAnsi="Times New Roman" w:cs="Times New Roman"/>
          <w:sz w:val="24"/>
          <w:szCs w:val="24"/>
        </w:rPr>
        <w:t xml:space="preserve">, </w:t>
      </w:r>
      <w:r w:rsidR="00315A74" w:rsidRPr="00315A74">
        <w:rPr>
          <w:rFonts w:ascii="Times New Roman" w:hAnsi="Times New Roman" w:cs="Times New Roman"/>
          <w:sz w:val="24"/>
          <w:szCs w:val="24"/>
        </w:rPr>
        <w:t xml:space="preserve">научный сотрудник отдела медико-социальной реабилитации НИИ </w:t>
      </w:r>
      <w:proofErr w:type="spellStart"/>
      <w:r w:rsidR="00315A74" w:rsidRPr="00315A74">
        <w:rPr>
          <w:rFonts w:ascii="Times New Roman" w:hAnsi="Times New Roman" w:cs="Times New Roman"/>
          <w:sz w:val="24"/>
          <w:szCs w:val="24"/>
        </w:rPr>
        <w:t>ЦВПиИ</w:t>
      </w:r>
      <w:proofErr w:type="spellEnd"/>
      <w:r w:rsidR="00EE69FB">
        <w:rPr>
          <w:rFonts w:ascii="Times New Roman" w:hAnsi="Times New Roman" w:cs="Times New Roman"/>
          <w:sz w:val="24"/>
          <w:szCs w:val="24"/>
        </w:rPr>
        <w:t xml:space="preserve">. </w:t>
      </w:r>
      <w:r w:rsidRPr="002F7AAA">
        <w:rPr>
          <w:rFonts w:ascii="Times New Roman" w:hAnsi="Times New Roman" w:cs="Times New Roman"/>
          <w:sz w:val="24"/>
          <w:szCs w:val="24"/>
          <w:highlight w:val="yellow"/>
        </w:rPr>
        <w:t>Представитель …</w:t>
      </w:r>
    </w:p>
    <w:p w:rsidR="00696DE0" w:rsidRPr="002F7AAA" w:rsidRDefault="00696DE0" w:rsidP="00696DE0">
      <w:pPr>
        <w:spacing w:line="360" w:lineRule="auto"/>
        <w:jc w:val="both"/>
        <w:rPr>
          <w:rFonts w:ascii="Times New Roman" w:hAnsi="Times New Roman" w:cs="Times New Roman"/>
          <w:sz w:val="24"/>
          <w:szCs w:val="24"/>
        </w:rPr>
      </w:pPr>
      <w:r w:rsidRPr="00696DE0">
        <w:rPr>
          <w:rFonts w:ascii="Times New Roman" w:hAnsi="Times New Roman" w:cs="Times New Roman"/>
          <w:sz w:val="24"/>
          <w:szCs w:val="24"/>
        </w:rPr>
        <w:t xml:space="preserve">Даминов В.Д. </w:t>
      </w:r>
      <w:r w:rsidR="00600F74" w:rsidRPr="00600F74">
        <w:rPr>
          <w:rFonts w:ascii="Times New Roman" w:hAnsi="Times New Roman" w:cs="Times New Roman"/>
          <w:sz w:val="24"/>
          <w:szCs w:val="24"/>
        </w:rPr>
        <w:t xml:space="preserve">– </w:t>
      </w:r>
      <w:r w:rsidRPr="00696DE0">
        <w:rPr>
          <w:rFonts w:ascii="Times New Roman" w:hAnsi="Times New Roman" w:cs="Times New Roman"/>
          <w:sz w:val="24"/>
          <w:szCs w:val="24"/>
        </w:rPr>
        <w:t>д.м.н.,  заведующий отделением восстановительного лечения ФГБУ «НМХЦ им. Н.И. Пирогова» Минздрава России</w:t>
      </w:r>
      <w:r>
        <w:rPr>
          <w:rFonts w:ascii="Times New Roman" w:hAnsi="Times New Roman" w:cs="Times New Roman"/>
          <w:sz w:val="24"/>
          <w:szCs w:val="24"/>
        </w:rPr>
        <w:t xml:space="preserve">. </w:t>
      </w:r>
      <w:r w:rsidRPr="002F7AAA">
        <w:rPr>
          <w:rFonts w:ascii="Times New Roman" w:hAnsi="Times New Roman" w:cs="Times New Roman"/>
          <w:sz w:val="24"/>
          <w:szCs w:val="24"/>
          <w:highlight w:val="yellow"/>
        </w:rPr>
        <w:t>Представитель …</w:t>
      </w:r>
    </w:p>
    <w:p w:rsidR="00233B37" w:rsidRPr="00AE6C53" w:rsidRDefault="00233B37" w:rsidP="00AE6C53">
      <w:pPr>
        <w:spacing w:line="360" w:lineRule="auto"/>
        <w:jc w:val="both"/>
        <w:rPr>
          <w:rFonts w:ascii="Times New Roman" w:eastAsia="Times New Roman" w:hAnsi="Times New Roman" w:cs="Times New Roman"/>
          <w:sz w:val="24"/>
          <w:szCs w:val="24"/>
        </w:rPr>
      </w:pPr>
      <w:r w:rsidRPr="00AE6C53">
        <w:rPr>
          <w:rFonts w:ascii="Times New Roman" w:eastAsia="Times New Roman" w:hAnsi="Times New Roman" w:cs="Times New Roman"/>
          <w:sz w:val="24"/>
          <w:szCs w:val="24"/>
        </w:rPr>
        <w:t xml:space="preserve">Клочков А. С. – к.м.н., врач-невролог, старший научный сотрудник Отделения </w:t>
      </w:r>
      <w:proofErr w:type="spellStart"/>
      <w:r w:rsidRPr="00AE6C53">
        <w:rPr>
          <w:rFonts w:ascii="Times New Roman" w:eastAsia="Times New Roman" w:hAnsi="Times New Roman" w:cs="Times New Roman"/>
          <w:sz w:val="24"/>
          <w:szCs w:val="24"/>
        </w:rPr>
        <w:t>нейрореабилитации</w:t>
      </w:r>
      <w:proofErr w:type="spellEnd"/>
      <w:r w:rsidRPr="00AE6C53">
        <w:rPr>
          <w:rFonts w:ascii="Times New Roman" w:eastAsia="Times New Roman" w:hAnsi="Times New Roman" w:cs="Times New Roman"/>
          <w:sz w:val="24"/>
          <w:szCs w:val="24"/>
        </w:rPr>
        <w:t xml:space="preserve"> и физиотерапии ФГБНУ Научный центр неврологии, Москва</w:t>
      </w:r>
      <w:r w:rsidR="00EE2A27">
        <w:rPr>
          <w:rFonts w:ascii="Times New Roman" w:eastAsia="Times New Roman" w:hAnsi="Times New Roman" w:cs="Times New Roman"/>
          <w:sz w:val="24"/>
          <w:szCs w:val="24"/>
        </w:rPr>
        <w:t>. Н</w:t>
      </w:r>
      <w:r w:rsidR="00EE2A27" w:rsidRPr="00EE2A27">
        <w:rPr>
          <w:rFonts w:ascii="Times New Roman" w:eastAsia="Times New Roman" w:hAnsi="Times New Roman" w:cs="Times New Roman"/>
          <w:sz w:val="24"/>
          <w:szCs w:val="24"/>
        </w:rPr>
        <w:t>е является представителем профессиональных ассоциаций</w:t>
      </w:r>
      <w:r w:rsidR="00EE2A27">
        <w:rPr>
          <w:rFonts w:ascii="Times New Roman" w:eastAsia="Times New Roman" w:hAnsi="Times New Roman" w:cs="Times New Roman"/>
          <w:sz w:val="24"/>
          <w:szCs w:val="24"/>
        </w:rPr>
        <w:t>.</w:t>
      </w:r>
    </w:p>
    <w:p w:rsidR="00233B37" w:rsidRPr="00054CF0" w:rsidRDefault="00233B37" w:rsidP="00AE6C53">
      <w:pPr>
        <w:spacing w:line="360" w:lineRule="auto"/>
        <w:jc w:val="both"/>
        <w:rPr>
          <w:rFonts w:ascii="Times New Roman" w:eastAsia="Times New Roman" w:hAnsi="Times New Roman" w:cs="Times New Roman"/>
          <w:sz w:val="24"/>
          <w:szCs w:val="24"/>
        </w:rPr>
      </w:pPr>
      <w:proofErr w:type="spellStart"/>
      <w:r w:rsidRPr="00AE6C53">
        <w:rPr>
          <w:rFonts w:ascii="Times New Roman" w:eastAsia="Times New Roman" w:hAnsi="Times New Roman" w:cs="Times New Roman"/>
          <w:sz w:val="24"/>
          <w:szCs w:val="24"/>
        </w:rPr>
        <w:t>Люкманов</w:t>
      </w:r>
      <w:proofErr w:type="spellEnd"/>
      <w:r w:rsidRPr="00AE6C53">
        <w:rPr>
          <w:rFonts w:ascii="Times New Roman" w:eastAsia="Times New Roman" w:hAnsi="Times New Roman" w:cs="Times New Roman"/>
          <w:sz w:val="24"/>
          <w:szCs w:val="24"/>
        </w:rPr>
        <w:t xml:space="preserve"> Р. Х. – врач-невролог, младший научный сотрудник Отделения </w:t>
      </w:r>
      <w:proofErr w:type="spellStart"/>
      <w:r w:rsidRPr="00AE6C53">
        <w:rPr>
          <w:rFonts w:ascii="Times New Roman" w:eastAsia="Times New Roman" w:hAnsi="Times New Roman" w:cs="Times New Roman"/>
          <w:sz w:val="24"/>
          <w:szCs w:val="24"/>
        </w:rPr>
        <w:t>нейрореабилитации</w:t>
      </w:r>
      <w:proofErr w:type="spellEnd"/>
      <w:r w:rsidRPr="00AE6C53">
        <w:rPr>
          <w:rFonts w:ascii="Times New Roman" w:eastAsia="Times New Roman" w:hAnsi="Times New Roman" w:cs="Times New Roman"/>
          <w:sz w:val="24"/>
          <w:szCs w:val="24"/>
        </w:rPr>
        <w:t xml:space="preserve"> и физиотерапии ФГБНУ Научный центр неврологии, Москва</w:t>
      </w:r>
      <w:r w:rsidR="00EE2A27">
        <w:rPr>
          <w:rFonts w:ascii="Times New Roman" w:eastAsia="Times New Roman" w:hAnsi="Times New Roman" w:cs="Times New Roman"/>
          <w:sz w:val="24"/>
          <w:szCs w:val="24"/>
        </w:rPr>
        <w:t xml:space="preserve">. </w:t>
      </w:r>
      <w:r w:rsidR="00EE2A27" w:rsidRPr="00C130A0">
        <w:rPr>
          <w:rFonts w:ascii="Times New Roman" w:eastAsia="Times New Roman" w:hAnsi="Times New Roman" w:cs="Times New Roman"/>
          <w:sz w:val="24"/>
          <w:szCs w:val="24"/>
        </w:rPr>
        <w:t xml:space="preserve">Представитель </w:t>
      </w:r>
      <w:r w:rsidR="00C130A0" w:rsidRPr="00C130A0">
        <w:rPr>
          <w:rFonts w:ascii="Times New Roman" w:eastAsia="Times New Roman" w:hAnsi="Times New Roman" w:cs="Times New Roman"/>
          <w:sz w:val="24"/>
          <w:szCs w:val="24"/>
        </w:rPr>
        <w:t>Общероссийской общественной организации «</w:t>
      </w:r>
      <w:r w:rsidR="00EE2A27" w:rsidRPr="00C130A0">
        <w:rPr>
          <w:rFonts w:ascii="Times New Roman" w:eastAsia="Times New Roman" w:hAnsi="Times New Roman" w:cs="Times New Roman"/>
          <w:sz w:val="24"/>
          <w:szCs w:val="24"/>
        </w:rPr>
        <w:t xml:space="preserve">Союз </w:t>
      </w:r>
      <w:proofErr w:type="spellStart"/>
      <w:r w:rsidR="00EE2A27" w:rsidRPr="00C130A0">
        <w:rPr>
          <w:rFonts w:ascii="Times New Roman" w:eastAsia="Times New Roman" w:hAnsi="Times New Roman" w:cs="Times New Roman"/>
          <w:sz w:val="24"/>
          <w:szCs w:val="24"/>
        </w:rPr>
        <w:t>Реабилитологов</w:t>
      </w:r>
      <w:proofErr w:type="spellEnd"/>
      <w:r w:rsidR="00EE2A27" w:rsidRPr="00C130A0">
        <w:rPr>
          <w:rFonts w:ascii="Times New Roman" w:eastAsia="Times New Roman" w:hAnsi="Times New Roman" w:cs="Times New Roman"/>
          <w:sz w:val="24"/>
          <w:szCs w:val="24"/>
        </w:rPr>
        <w:t xml:space="preserve"> России</w:t>
      </w:r>
      <w:r w:rsidR="00C130A0" w:rsidRPr="00C130A0">
        <w:rPr>
          <w:rFonts w:ascii="Times New Roman" w:eastAsia="Times New Roman" w:hAnsi="Times New Roman" w:cs="Times New Roman"/>
          <w:sz w:val="24"/>
          <w:szCs w:val="24"/>
        </w:rPr>
        <w:t>»</w:t>
      </w:r>
      <w:r w:rsidR="00EE2A27" w:rsidRPr="00C130A0">
        <w:rPr>
          <w:rFonts w:ascii="Times New Roman" w:eastAsia="Times New Roman" w:hAnsi="Times New Roman" w:cs="Times New Roman"/>
          <w:sz w:val="24"/>
          <w:szCs w:val="24"/>
        </w:rPr>
        <w:t xml:space="preserve">, </w:t>
      </w:r>
      <w:r w:rsidR="009E7AA2" w:rsidRPr="009E7AA2">
        <w:rPr>
          <w:rFonts w:ascii="Times New Roman" w:eastAsia="Times New Roman" w:hAnsi="Times New Roman" w:cs="Times New Roman"/>
          <w:sz w:val="24"/>
          <w:szCs w:val="24"/>
        </w:rPr>
        <w:t xml:space="preserve">представитель профессионального научного общества </w:t>
      </w:r>
      <w:r w:rsidR="00EE2A27" w:rsidRPr="009E7AA2">
        <w:rPr>
          <w:rFonts w:ascii="Times New Roman" w:eastAsia="Times New Roman" w:hAnsi="Times New Roman" w:cs="Times New Roman"/>
          <w:sz w:val="24"/>
          <w:szCs w:val="24"/>
        </w:rPr>
        <w:t>«Европейская академия неврологии».</w:t>
      </w:r>
    </w:p>
    <w:p w:rsidR="00233B37" w:rsidRPr="00AE6C53" w:rsidRDefault="00233B37" w:rsidP="00AE6C53">
      <w:pPr>
        <w:spacing w:line="360" w:lineRule="auto"/>
        <w:jc w:val="both"/>
        <w:rPr>
          <w:rFonts w:ascii="Times New Roman" w:eastAsia="Times New Roman" w:hAnsi="Times New Roman" w:cs="Times New Roman"/>
          <w:sz w:val="24"/>
          <w:szCs w:val="24"/>
        </w:rPr>
      </w:pPr>
      <w:r w:rsidRPr="00731235">
        <w:rPr>
          <w:rFonts w:ascii="Times New Roman" w:eastAsia="Times New Roman" w:hAnsi="Times New Roman" w:cs="Times New Roman"/>
          <w:sz w:val="24"/>
          <w:szCs w:val="24"/>
        </w:rPr>
        <w:t xml:space="preserve">Мальцева </w:t>
      </w:r>
      <w:r w:rsidR="00731235" w:rsidRPr="00731235">
        <w:rPr>
          <w:rFonts w:ascii="Times New Roman" w:eastAsia="Times New Roman" w:hAnsi="Times New Roman" w:cs="Times New Roman"/>
          <w:sz w:val="24"/>
          <w:szCs w:val="24"/>
        </w:rPr>
        <w:t xml:space="preserve">М. Н. – </w:t>
      </w:r>
      <w:proofErr w:type="spellStart"/>
      <w:r w:rsidR="00731235" w:rsidRPr="00731235">
        <w:rPr>
          <w:rFonts w:ascii="Times New Roman" w:eastAsia="Times New Roman" w:hAnsi="Times New Roman" w:cs="Times New Roman"/>
          <w:sz w:val="24"/>
          <w:szCs w:val="24"/>
        </w:rPr>
        <w:t>д.в</w:t>
      </w:r>
      <w:proofErr w:type="gramStart"/>
      <w:r w:rsidR="00731235" w:rsidRPr="00731235">
        <w:rPr>
          <w:rFonts w:ascii="Times New Roman" w:eastAsia="Times New Roman" w:hAnsi="Times New Roman" w:cs="Times New Roman"/>
          <w:sz w:val="24"/>
          <w:szCs w:val="24"/>
        </w:rPr>
        <w:t>.н</w:t>
      </w:r>
      <w:proofErr w:type="spellEnd"/>
      <w:proofErr w:type="gramEnd"/>
      <w:r w:rsidR="00731235" w:rsidRPr="00731235">
        <w:rPr>
          <w:rFonts w:ascii="Times New Roman" w:eastAsia="Times New Roman" w:hAnsi="Times New Roman" w:cs="Times New Roman"/>
          <w:sz w:val="24"/>
          <w:szCs w:val="24"/>
        </w:rPr>
        <w:t>, к.т.</w:t>
      </w:r>
      <w:r w:rsidR="00731235" w:rsidRPr="00731235">
        <w:rPr>
          <w:rFonts w:ascii="Times New Roman" w:eastAsia="Times New Roman" w:hAnsi="Times New Roman" w:cs="Times New Roman"/>
          <w:bCs/>
          <w:sz w:val="24"/>
          <w:szCs w:val="24"/>
        </w:rPr>
        <w:t>н</w:t>
      </w:r>
      <w:r w:rsidR="00731235" w:rsidRPr="00731235">
        <w:rPr>
          <w:rFonts w:ascii="Times New Roman" w:eastAsia="Times New Roman" w:hAnsi="Times New Roman" w:cs="Times New Roman"/>
          <w:sz w:val="24"/>
          <w:szCs w:val="24"/>
        </w:rPr>
        <w:t xml:space="preserve">., </w:t>
      </w:r>
      <w:r w:rsidR="00731235" w:rsidRPr="00731235">
        <w:rPr>
          <w:rFonts w:ascii="Times New Roman" w:eastAsia="Times New Roman" w:hAnsi="Times New Roman" w:cs="Times New Roman"/>
          <w:bCs/>
          <w:sz w:val="24"/>
          <w:szCs w:val="24"/>
        </w:rPr>
        <w:t>доцент</w:t>
      </w:r>
      <w:r w:rsidR="00731235" w:rsidRPr="00731235">
        <w:rPr>
          <w:rFonts w:ascii="Times New Roman" w:eastAsia="Times New Roman" w:hAnsi="Times New Roman" w:cs="Times New Roman"/>
          <w:sz w:val="24"/>
          <w:szCs w:val="24"/>
        </w:rPr>
        <w:t xml:space="preserve"> каф. педагогики и психологии ПСПБГМУ им. акад. Павлова.</w:t>
      </w:r>
      <w:r w:rsidR="00731235">
        <w:rPr>
          <w:rFonts w:ascii="Times New Roman" w:eastAsia="Times New Roman" w:hAnsi="Times New Roman" w:cs="Times New Roman"/>
          <w:sz w:val="24"/>
          <w:szCs w:val="24"/>
        </w:rPr>
        <w:t xml:space="preserve"> </w:t>
      </w:r>
      <w:r w:rsidR="00731235" w:rsidRPr="00731235">
        <w:rPr>
          <w:rFonts w:ascii="Times New Roman" w:eastAsia="Times New Roman" w:hAnsi="Times New Roman" w:cs="Times New Roman"/>
          <w:sz w:val="24"/>
          <w:szCs w:val="24"/>
          <w:highlight w:val="yellow"/>
        </w:rPr>
        <w:t>Представитель …</w:t>
      </w:r>
    </w:p>
    <w:p w:rsidR="00233B37" w:rsidRPr="00AE6C53" w:rsidRDefault="00233B37" w:rsidP="00AE6C53">
      <w:pPr>
        <w:spacing w:line="360" w:lineRule="auto"/>
        <w:jc w:val="both"/>
        <w:rPr>
          <w:rFonts w:ascii="Times New Roman" w:eastAsia="Times New Roman" w:hAnsi="Times New Roman" w:cs="Times New Roman"/>
          <w:sz w:val="24"/>
          <w:szCs w:val="24"/>
        </w:rPr>
      </w:pPr>
      <w:r w:rsidRPr="00AE6C53">
        <w:rPr>
          <w:rFonts w:ascii="Times New Roman" w:eastAsia="Times New Roman" w:hAnsi="Times New Roman" w:cs="Times New Roman"/>
          <w:sz w:val="24"/>
          <w:szCs w:val="24"/>
        </w:rPr>
        <w:t>Мокиенко О.</w:t>
      </w:r>
      <w:r w:rsidR="00507177">
        <w:rPr>
          <w:rFonts w:ascii="Times New Roman" w:eastAsia="Times New Roman" w:hAnsi="Times New Roman" w:cs="Times New Roman"/>
          <w:sz w:val="24"/>
          <w:szCs w:val="24"/>
        </w:rPr>
        <w:t xml:space="preserve"> </w:t>
      </w:r>
      <w:r w:rsidRPr="00AE6C53">
        <w:rPr>
          <w:rFonts w:ascii="Times New Roman" w:eastAsia="Times New Roman" w:hAnsi="Times New Roman" w:cs="Times New Roman"/>
          <w:sz w:val="24"/>
          <w:szCs w:val="24"/>
        </w:rPr>
        <w:t xml:space="preserve">А. – к.м.н., научный сотрудник Отделения </w:t>
      </w:r>
      <w:proofErr w:type="spellStart"/>
      <w:r w:rsidRPr="00AE6C53">
        <w:rPr>
          <w:rFonts w:ascii="Times New Roman" w:eastAsia="Times New Roman" w:hAnsi="Times New Roman" w:cs="Times New Roman"/>
          <w:sz w:val="24"/>
          <w:szCs w:val="24"/>
        </w:rPr>
        <w:t>нейрореабилитации</w:t>
      </w:r>
      <w:proofErr w:type="spellEnd"/>
      <w:r w:rsidRPr="00AE6C53">
        <w:rPr>
          <w:rFonts w:ascii="Times New Roman" w:eastAsia="Times New Roman" w:hAnsi="Times New Roman" w:cs="Times New Roman"/>
          <w:sz w:val="24"/>
          <w:szCs w:val="24"/>
        </w:rPr>
        <w:t xml:space="preserve"> и физиотерапии ФГБНУ Научный центр неврологии и НИИ Трансляционной медицины </w:t>
      </w:r>
      <w:r w:rsidRPr="00AE6C53">
        <w:rPr>
          <w:rFonts w:ascii="Times New Roman" w:eastAsia="Times New Roman" w:hAnsi="Times New Roman" w:cs="Times New Roman"/>
          <w:sz w:val="24"/>
          <w:szCs w:val="24"/>
        </w:rPr>
        <w:lastRenderedPageBreak/>
        <w:t>ГБОУ ВПО РНИМУ им. Н.И. Пирогова, Москва</w:t>
      </w:r>
      <w:r w:rsidR="00EE2A27">
        <w:rPr>
          <w:rFonts w:ascii="Times New Roman" w:eastAsia="Times New Roman" w:hAnsi="Times New Roman" w:cs="Times New Roman"/>
          <w:sz w:val="24"/>
          <w:szCs w:val="24"/>
        </w:rPr>
        <w:t xml:space="preserve">. </w:t>
      </w:r>
      <w:r w:rsidR="00C130A0" w:rsidRPr="00C130A0">
        <w:rPr>
          <w:rFonts w:ascii="Times New Roman" w:eastAsia="Times New Roman" w:hAnsi="Times New Roman" w:cs="Times New Roman"/>
          <w:sz w:val="24"/>
          <w:szCs w:val="24"/>
        </w:rPr>
        <w:t xml:space="preserve">Представитель Общероссийской общественной организации «Союз </w:t>
      </w:r>
      <w:proofErr w:type="spellStart"/>
      <w:r w:rsidR="00C130A0" w:rsidRPr="00C130A0">
        <w:rPr>
          <w:rFonts w:ascii="Times New Roman" w:eastAsia="Times New Roman" w:hAnsi="Times New Roman" w:cs="Times New Roman"/>
          <w:sz w:val="24"/>
          <w:szCs w:val="24"/>
        </w:rPr>
        <w:t>Реабилитологов</w:t>
      </w:r>
      <w:proofErr w:type="spellEnd"/>
      <w:r w:rsidR="00C130A0" w:rsidRPr="00C130A0">
        <w:rPr>
          <w:rFonts w:ascii="Times New Roman" w:eastAsia="Times New Roman" w:hAnsi="Times New Roman" w:cs="Times New Roman"/>
          <w:sz w:val="24"/>
          <w:szCs w:val="24"/>
        </w:rPr>
        <w:t xml:space="preserve"> России».</w:t>
      </w:r>
    </w:p>
    <w:p w:rsidR="00EE2A27" w:rsidRPr="00EE2A27" w:rsidRDefault="00233B37" w:rsidP="00EE2A27">
      <w:pPr>
        <w:spacing w:line="360" w:lineRule="auto"/>
        <w:jc w:val="both"/>
        <w:rPr>
          <w:rFonts w:ascii="Times New Roman" w:eastAsia="Times New Roman" w:hAnsi="Times New Roman" w:cs="Times New Roman"/>
          <w:sz w:val="24"/>
          <w:szCs w:val="24"/>
        </w:rPr>
      </w:pPr>
      <w:r w:rsidRPr="00AE6C53">
        <w:rPr>
          <w:rFonts w:ascii="Times New Roman" w:eastAsia="Times New Roman" w:hAnsi="Times New Roman" w:cs="Times New Roman"/>
          <w:sz w:val="24"/>
          <w:szCs w:val="24"/>
        </w:rPr>
        <w:t xml:space="preserve">Назарова М. А. – к.м.н., научный сотрудник Отделения </w:t>
      </w:r>
      <w:proofErr w:type="spellStart"/>
      <w:r w:rsidRPr="00AE6C53">
        <w:rPr>
          <w:rFonts w:ascii="Times New Roman" w:eastAsia="Times New Roman" w:hAnsi="Times New Roman" w:cs="Times New Roman"/>
          <w:sz w:val="24"/>
          <w:szCs w:val="24"/>
        </w:rPr>
        <w:t>нейрореабилитации</w:t>
      </w:r>
      <w:proofErr w:type="spellEnd"/>
      <w:r w:rsidRPr="00AE6C53">
        <w:rPr>
          <w:rFonts w:ascii="Times New Roman" w:eastAsia="Times New Roman" w:hAnsi="Times New Roman" w:cs="Times New Roman"/>
          <w:sz w:val="24"/>
          <w:szCs w:val="24"/>
        </w:rPr>
        <w:t xml:space="preserve"> и физиотерапии ФГБНУ Научный центр неврологии и </w:t>
      </w:r>
      <w:hyperlink r:id="rId15" w:history="1">
        <w:r w:rsidRPr="00AE6C53">
          <w:rPr>
            <w:rFonts w:ascii="Times New Roman" w:hAnsi="Times New Roman" w:cs="Times New Roman"/>
            <w:sz w:val="24"/>
            <w:szCs w:val="24"/>
          </w:rPr>
          <w:t xml:space="preserve">Центра </w:t>
        </w:r>
        <w:proofErr w:type="spellStart"/>
        <w:r w:rsidRPr="00AE6C53">
          <w:rPr>
            <w:rFonts w:ascii="Times New Roman" w:hAnsi="Times New Roman" w:cs="Times New Roman"/>
            <w:sz w:val="24"/>
            <w:szCs w:val="24"/>
          </w:rPr>
          <w:t>нейроэкономики</w:t>
        </w:r>
        <w:proofErr w:type="spellEnd"/>
        <w:r w:rsidRPr="00AE6C53">
          <w:rPr>
            <w:rFonts w:ascii="Times New Roman" w:hAnsi="Times New Roman" w:cs="Times New Roman"/>
            <w:sz w:val="24"/>
            <w:szCs w:val="24"/>
          </w:rPr>
          <w:t xml:space="preserve"> и когнитивных исследований</w:t>
        </w:r>
      </w:hyperlink>
      <w:r w:rsidRPr="00AE6C53">
        <w:rPr>
          <w:rFonts w:ascii="Times New Roman" w:hAnsi="Times New Roman" w:cs="Times New Roman"/>
          <w:sz w:val="24"/>
          <w:szCs w:val="24"/>
        </w:rPr>
        <w:t xml:space="preserve"> НИУ ВШЭ</w:t>
      </w:r>
      <w:r w:rsidRPr="00AE6C53">
        <w:rPr>
          <w:rFonts w:ascii="Times New Roman" w:eastAsia="Times New Roman" w:hAnsi="Times New Roman" w:cs="Times New Roman"/>
          <w:sz w:val="24"/>
          <w:szCs w:val="24"/>
        </w:rPr>
        <w:t>, Москва</w:t>
      </w:r>
      <w:r w:rsidR="00EE2A27">
        <w:rPr>
          <w:rFonts w:ascii="Times New Roman" w:eastAsia="Times New Roman" w:hAnsi="Times New Roman" w:cs="Times New Roman"/>
          <w:sz w:val="24"/>
          <w:szCs w:val="24"/>
        </w:rPr>
        <w:t xml:space="preserve">. </w:t>
      </w:r>
      <w:r w:rsidR="00EE2A27" w:rsidRPr="00EE2A27">
        <w:rPr>
          <w:rFonts w:ascii="Times New Roman" w:eastAsia="Times New Roman" w:hAnsi="Times New Roman" w:cs="Times New Roman"/>
          <w:sz w:val="24"/>
          <w:szCs w:val="24"/>
        </w:rPr>
        <w:t>Не является представителем профессиональных ассоциаций.</w:t>
      </w:r>
    </w:p>
    <w:p w:rsidR="00EE2A27" w:rsidRPr="00EE2A27" w:rsidRDefault="00233B37" w:rsidP="00EE2A27">
      <w:pPr>
        <w:spacing w:line="360" w:lineRule="auto"/>
        <w:jc w:val="both"/>
        <w:rPr>
          <w:rFonts w:ascii="Times New Roman" w:eastAsia="Times New Roman" w:hAnsi="Times New Roman" w:cs="Times New Roman"/>
          <w:sz w:val="24"/>
          <w:szCs w:val="24"/>
        </w:rPr>
      </w:pPr>
      <w:proofErr w:type="spellStart"/>
      <w:r w:rsidRPr="00AE6C53">
        <w:rPr>
          <w:rFonts w:ascii="Times New Roman" w:eastAsia="Times New Roman" w:hAnsi="Times New Roman" w:cs="Times New Roman"/>
          <w:sz w:val="24"/>
          <w:szCs w:val="24"/>
        </w:rPr>
        <w:t>Пойдашева</w:t>
      </w:r>
      <w:proofErr w:type="spellEnd"/>
      <w:r w:rsidRPr="00AE6C53">
        <w:rPr>
          <w:rFonts w:ascii="Times New Roman" w:eastAsia="Times New Roman" w:hAnsi="Times New Roman" w:cs="Times New Roman"/>
          <w:sz w:val="24"/>
          <w:szCs w:val="24"/>
        </w:rPr>
        <w:t xml:space="preserve"> А. Г. – врач-невролог</w:t>
      </w:r>
      <w:r w:rsidR="009E27FA">
        <w:rPr>
          <w:rFonts w:ascii="Times New Roman" w:eastAsia="Times New Roman" w:hAnsi="Times New Roman" w:cs="Times New Roman"/>
          <w:sz w:val="24"/>
          <w:szCs w:val="24"/>
        </w:rPr>
        <w:t>, младший научный сотрудник</w:t>
      </w:r>
      <w:r w:rsidRPr="00AE6C53">
        <w:rPr>
          <w:rFonts w:ascii="Times New Roman" w:eastAsia="Times New Roman" w:hAnsi="Times New Roman" w:cs="Times New Roman"/>
          <w:sz w:val="24"/>
          <w:szCs w:val="24"/>
        </w:rPr>
        <w:t xml:space="preserve"> Отделения </w:t>
      </w:r>
      <w:proofErr w:type="spellStart"/>
      <w:r w:rsidRPr="00AE6C53">
        <w:rPr>
          <w:rFonts w:ascii="Times New Roman" w:eastAsia="Times New Roman" w:hAnsi="Times New Roman" w:cs="Times New Roman"/>
          <w:sz w:val="24"/>
          <w:szCs w:val="24"/>
        </w:rPr>
        <w:t>нейрореабилитации</w:t>
      </w:r>
      <w:proofErr w:type="spellEnd"/>
      <w:r w:rsidRPr="00AE6C53">
        <w:rPr>
          <w:rFonts w:ascii="Times New Roman" w:eastAsia="Times New Roman" w:hAnsi="Times New Roman" w:cs="Times New Roman"/>
          <w:sz w:val="24"/>
          <w:szCs w:val="24"/>
        </w:rPr>
        <w:t xml:space="preserve"> и физиотерапии ФГБНУ Научный центр неврологии, Москва</w:t>
      </w:r>
      <w:r w:rsidR="00EE2A27">
        <w:rPr>
          <w:rFonts w:ascii="Times New Roman" w:eastAsia="Times New Roman" w:hAnsi="Times New Roman" w:cs="Times New Roman"/>
          <w:sz w:val="24"/>
          <w:szCs w:val="24"/>
        </w:rPr>
        <w:t xml:space="preserve">. </w:t>
      </w:r>
      <w:r w:rsidR="00EE2A27" w:rsidRPr="00EE2A27">
        <w:rPr>
          <w:rFonts w:ascii="Times New Roman" w:eastAsia="Times New Roman" w:hAnsi="Times New Roman" w:cs="Times New Roman"/>
          <w:sz w:val="24"/>
          <w:szCs w:val="24"/>
        </w:rPr>
        <w:t>Не является представителем профессиональных ассоциаций.</w:t>
      </w:r>
      <w:r w:rsidR="009E27FA">
        <w:rPr>
          <w:rFonts w:ascii="Times New Roman" w:eastAsia="Times New Roman" w:hAnsi="Times New Roman" w:cs="Times New Roman"/>
          <w:sz w:val="24"/>
          <w:szCs w:val="24"/>
        </w:rPr>
        <w:t xml:space="preserve"> </w:t>
      </w:r>
      <w:r w:rsidR="009E27FA" w:rsidRPr="009E27FA">
        <w:rPr>
          <w:rFonts w:ascii="Times New Roman" w:eastAsia="Times New Roman" w:hAnsi="Times New Roman" w:cs="Times New Roman"/>
          <w:sz w:val="24"/>
          <w:szCs w:val="24"/>
        </w:rPr>
        <w:t xml:space="preserve">Представитель </w:t>
      </w:r>
      <w:r w:rsidR="009E27FA" w:rsidRPr="009E27FA">
        <w:rPr>
          <w:rFonts w:ascii="Times New Roman" w:eastAsia="Times New Roman" w:hAnsi="Times New Roman" w:cs="Times New Roman"/>
          <w:bCs/>
          <w:sz w:val="24"/>
          <w:szCs w:val="24"/>
        </w:rPr>
        <w:t>Региональной общественной организации "Общество специалистов по нервно-мышечным болезням".</w:t>
      </w:r>
    </w:p>
    <w:p w:rsidR="00233B37" w:rsidRPr="00AE6C53" w:rsidRDefault="00233B37" w:rsidP="00AE6C53">
      <w:pPr>
        <w:spacing w:line="360" w:lineRule="auto"/>
        <w:jc w:val="both"/>
        <w:rPr>
          <w:rFonts w:ascii="Times New Roman" w:eastAsia="Times New Roman" w:hAnsi="Times New Roman" w:cs="Times New Roman"/>
          <w:sz w:val="24"/>
          <w:szCs w:val="24"/>
        </w:rPr>
      </w:pPr>
      <w:r w:rsidRPr="00AE6C53">
        <w:rPr>
          <w:rFonts w:ascii="Times New Roman" w:eastAsia="Times New Roman" w:hAnsi="Times New Roman" w:cs="Times New Roman"/>
          <w:sz w:val="24"/>
          <w:szCs w:val="24"/>
        </w:rPr>
        <w:t xml:space="preserve">Прокопенко С. В. – д.м.н., профессор, главный внештатный специалист по реабилитации СФО, заведующий Кафедрой нервных болезней с курсом медицинской реабилитации </w:t>
      </w:r>
      <w:proofErr w:type="spellStart"/>
      <w:r w:rsidRPr="00AE6C53">
        <w:rPr>
          <w:rFonts w:ascii="Times New Roman" w:eastAsia="Times New Roman" w:hAnsi="Times New Roman" w:cs="Times New Roman"/>
          <w:sz w:val="24"/>
          <w:szCs w:val="24"/>
        </w:rPr>
        <w:t>КрасГМУ</w:t>
      </w:r>
      <w:proofErr w:type="spellEnd"/>
      <w:r w:rsidRPr="00AE6C53">
        <w:rPr>
          <w:rFonts w:ascii="Times New Roman" w:eastAsia="Times New Roman" w:hAnsi="Times New Roman" w:cs="Times New Roman"/>
          <w:sz w:val="24"/>
          <w:szCs w:val="24"/>
        </w:rPr>
        <w:t>, Красноярск</w:t>
      </w:r>
      <w:r w:rsidR="00EE2A27">
        <w:rPr>
          <w:rFonts w:ascii="Times New Roman" w:eastAsia="Times New Roman" w:hAnsi="Times New Roman" w:cs="Times New Roman"/>
          <w:sz w:val="24"/>
          <w:szCs w:val="24"/>
        </w:rPr>
        <w:t xml:space="preserve">. </w:t>
      </w:r>
      <w:r w:rsidR="00EE2A27" w:rsidRPr="00EE2A27">
        <w:rPr>
          <w:rFonts w:ascii="Times New Roman" w:eastAsia="Times New Roman" w:hAnsi="Times New Roman" w:cs="Times New Roman"/>
          <w:sz w:val="24"/>
          <w:szCs w:val="24"/>
          <w:highlight w:val="yellow"/>
        </w:rPr>
        <w:t>Представитель …</w:t>
      </w:r>
    </w:p>
    <w:p w:rsidR="00233B37" w:rsidRDefault="00233B37" w:rsidP="00AE6C53">
      <w:pPr>
        <w:spacing w:line="360" w:lineRule="auto"/>
        <w:jc w:val="both"/>
        <w:rPr>
          <w:rFonts w:ascii="Times New Roman" w:eastAsia="Times New Roman" w:hAnsi="Times New Roman" w:cs="Times New Roman"/>
          <w:sz w:val="24"/>
          <w:szCs w:val="24"/>
        </w:rPr>
      </w:pPr>
      <w:proofErr w:type="spellStart"/>
      <w:r w:rsidRPr="00AE6C53">
        <w:rPr>
          <w:rFonts w:ascii="Times New Roman" w:eastAsia="Times New Roman" w:hAnsi="Times New Roman" w:cs="Times New Roman"/>
          <w:sz w:val="24"/>
          <w:szCs w:val="24"/>
        </w:rPr>
        <w:t>Супонева</w:t>
      </w:r>
      <w:proofErr w:type="spellEnd"/>
      <w:r w:rsidRPr="00AE6C53">
        <w:rPr>
          <w:rFonts w:ascii="Times New Roman" w:eastAsia="Times New Roman" w:hAnsi="Times New Roman" w:cs="Times New Roman"/>
          <w:sz w:val="24"/>
          <w:szCs w:val="24"/>
        </w:rPr>
        <w:t xml:space="preserve"> Н. А. – д.м.н., заведующая Отделением </w:t>
      </w:r>
      <w:proofErr w:type="spellStart"/>
      <w:r w:rsidRPr="00AE6C53">
        <w:rPr>
          <w:rFonts w:ascii="Times New Roman" w:eastAsia="Times New Roman" w:hAnsi="Times New Roman" w:cs="Times New Roman"/>
          <w:sz w:val="24"/>
          <w:szCs w:val="24"/>
        </w:rPr>
        <w:t>нейрореабилитации</w:t>
      </w:r>
      <w:proofErr w:type="spellEnd"/>
      <w:r w:rsidRPr="00AE6C53">
        <w:rPr>
          <w:rFonts w:ascii="Times New Roman" w:eastAsia="Times New Roman" w:hAnsi="Times New Roman" w:cs="Times New Roman"/>
          <w:sz w:val="24"/>
          <w:szCs w:val="24"/>
        </w:rPr>
        <w:t xml:space="preserve"> и физиотерапии ФГБНУ Научный центр неврологии, Москва</w:t>
      </w:r>
      <w:r w:rsidR="00EE2A27">
        <w:rPr>
          <w:rFonts w:ascii="Times New Roman" w:eastAsia="Times New Roman" w:hAnsi="Times New Roman" w:cs="Times New Roman"/>
          <w:sz w:val="24"/>
          <w:szCs w:val="24"/>
        </w:rPr>
        <w:t xml:space="preserve">. </w:t>
      </w:r>
      <w:r w:rsidR="00230B85" w:rsidRPr="00230B85">
        <w:rPr>
          <w:rFonts w:ascii="Times New Roman" w:eastAsia="Times New Roman" w:hAnsi="Times New Roman" w:cs="Times New Roman"/>
          <w:sz w:val="24"/>
          <w:szCs w:val="24"/>
        </w:rPr>
        <w:t xml:space="preserve">Представитель </w:t>
      </w:r>
      <w:r w:rsidR="00230B85" w:rsidRPr="00230B85">
        <w:rPr>
          <w:rFonts w:ascii="Times New Roman" w:eastAsia="Times New Roman" w:hAnsi="Times New Roman" w:cs="Times New Roman"/>
          <w:bCs/>
          <w:sz w:val="24"/>
          <w:szCs w:val="24"/>
        </w:rPr>
        <w:t>Региональной общественной организации "Общество специалистов по нервно-мышечным болезням".</w:t>
      </w:r>
    </w:p>
    <w:p w:rsidR="00600F74" w:rsidRPr="00AE6C53" w:rsidRDefault="00600F74" w:rsidP="00AE6C5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Червяков А.В. – к.м.н., старший научный сотрудник </w:t>
      </w:r>
      <w:r w:rsidRPr="00600F74">
        <w:rPr>
          <w:rFonts w:ascii="Times New Roman" w:eastAsia="Times New Roman" w:hAnsi="Times New Roman" w:cs="Times New Roman"/>
          <w:sz w:val="24"/>
          <w:szCs w:val="24"/>
        </w:rPr>
        <w:t>Отделени</w:t>
      </w:r>
      <w:r>
        <w:rPr>
          <w:rFonts w:ascii="Times New Roman" w:eastAsia="Times New Roman" w:hAnsi="Times New Roman" w:cs="Times New Roman"/>
          <w:sz w:val="24"/>
          <w:szCs w:val="24"/>
        </w:rPr>
        <w:t>я</w:t>
      </w:r>
      <w:r w:rsidRPr="00600F74">
        <w:rPr>
          <w:rFonts w:ascii="Times New Roman" w:eastAsia="Times New Roman" w:hAnsi="Times New Roman" w:cs="Times New Roman"/>
          <w:sz w:val="24"/>
          <w:szCs w:val="24"/>
        </w:rPr>
        <w:t xml:space="preserve"> </w:t>
      </w:r>
      <w:proofErr w:type="spellStart"/>
      <w:r w:rsidRPr="00600F74">
        <w:rPr>
          <w:rFonts w:ascii="Times New Roman" w:eastAsia="Times New Roman" w:hAnsi="Times New Roman" w:cs="Times New Roman"/>
          <w:sz w:val="24"/>
          <w:szCs w:val="24"/>
        </w:rPr>
        <w:t>нейрореабилитации</w:t>
      </w:r>
      <w:proofErr w:type="spellEnd"/>
      <w:r w:rsidRPr="00600F74">
        <w:rPr>
          <w:rFonts w:ascii="Times New Roman" w:eastAsia="Times New Roman" w:hAnsi="Times New Roman" w:cs="Times New Roman"/>
          <w:sz w:val="24"/>
          <w:szCs w:val="24"/>
        </w:rPr>
        <w:t xml:space="preserve"> и физиотерапии ФГБНУ Научный центр неврологии, Москва.</w:t>
      </w:r>
      <w:r>
        <w:rPr>
          <w:rFonts w:ascii="Times New Roman" w:eastAsia="Times New Roman" w:hAnsi="Times New Roman" w:cs="Times New Roman"/>
          <w:sz w:val="24"/>
          <w:szCs w:val="24"/>
        </w:rPr>
        <w:t xml:space="preserve"> </w:t>
      </w:r>
      <w:r w:rsidRPr="00AE6411">
        <w:rPr>
          <w:rFonts w:ascii="Times New Roman" w:eastAsia="Times New Roman" w:hAnsi="Times New Roman" w:cs="Times New Roman"/>
          <w:sz w:val="24"/>
          <w:szCs w:val="24"/>
          <w:highlight w:val="yellow"/>
        </w:rPr>
        <w:t>Представитель …</w:t>
      </w:r>
    </w:p>
    <w:p w:rsidR="00233B37" w:rsidRPr="00230B85" w:rsidRDefault="00233B37" w:rsidP="00AE6C53">
      <w:pPr>
        <w:spacing w:line="360" w:lineRule="auto"/>
        <w:jc w:val="both"/>
        <w:rPr>
          <w:rFonts w:ascii="Times New Roman" w:eastAsia="Times New Roman" w:hAnsi="Times New Roman" w:cs="Times New Roman"/>
          <w:sz w:val="24"/>
          <w:szCs w:val="24"/>
        </w:rPr>
      </w:pPr>
      <w:proofErr w:type="spellStart"/>
      <w:r w:rsidRPr="00AE6C53">
        <w:rPr>
          <w:rFonts w:ascii="Times New Roman" w:eastAsia="Times New Roman" w:hAnsi="Times New Roman" w:cs="Times New Roman"/>
          <w:sz w:val="24"/>
          <w:szCs w:val="24"/>
        </w:rPr>
        <w:t>Хижникова</w:t>
      </w:r>
      <w:proofErr w:type="spellEnd"/>
      <w:r w:rsidRPr="00AE6C53">
        <w:rPr>
          <w:rFonts w:ascii="Times New Roman" w:eastAsia="Times New Roman" w:hAnsi="Times New Roman" w:cs="Times New Roman"/>
          <w:sz w:val="24"/>
          <w:szCs w:val="24"/>
        </w:rPr>
        <w:t xml:space="preserve"> А. Е. – </w:t>
      </w:r>
      <w:r w:rsidR="002C59CD" w:rsidRPr="002C59CD">
        <w:rPr>
          <w:rFonts w:ascii="Times New Roman" w:eastAsia="Times New Roman" w:hAnsi="Times New Roman" w:cs="Times New Roman"/>
          <w:sz w:val="24"/>
          <w:szCs w:val="24"/>
        </w:rPr>
        <w:t xml:space="preserve">врач-невролог, </w:t>
      </w:r>
      <w:r w:rsidRPr="00AE6C53">
        <w:rPr>
          <w:rFonts w:ascii="Times New Roman" w:hAnsi="Times New Roman" w:cs="Times New Roman"/>
          <w:sz w:val="24"/>
          <w:szCs w:val="24"/>
        </w:rPr>
        <w:t xml:space="preserve">аспирант </w:t>
      </w:r>
      <w:r w:rsidRPr="00AE6C53">
        <w:rPr>
          <w:rFonts w:ascii="Times New Roman" w:eastAsia="Times New Roman" w:hAnsi="Times New Roman" w:cs="Times New Roman"/>
          <w:sz w:val="24"/>
          <w:szCs w:val="24"/>
        </w:rPr>
        <w:t xml:space="preserve">Отделения </w:t>
      </w:r>
      <w:proofErr w:type="spellStart"/>
      <w:r w:rsidRPr="00AE6C53">
        <w:rPr>
          <w:rFonts w:ascii="Times New Roman" w:eastAsia="Times New Roman" w:hAnsi="Times New Roman" w:cs="Times New Roman"/>
          <w:sz w:val="24"/>
          <w:szCs w:val="24"/>
        </w:rPr>
        <w:t>нейрореабилитации</w:t>
      </w:r>
      <w:proofErr w:type="spellEnd"/>
      <w:r w:rsidRPr="00AE6C53">
        <w:rPr>
          <w:rFonts w:ascii="Times New Roman" w:eastAsia="Times New Roman" w:hAnsi="Times New Roman" w:cs="Times New Roman"/>
          <w:sz w:val="24"/>
          <w:szCs w:val="24"/>
        </w:rPr>
        <w:t xml:space="preserve"> и физиотерапии ФГБНУ Научный центр неврологии, Москва</w:t>
      </w:r>
      <w:r w:rsidR="00230B85">
        <w:rPr>
          <w:rFonts w:ascii="Times New Roman" w:eastAsia="Times New Roman" w:hAnsi="Times New Roman" w:cs="Times New Roman"/>
          <w:sz w:val="24"/>
          <w:szCs w:val="24"/>
        </w:rPr>
        <w:t>.</w:t>
      </w:r>
      <w:r w:rsidR="00230B85" w:rsidRPr="00230B85">
        <w:rPr>
          <w:rFonts w:ascii="Times New Roman" w:eastAsia="Times New Roman" w:hAnsi="Times New Roman" w:cs="Times New Roman"/>
          <w:sz w:val="24"/>
          <w:szCs w:val="24"/>
          <w:highlight w:val="yellow"/>
        </w:rPr>
        <w:t xml:space="preserve"> Представитель …</w:t>
      </w:r>
    </w:p>
    <w:p w:rsidR="00233B37" w:rsidRPr="00AE6C53" w:rsidRDefault="00233B37" w:rsidP="00AE6C53">
      <w:pPr>
        <w:spacing w:line="360" w:lineRule="auto"/>
        <w:jc w:val="both"/>
        <w:rPr>
          <w:rFonts w:ascii="Times New Roman" w:eastAsia="Times New Roman" w:hAnsi="Times New Roman" w:cs="Times New Roman"/>
          <w:sz w:val="24"/>
          <w:szCs w:val="24"/>
        </w:rPr>
      </w:pPr>
      <w:proofErr w:type="spellStart"/>
      <w:r w:rsidRPr="00AE6C53">
        <w:rPr>
          <w:rFonts w:ascii="Times New Roman" w:eastAsia="Times New Roman" w:hAnsi="Times New Roman" w:cs="Times New Roman"/>
          <w:sz w:val="24"/>
          <w:szCs w:val="24"/>
        </w:rPr>
        <w:t>Шихкеримов</w:t>
      </w:r>
      <w:proofErr w:type="spellEnd"/>
      <w:r w:rsidRPr="00AE6C53">
        <w:rPr>
          <w:rFonts w:ascii="Times New Roman" w:eastAsia="Times New Roman" w:hAnsi="Times New Roman" w:cs="Times New Roman"/>
          <w:sz w:val="24"/>
          <w:szCs w:val="24"/>
        </w:rPr>
        <w:t xml:space="preserve"> Р. К. – д.м.н., главный невролог ЮАО г. Москвы, заведующий неврологическим отделением ГБУЗ "ГП № 166 ДЗМ", Москва</w:t>
      </w:r>
      <w:r w:rsidR="00EE2A27">
        <w:rPr>
          <w:rFonts w:ascii="Times New Roman" w:eastAsia="Times New Roman" w:hAnsi="Times New Roman" w:cs="Times New Roman"/>
          <w:sz w:val="24"/>
          <w:szCs w:val="24"/>
        </w:rPr>
        <w:t xml:space="preserve">. </w:t>
      </w:r>
      <w:r w:rsidR="00EE2A27" w:rsidRPr="00EE2A27">
        <w:rPr>
          <w:rFonts w:ascii="Times New Roman" w:eastAsia="Times New Roman" w:hAnsi="Times New Roman" w:cs="Times New Roman"/>
          <w:sz w:val="24"/>
          <w:szCs w:val="24"/>
          <w:highlight w:val="yellow"/>
        </w:rPr>
        <w:t>Представитель …</w:t>
      </w:r>
    </w:p>
    <w:p w:rsidR="00EE2A27" w:rsidRPr="00EE2A27" w:rsidRDefault="00233B37" w:rsidP="00EE2A27">
      <w:pPr>
        <w:spacing w:line="360" w:lineRule="auto"/>
        <w:jc w:val="both"/>
        <w:rPr>
          <w:rFonts w:ascii="Times New Roman" w:eastAsia="Times New Roman" w:hAnsi="Times New Roman" w:cs="Times New Roman"/>
          <w:b/>
          <w:bCs/>
          <w:sz w:val="24"/>
          <w:szCs w:val="24"/>
        </w:rPr>
      </w:pPr>
      <w:r w:rsidRPr="00AE6C53">
        <w:rPr>
          <w:rFonts w:ascii="Times New Roman" w:eastAsia="Times New Roman" w:hAnsi="Times New Roman" w:cs="Times New Roman"/>
          <w:sz w:val="24"/>
          <w:szCs w:val="24"/>
        </w:rPr>
        <w:t>Юсупова Д.</w:t>
      </w:r>
      <w:r w:rsidR="004D2B28" w:rsidRPr="004D2B28">
        <w:rPr>
          <w:rFonts w:ascii="Times New Roman" w:eastAsia="Times New Roman" w:hAnsi="Times New Roman" w:cs="Times New Roman"/>
          <w:sz w:val="24"/>
          <w:szCs w:val="24"/>
        </w:rPr>
        <w:t xml:space="preserve"> </w:t>
      </w:r>
      <w:r w:rsidR="004D2B28">
        <w:rPr>
          <w:rFonts w:ascii="Times New Roman" w:eastAsia="Times New Roman" w:hAnsi="Times New Roman" w:cs="Times New Roman"/>
          <w:sz w:val="24"/>
          <w:szCs w:val="24"/>
        </w:rPr>
        <w:t>Г.</w:t>
      </w:r>
      <w:r w:rsidR="00EE2A27">
        <w:rPr>
          <w:rFonts w:ascii="Times New Roman" w:eastAsia="Times New Roman" w:hAnsi="Times New Roman" w:cs="Times New Roman"/>
          <w:sz w:val="24"/>
          <w:szCs w:val="24"/>
        </w:rPr>
        <w:t xml:space="preserve"> </w:t>
      </w:r>
      <w:r w:rsidR="00EE2A27" w:rsidRPr="00EE2A27">
        <w:rPr>
          <w:rFonts w:ascii="Times New Roman" w:eastAsia="Times New Roman" w:hAnsi="Times New Roman" w:cs="Times New Roman"/>
          <w:sz w:val="24"/>
          <w:szCs w:val="24"/>
        </w:rPr>
        <w:t>–</w:t>
      </w:r>
      <w:r w:rsidR="00EE2A27">
        <w:rPr>
          <w:rFonts w:ascii="Times New Roman" w:eastAsia="Times New Roman" w:hAnsi="Times New Roman" w:cs="Times New Roman"/>
          <w:sz w:val="24"/>
          <w:szCs w:val="24"/>
        </w:rPr>
        <w:t xml:space="preserve"> </w:t>
      </w:r>
      <w:r w:rsidR="00600F74" w:rsidRPr="00600F74">
        <w:rPr>
          <w:rFonts w:ascii="Times New Roman" w:eastAsia="Times New Roman" w:hAnsi="Times New Roman" w:cs="Times New Roman"/>
          <w:sz w:val="24"/>
          <w:szCs w:val="24"/>
        </w:rPr>
        <w:t xml:space="preserve">аспирант Отделения </w:t>
      </w:r>
      <w:proofErr w:type="spellStart"/>
      <w:r w:rsidR="00600F74" w:rsidRPr="00600F74">
        <w:rPr>
          <w:rFonts w:ascii="Times New Roman" w:eastAsia="Times New Roman" w:hAnsi="Times New Roman" w:cs="Times New Roman"/>
          <w:sz w:val="24"/>
          <w:szCs w:val="24"/>
        </w:rPr>
        <w:t>нейрореабилитации</w:t>
      </w:r>
      <w:proofErr w:type="spellEnd"/>
      <w:r w:rsidR="00600F74" w:rsidRPr="00600F74">
        <w:rPr>
          <w:rFonts w:ascii="Times New Roman" w:eastAsia="Times New Roman" w:hAnsi="Times New Roman" w:cs="Times New Roman"/>
          <w:sz w:val="24"/>
          <w:szCs w:val="24"/>
        </w:rPr>
        <w:t xml:space="preserve"> и физиотерапии ФГБНУ Научный центр неврологии, Москва. </w:t>
      </w:r>
      <w:r w:rsidR="00EE2A27">
        <w:rPr>
          <w:rFonts w:ascii="Times New Roman" w:eastAsia="Times New Roman" w:hAnsi="Times New Roman" w:cs="Times New Roman"/>
          <w:sz w:val="24"/>
          <w:szCs w:val="24"/>
        </w:rPr>
        <w:t xml:space="preserve">Представитель </w:t>
      </w:r>
      <w:r w:rsidR="00EE2A27" w:rsidRPr="00EE2A27">
        <w:rPr>
          <w:rFonts w:ascii="Times New Roman" w:eastAsia="Times New Roman" w:hAnsi="Times New Roman" w:cs="Times New Roman"/>
          <w:bCs/>
          <w:sz w:val="24"/>
          <w:szCs w:val="24"/>
        </w:rPr>
        <w:t>Региональной общественной организации "Общество специалистов по нервно-мышечным болезням".</w:t>
      </w:r>
    </w:p>
    <w:p w:rsidR="00233B37" w:rsidRPr="00AE6C53" w:rsidRDefault="00233B37" w:rsidP="00AE6C53">
      <w:pPr>
        <w:spacing w:line="360" w:lineRule="auto"/>
        <w:rPr>
          <w:rFonts w:ascii="Times New Roman" w:eastAsia="Times New Roman" w:hAnsi="Times New Roman" w:cs="Times New Roman"/>
          <w:b/>
          <w:sz w:val="24"/>
          <w:szCs w:val="24"/>
          <w:lang w:eastAsia="ru-RU"/>
        </w:rPr>
      </w:pPr>
      <w:r w:rsidRPr="00AE6C53">
        <w:rPr>
          <w:rFonts w:ascii="Times New Roman" w:eastAsia="Times New Roman" w:hAnsi="Times New Roman" w:cs="Times New Roman"/>
          <w:b/>
          <w:sz w:val="24"/>
          <w:szCs w:val="24"/>
          <w:lang w:eastAsia="ru-RU"/>
        </w:rPr>
        <w:t>Рецензенты:</w:t>
      </w:r>
    </w:p>
    <w:p w:rsidR="00233B37" w:rsidRPr="00731235" w:rsidRDefault="00233B37" w:rsidP="00AE6C53">
      <w:pPr>
        <w:spacing w:line="360" w:lineRule="auto"/>
        <w:jc w:val="both"/>
        <w:rPr>
          <w:rFonts w:ascii="Times New Roman" w:eastAsia="Times New Roman" w:hAnsi="Times New Roman" w:cs="Times New Roman"/>
          <w:sz w:val="24"/>
          <w:szCs w:val="24"/>
        </w:rPr>
      </w:pPr>
      <w:proofErr w:type="spellStart"/>
      <w:r w:rsidRPr="00AE6C53">
        <w:rPr>
          <w:rFonts w:ascii="Times New Roman" w:eastAsia="Times New Roman" w:hAnsi="Times New Roman" w:cs="Times New Roman"/>
          <w:sz w:val="24"/>
          <w:szCs w:val="24"/>
        </w:rPr>
        <w:t>Вознюк</w:t>
      </w:r>
      <w:proofErr w:type="spellEnd"/>
      <w:r w:rsidRPr="00AE6C53">
        <w:rPr>
          <w:rFonts w:ascii="Times New Roman" w:eastAsia="Times New Roman" w:hAnsi="Times New Roman" w:cs="Times New Roman"/>
          <w:sz w:val="24"/>
          <w:szCs w:val="24"/>
        </w:rPr>
        <w:t xml:space="preserve"> </w:t>
      </w:r>
      <w:r w:rsidR="00731235" w:rsidRPr="00731235">
        <w:rPr>
          <w:rFonts w:ascii="Times New Roman" w:eastAsia="Times New Roman" w:hAnsi="Times New Roman" w:cs="Times New Roman"/>
          <w:sz w:val="24"/>
          <w:szCs w:val="24"/>
        </w:rPr>
        <w:t xml:space="preserve">И.А. – д.м.н., профессор, руководитель отдела острой цереброваскулярной патологии и неотложной неврологии СПБ НИИ скорой помощи им. И.И. </w:t>
      </w:r>
      <w:proofErr w:type="spellStart"/>
      <w:r w:rsidR="00731235" w:rsidRPr="00731235">
        <w:rPr>
          <w:rFonts w:ascii="Times New Roman" w:eastAsia="Times New Roman" w:hAnsi="Times New Roman" w:cs="Times New Roman"/>
          <w:sz w:val="24"/>
          <w:szCs w:val="24"/>
        </w:rPr>
        <w:t>Джанелидзе</w:t>
      </w:r>
      <w:proofErr w:type="spellEnd"/>
      <w:r w:rsidR="00731235">
        <w:rPr>
          <w:rFonts w:ascii="Times New Roman" w:eastAsia="Times New Roman" w:hAnsi="Times New Roman" w:cs="Times New Roman"/>
          <w:sz w:val="24"/>
          <w:szCs w:val="24"/>
        </w:rPr>
        <w:t xml:space="preserve">. </w:t>
      </w:r>
      <w:r w:rsidR="00731235" w:rsidRPr="00F97A3D">
        <w:rPr>
          <w:rFonts w:ascii="Times New Roman" w:eastAsia="Times New Roman" w:hAnsi="Times New Roman" w:cs="Times New Roman"/>
          <w:sz w:val="24"/>
          <w:szCs w:val="24"/>
          <w:highlight w:val="yellow"/>
        </w:rPr>
        <w:t>Представитель …</w:t>
      </w:r>
    </w:p>
    <w:p w:rsidR="004F287D" w:rsidRPr="004F287D" w:rsidRDefault="00233B37" w:rsidP="004F287D">
      <w:pPr>
        <w:spacing w:line="360" w:lineRule="auto"/>
        <w:jc w:val="both"/>
        <w:rPr>
          <w:rFonts w:ascii="Times New Roman" w:eastAsia="Times New Roman" w:hAnsi="Times New Roman" w:cs="Times New Roman"/>
          <w:b/>
          <w:bCs/>
          <w:sz w:val="24"/>
          <w:szCs w:val="24"/>
        </w:rPr>
      </w:pPr>
      <w:r w:rsidRPr="00AE6C53">
        <w:rPr>
          <w:rFonts w:ascii="Times New Roman" w:eastAsia="Times New Roman" w:hAnsi="Times New Roman" w:cs="Times New Roman"/>
          <w:color w:val="222222"/>
          <w:sz w:val="24"/>
          <w:szCs w:val="24"/>
          <w:lang w:eastAsia="ru-RU"/>
        </w:rPr>
        <w:lastRenderedPageBreak/>
        <w:t>Иванова Г.Е.</w:t>
      </w:r>
      <w:r w:rsidRPr="00AE6C53">
        <w:rPr>
          <w:rFonts w:ascii="Times New Roman" w:eastAsia="Times New Roman" w:hAnsi="Times New Roman" w:cs="Times New Roman"/>
          <w:sz w:val="24"/>
          <w:szCs w:val="24"/>
        </w:rPr>
        <w:t xml:space="preserve"> –</w:t>
      </w:r>
      <w:r w:rsidR="006F39B9">
        <w:rPr>
          <w:rFonts w:ascii="Times New Roman" w:eastAsia="Times New Roman" w:hAnsi="Times New Roman" w:cs="Times New Roman"/>
          <w:sz w:val="24"/>
          <w:szCs w:val="24"/>
        </w:rPr>
        <w:t xml:space="preserve"> </w:t>
      </w:r>
      <w:r w:rsidR="006F39B9" w:rsidRPr="006F39B9">
        <w:rPr>
          <w:rFonts w:ascii="Times New Roman" w:eastAsia="Times New Roman" w:hAnsi="Times New Roman" w:cs="Times New Roman"/>
          <w:sz w:val="24"/>
          <w:szCs w:val="24"/>
        </w:rPr>
        <w:t>д.м.н., профессор</w:t>
      </w:r>
      <w:r w:rsidR="006F39B9">
        <w:rPr>
          <w:rFonts w:ascii="Times New Roman" w:eastAsia="Times New Roman" w:hAnsi="Times New Roman" w:cs="Times New Roman"/>
          <w:sz w:val="24"/>
          <w:szCs w:val="24"/>
        </w:rPr>
        <w:t>,</w:t>
      </w:r>
      <w:r w:rsidR="006F39B9" w:rsidRPr="006F39B9">
        <w:rPr>
          <w:rFonts w:ascii="Times New Roman" w:eastAsia="Times New Roman" w:hAnsi="Times New Roman" w:cs="Times New Roman"/>
          <w:sz w:val="24"/>
          <w:szCs w:val="24"/>
        </w:rPr>
        <w:t xml:space="preserve"> заведующ</w:t>
      </w:r>
      <w:r w:rsidR="004F287D">
        <w:rPr>
          <w:rFonts w:ascii="Times New Roman" w:eastAsia="Times New Roman" w:hAnsi="Times New Roman" w:cs="Times New Roman"/>
          <w:sz w:val="24"/>
          <w:szCs w:val="24"/>
        </w:rPr>
        <w:t>ая</w:t>
      </w:r>
      <w:r w:rsidR="006F39B9" w:rsidRPr="006F39B9">
        <w:rPr>
          <w:rFonts w:ascii="Times New Roman" w:eastAsia="Times New Roman" w:hAnsi="Times New Roman" w:cs="Times New Roman"/>
          <w:sz w:val="24"/>
          <w:szCs w:val="24"/>
        </w:rPr>
        <w:t xml:space="preserve"> кафедрой медицинской реабилитации ФДПО </w:t>
      </w:r>
      <w:r w:rsidR="004F287D">
        <w:rPr>
          <w:rFonts w:ascii="Times New Roman" w:eastAsia="Times New Roman" w:hAnsi="Times New Roman" w:cs="Times New Roman"/>
          <w:sz w:val="24"/>
          <w:szCs w:val="24"/>
        </w:rPr>
        <w:t>ГБОУ ВПО РНИМУ им.Н.И. Пирогова, Г</w:t>
      </w:r>
      <w:r w:rsidR="004F287D" w:rsidRPr="004F287D">
        <w:rPr>
          <w:rFonts w:ascii="Times New Roman" w:eastAsia="Times New Roman" w:hAnsi="Times New Roman" w:cs="Times New Roman"/>
          <w:sz w:val="24"/>
          <w:szCs w:val="24"/>
        </w:rPr>
        <w:t>лавны</w:t>
      </w:r>
      <w:r w:rsidR="004F287D">
        <w:rPr>
          <w:rFonts w:ascii="Times New Roman" w:eastAsia="Times New Roman" w:hAnsi="Times New Roman" w:cs="Times New Roman"/>
          <w:sz w:val="24"/>
          <w:szCs w:val="24"/>
        </w:rPr>
        <w:t>й специалист</w:t>
      </w:r>
      <w:r w:rsidR="004F287D" w:rsidRPr="004F287D">
        <w:rPr>
          <w:rFonts w:ascii="Times New Roman" w:eastAsia="Times New Roman" w:hAnsi="Times New Roman" w:cs="Times New Roman"/>
          <w:sz w:val="24"/>
          <w:szCs w:val="24"/>
        </w:rPr>
        <w:t xml:space="preserve"> </w:t>
      </w:r>
      <w:r w:rsidR="004F287D">
        <w:rPr>
          <w:rFonts w:ascii="Times New Roman" w:eastAsia="Times New Roman" w:hAnsi="Times New Roman" w:cs="Times New Roman"/>
          <w:sz w:val="24"/>
          <w:szCs w:val="24"/>
        </w:rPr>
        <w:t>Минздрава</w:t>
      </w:r>
      <w:r w:rsidR="004F287D" w:rsidRPr="004F287D">
        <w:rPr>
          <w:rFonts w:ascii="Times New Roman" w:eastAsia="Times New Roman" w:hAnsi="Times New Roman" w:cs="Times New Roman"/>
          <w:sz w:val="24"/>
          <w:szCs w:val="24"/>
        </w:rPr>
        <w:t xml:space="preserve"> РФ по медицинской реабилитации</w:t>
      </w:r>
      <w:r w:rsidR="004F287D">
        <w:rPr>
          <w:rFonts w:ascii="Times New Roman" w:eastAsia="Times New Roman" w:hAnsi="Times New Roman" w:cs="Times New Roman"/>
          <w:sz w:val="24"/>
          <w:szCs w:val="24"/>
        </w:rPr>
        <w:t xml:space="preserve">. </w:t>
      </w:r>
      <w:r w:rsidR="004F287D" w:rsidRPr="004F287D">
        <w:rPr>
          <w:rFonts w:ascii="Times New Roman" w:eastAsia="Times New Roman" w:hAnsi="Times New Roman" w:cs="Times New Roman"/>
          <w:bCs/>
          <w:sz w:val="24"/>
          <w:szCs w:val="24"/>
        </w:rPr>
        <w:t xml:space="preserve">Председатель Общероссийской общественной организации содействия развитию медицинской </w:t>
      </w:r>
      <w:proofErr w:type="spellStart"/>
      <w:r w:rsidR="004F287D" w:rsidRPr="004F287D">
        <w:rPr>
          <w:rFonts w:ascii="Times New Roman" w:eastAsia="Times New Roman" w:hAnsi="Times New Roman" w:cs="Times New Roman"/>
          <w:bCs/>
          <w:sz w:val="24"/>
          <w:szCs w:val="24"/>
        </w:rPr>
        <w:t>реабилитологии</w:t>
      </w:r>
      <w:proofErr w:type="spellEnd"/>
      <w:r w:rsidR="004F287D" w:rsidRPr="004F287D">
        <w:rPr>
          <w:rFonts w:ascii="Times New Roman" w:eastAsia="Times New Roman" w:hAnsi="Times New Roman" w:cs="Times New Roman"/>
          <w:bCs/>
          <w:sz w:val="24"/>
          <w:szCs w:val="24"/>
        </w:rPr>
        <w:t xml:space="preserve"> «Союз </w:t>
      </w:r>
      <w:proofErr w:type="spellStart"/>
      <w:r w:rsidR="004F287D" w:rsidRPr="004F287D">
        <w:rPr>
          <w:rFonts w:ascii="Times New Roman" w:eastAsia="Times New Roman" w:hAnsi="Times New Roman" w:cs="Times New Roman"/>
          <w:bCs/>
          <w:sz w:val="24"/>
          <w:szCs w:val="24"/>
        </w:rPr>
        <w:t>реабилитологов</w:t>
      </w:r>
      <w:proofErr w:type="spellEnd"/>
      <w:r w:rsidR="004F287D" w:rsidRPr="004F287D">
        <w:rPr>
          <w:rFonts w:ascii="Times New Roman" w:eastAsia="Times New Roman" w:hAnsi="Times New Roman" w:cs="Times New Roman"/>
          <w:bCs/>
          <w:sz w:val="24"/>
          <w:szCs w:val="24"/>
        </w:rPr>
        <w:t xml:space="preserve"> России»</w:t>
      </w:r>
      <w:r w:rsidR="004F287D">
        <w:rPr>
          <w:rFonts w:ascii="Times New Roman" w:eastAsia="Times New Roman" w:hAnsi="Times New Roman" w:cs="Times New Roman"/>
          <w:bCs/>
          <w:sz w:val="24"/>
          <w:szCs w:val="24"/>
        </w:rPr>
        <w:t xml:space="preserve">. </w:t>
      </w:r>
    </w:p>
    <w:p w:rsidR="00507177" w:rsidRPr="00731235" w:rsidRDefault="00507177" w:rsidP="00507177">
      <w:pPr>
        <w:spacing w:line="360" w:lineRule="auto"/>
        <w:jc w:val="both"/>
        <w:rPr>
          <w:rFonts w:ascii="Times New Roman" w:eastAsia="Times New Roman" w:hAnsi="Times New Roman" w:cs="Times New Roman"/>
          <w:sz w:val="24"/>
          <w:szCs w:val="24"/>
        </w:rPr>
      </w:pPr>
      <w:proofErr w:type="spellStart"/>
      <w:r w:rsidRPr="00AE6C53">
        <w:rPr>
          <w:rFonts w:ascii="Times New Roman" w:eastAsia="Times New Roman" w:hAnsi="Times New Roman" w:cs="Times New Roman"/>
          <w:sz w:val="24"/>
          <w:szCs w:val="24"/>
        </w:rPr>
        <w:t>Пирадов</w:t>
      </w:r>
      <w:proofErr w:type="spellEnd"/>
      <w:r w:rsidRPr="00AE6C53">
        <w:rPr>
          <w:rFonts w:ascii="Times New Roman" w:eastAsia="Times New Roman" w:hAnsi="Times New Roman" w:cs="Times New Roman"/>
          <w:sz w:val="24"/>
          <w:szCs w:val="24"/>
        </w:rPr>
        <w:t xml:space="preserve"> М. А. –</w:t>
      </w:r>
      <w:r w:rsidRPr="00731235">
        <w:rPr>
          <w:rFonts w:ascii="Times New Roman" w:eastAsia="Times New Roman" w:hAnsi="Times New Roman" w:cs="Times New Roman"/>
          <w:sz w:val="24"/>
          <w:szCs w:val="24"/>
        </w:rPr>
        <w:t xml:space="preserve"> д.м.н., академик РАН, директор ФГБНУ Научный центр неврологии</w:t>
      </w:r>
      <w:proofErr w:type="gramStart"/>
      <w:r w:rsidRPr="00731235">
        <w:rPr>
          <w:rFonts w:ascii="Times New Roman" w:eastAsia="Times New Roman" w:hAnsi="Times New Roman" w:cs="Times New Roman"/>
          <w:sz w:val="24"/>
          <w:szCs w:val="24"/>
        </w:rPr>
        <w:t>.</w:t>
      </w:r>
      <w:proofErr w:type="gramEnd"/>
      <w:r w:rsidRPr="00731235">
        <w:rPr>
          <w:rFonts w:ascii="Times New Roman" w:eastAsia="Times New Roman" w:hAnsi="Times New Roman" w:cs="Times New Roman"/>
          <w:sz w:val="24"/>
          <w:szCs w:val="24"/>
        </w:rPr>
        <w:t xml:space="preserve"> </w:t>
      </w:r>
      <w:r w:rsidR="00306315" w:rsidRPr="00306315">
        <w:rPr>
          <w:rFonts w:ascii="Times New Roman" w:eastAsia="Times New Roman" w:hAnsi="Times New Roman" w:cs="Times New Roman"/>
          <w:sz w:val="24"/>
          <w:szCs w:val="24"/>
        </w:rPr>
        <w:t>Представитель Президиума Правления Всероссийского общества неврологов</w:t>
      </w:r>
      <w:r w:rsidR="00306315">
        <w:rPr>
          <w:rFonts w:ascii="Times New Roman" w:eastAsia="Times New Roman" w:hAnsi="Times New Roman" w:cs="Times New Roman"/>
          <w:sz w:val="24"/>
          <w:szCs w:val="24"/>
        </w:rPr>
        <w:t xml:space="preserve">, Представитель </w:t>
      </w:r>
      <w:r w:rsidR="00306315" w:rsidRPr="00306315">
        <w:rPr>
          <w:rFonts w:ascii="Times New Roman" w:eastAsia="Times New Roman" w:hAnsi="Times New Roman" w:cs="Times New Roman"/>
          <w:sz w:val="24"/>
          <w:szCs w:val="24"/>
        </w:rPr>
        <w:t>Правления Федерации анестезиологов-реаниматологов России</w:t>
      </w:r>
      <w:r w:rsidR="00306315">
        <w:rPr>
          <w:rFonts w:ascii="Times New Roman" w:eastAsia="Times New Roman" w:hAnsi="Times New Roman" w:cs="Times New Roman"/>
          <w:sz w:val="24"/>
          <w:szCs w:val="24"/>
        </w:rPr>
        <w:t>, Представитель</w:t>
      </w:r>
      <w:r w:rsidR="00306315" w:rsidRPr="00306315">
        <w:rPr>
          <w:rFonts w:ascii="Times New Roman" w:eastAsia="Times New Roman" w:hAnsi="Times New Roman" w:cs="Times New Roman"/>
          <w:sz w:val="24"/>
          <w:szCs w:val="24"/>
        </w:rPr>
        <w:t xml:space="preserve"> Научно-координационного совета ФАНО РФ</w:t>
      </w:r>
      <w:r w:rsidR="00306315">
        <w:rPr>
          <w:rFonts w:ascii="Times New Roman" w:eastAsia="Times New Roman" w:hAnsi="Times New Roman" w:cs="Times New Roman"/>
          <w:sz w:val="24"/>
          <w:szCs w:val="24"/>
        </w:rPr>
        <w:t>.</w:t>
      </w:r>
    </w:p>
    <w:p w:rsidR="00507177" w:rsidRDefault="00233B37" w:rsidP="00507177">
      <w:pPr>
        <w:spacing w:line="360" w:lineRule="auto"/>
        <w:jc w:val="both"/>
        <w:rPr>
          <w:rFonts w:ascii="Times New Roman" w:eastAsia="Times New Roman" w:hAnsi="Times New Roman" w:cs="Times New Roman"/>
          <w:bCs/>
          <w:color w:val="222222"/>
          <w:sz w:val="24"/>
          <w:szCs w:val="24"/>
          <w:lang w:eastAsia="ru-RU"/>
        </w:rPr>
      </w:pPr>
      <w:proofErr w:type="spellStart"/>
      <w:r w:rsidRPr="00AE6C53">
        <w:rPr>
          <w:rFonts w:ascii="Times New Roman" w:eastAsia="Times New Roman" w:hAnsi="Times New Roman" w:cs="Times New Roman"/>
          <w:color w:val="222222"/>
          <w:sz w:val="24"/>
          <w:szCs w:val="24"/>
          <w:lang w:eastAsia="ru-RU"/>
        </w:rPr>
        <w:t>Стаховская</w:t>
      </w:r>
      <w:proofErr w:type="spellEnd"/>
      <w:r w:rsidRPr="00AE6C53">
        <w:rPr>
          <w:rFonts w:ascii="Times New Roman" w:eastAsia="Times New Roman" w:hAnsi="Times New Roman" w:cs="Times New Roman"/>
          <w:color w:val="222222"/>
          <w:sz w:val="24"/>
          <w:szCs w:val="24"/>
          <w:lang w:eastAsia="ru-RU"/>
        </w:rPr>
        <w:t xml:space="preserve"> </w:t>
      </w:r>
      <w:r w:rsidR="00731235" w:rsidRPr="00731235">
        <w:rPr>
          <w:rFonts w:ascii="Times New Roman" w:eastAsia="Times New Roman" w:hAnsi="Times New Roman" w:cs="Times New Roman"/>
          <w:color w:val="222222"/>
          <w:sz w:val="24"/>
          <w:szCs w:val="24"/>
          <w:lang w:eastAsia="ru-RU"/>
        </w:rPr>
        <w:t>Л.В. –</w:t>
      </w:r>
      <w:r w:rsidR="004F287D">
        <w:rPr>
          <w:rFonts w:ascii="Times New Roman" w:eastAsia="Times New Roman" w:hAnsi="Times New Roman" w:cs="Times New Roman"/>
          <w:color w:val="222222"/>
          <w:sz w:val="24"/>
          <w:szCs w:val="24"/>
          <w:lang w:eastAsia="ru-RU"/>
        </w:rPr>
        <w:t xml:space="preserve"> </w:t>
      </w:r>
      <w:r w:rsidR="004F287D" w:rsidRPr="004F287D">
        <w:rPr>
          <w:rFonts w:ascii="Times New Roman" w:eastAsia="Times New Roman" w:hAnsi="Times New Roman" w:cs="Times New Roman"/>
          <w:color w:val="222222"/>
          <w:sz w:val="24"/>
          <w:szCs w:val="24"/>
          <w:lang w:eastAsia="ru-RU"/>
        </w:rPr>
        <w:t>д.м.н.</w:t>
      </w:r>
      <w:r w:rsidR="004F287D">
        <w:rPr>
          <w:rFonts w:ascii="Times New Roman" w:eastAsia="Times New Roman" w:hAnsi="Times New Roman" w:cs="Times New Roman"/>
          <w:color w:val="222222"/>
          <w:sz w:val="24"/>
          <w:szCs w:val="24"/>
          <w:lang w:eastAsia="ru-RU"/>
        </w:rPr>
        <w:t>, д</w:t>
      </w:r>
      <w:r w:rsidR="004F287D" w:rsidRPr="004F287D">
        <w:rPr>
          <w:rFonts w:ascii="Times New Roman" w:eastAsia="Times New Roman" w:hAnsi="Times New Roman" w:cs="Times New Roman"/>
          <w:color w:val="222222"/>
          <w:sz w:val="24"/>
          <w:szCs w:val="24"/>
          <w:lang w:eastAsia="ru-RU"/>
        </w:rPr>
        <w:t xml:space="preserve">иректор НИИ </w:t>
      </w:r>
      <w:proofErr w:type="spellStart"/>
      <w:r w:rsidR="004F287D" w:rsidRPr="004F287D">
        <w:rPr>
          <w:rFonts w:ascii="Times New Roman" w:eastAsia="Times New Roman" w:hAnsi="Times New Roman" w:cs="Times New Roman"/>
          <w:color w:val="222222"/>
          <w:sz w:val="24"/>
          <w:szCs w:val="24"/>
          <w:lang w:eastAsia="ru-RU"/>
        </w:rPr>
        <w:t>ЦВПиИ</w:t>
      </w:r>
      <w:proofErr w:type="spellEnd"/>
      <w:r w:rsidR="004F287D" w:rsidRPr="004F287D">
        <w:rPr>
          <w:rFonts w:ascii="Times New Roman" w:eastAsia="Times New Roman" w:hAnsi="Times New Roman" w:cs="Times New Roman"/>
          <w:color w:val="222222"/>
          <w:sz w:val="24"/>
          <w:szCs w:val="24"/>
          <w:lang w:eastAsia="ru-RU"/>
        </w:rPr>
        <w:t xml:space="preserve"> РНИМУ им. Н.И. Пирогова, профессор кафедры фундаментальной и клинической неврологии и нейрохирургии МБФ РНИМУ им. Н.И. Пирогова. Представитель п</w:t>
      </w:r>
      <w:r w:rsidR="004F287D" w:rsidRPr="004F287D">
        <w:rPr>
          <w:rFonts w:ascii="Times New Roman" w:eastAsia="Times New Roman" w:hAnsi="Times New Roman" w:cs="Times New Roman"/>
          <w:bCs/>
          <w:color w:val="222222"/>
          <w:sz w:val="24"/>
          <w:szCs w:val="24"/>
          <w:lang w:eastAsia="ru-RU"/>
        </w:rPr>
        <w:t xml:space="preserve">резидиума Общероссийской общественной организации содействия развитию медицинской </w:t>
      </w:r>
      <w:proofErr w:type="spellStart"/>
      <w:r w:rsidR="004F287D" w:rsidRPr="004F287D">
        <w:rPr>
          <w:rFonts w:ascii="Times New Roman" w:eastAsia="Times New Roman" w:hAnsi="Times New Roman" w:cs="Times New Roman"/>
          <w:bCs/>
          <w:color w:val="222222"/>
          <w:sz w:val="24"/>
          <w:szCs w:val="24"/>
          <w:lang w:eastAsia="ru-RU"/>
        </w:rPr>
        <w:t>реабилитологии</w:t>
      </w:r>
      <w:proofErr w:type="spellEnd"/>
      <w:r w:rsidR="004F287D" w:rsidRPr="004F287D">
        <w:rPr>
          <w:rFonts w:ascii="Times New Roman" w:eastAsia="Times New Roman" w:hAnsi="Times New Roman" w:cs="Times New Roman"/>
          <w:bCs/>
          <w:color w:val="222222"/>
          <w:sz w:val="24"/>
          <w:szCs w:val="24"/>
          <w:lang w:eastAsia="ru-RU"/>
        </w:rPr>
        <w:t xml:space="preserve"> "Союз </w:t>
      </w:r>
      <w:proofErr w:type="spellStart"/>
      <w:r w:rsidR="004F287D" w:rsidRPr="004F287D">
        <w:rPr>
          <w:rFonts w:ascii="Times New Roman" w:eastAsia="Times New Roman" w:hAnsi="Times New Roman" w:cs="Times New Roman"/>
          <w:bCs/>
          <w:color w:val="222222"/>
          <w:sz w:val="24"/>
          <w:szCs w:val="24"/>
          <w:lang w:eastAsia="ru-RU"/>
        </w:rPr>
        <w:t>реабилитологов</w:t>
      </w:r>
      <w:proofErr w:type="spellEnd"/>
      <w:r w:rsidR="004F287D" w:rsidRPr="004F287D">
        <w:rPr>
          <w:rFonts w:ascii="Times New Roman" w:eastAsia="Times New Roman" w:hAnsi="Times New Roman" w:cs="Times New Roman"/>
          <w:bCs/>
          <w:color w:val="222222"/>
          <w:sz w:val="24"/>
          <w:szCs w:val="24"/>
          <w:lang w:eastAsia="ru-RU"/>
        </w:rPr>
        <w:t xml:space="preserve"> России"</w:t>
      </w:r>
    </w:p>
    <w:p w:rsidR="00507177" w:rsidRPr="00AE6C53" w:rsidRDefault="00507177" w:rsidP="00507177">
      <w:pPr>
        <w:spacing w:line="360" w:lineRule="auto"/>
        <w:jc w:val="both"/>
        <w:rPr>
          <w:rFonts w:ascii="Times New Roman" w:eastAsia="Times New Roman" w:hAnsi="Times New Roman" w:cs="Times New Roman"/>
          <w:sz w:val="24"/>
          <w:szCs w:val="24"/>
        </w:rPr>
      </w:pPr>
      <w:proofErr w:type="spellStart"/>
      <w:r w:rsidRPr="00AE6C53">
        <w:rPr>
          <w:rFonts w:ascii="Times New Roman" w:eastAsia="Times New Roman" w:hAnsi="Times New Roman" w:cs="Times New Roman"/>
          <w:sz w:val="24"/>
          <w:szCs w:val="24"/>
        </w:rPr>
        <w:t>Черникова</w:t>
      </w:r>
      <w:proofErr w:type="spellEnd"/>
      <w:r w:rsidRPr="00AE6C53">
        <w:rPr>
          <w:rFonts w:ascii="Times New Roman" w:eastAsia="Times New Roman" w:hAnsi="Times New Roman" w:cs="Times New Roman"/>
          <w:sz w:val="24"/>
          <w:szCs w:val="24"/>
        </w:rPr>
        <w:t xml:space="preserve"> Л. А. – </w:t>
      </w:r>
      <w:r w:rsidRPr="00F97A3D">
        <w:rPr>
          <w:rFonts w:ascii="Times New Roman" w:eastAsia="Times New Roman" w:hAnsi="Times New Roman" w:cs="Times New Roman"/>
          <w:sz w:val="24"/>
          <w:szCs w:val="24"/>
        </w:rPr>
        <w:t>д.м.н., профессор,</w:t>
      </w:r>
      <w:r>
        <w:rPr>
          <w:rFonts w:ascii="Times New Roman" w:eastAsia="Times New Roman" w:hAnsi="Times New Roman" w:cs="Times New Roman"/>
          <w:sz w:val="24"/>
          <w:szCs w:val="24"/>
        </w:rPr>
        <w:t xml:space="preserve"> главный научный сотрудник </w:t>
      </w:r>
      <w:r w:rsidRPr="00F97A3D">
        <w:rPr>
          <w:rFonts w:ascii="Times New Roman" w:eastAsia="Times New Roman" w:hAnsi="Times New Roman" w:cs="Times New Roman"/>
          <w:sz w:val="24"/>
          <w:szCs w:val="24"/>
        </w:rPr>
        <w:t xml:space="preserve">Отделения </w:t>
      </w:r>
      <w:proofErr w:type="spellStart"/>
      <w:r w:rsidRPr="00F97A3D">
        <w:rPr>
          <w:rFonts w:ascii="Times New Roman" w:eastAsia="Times New Roman" w:hAnsi="Times New Roman" w:cs="Times New Roman"/>
          <w:sz w:val="24"/>
          <w:szCs w:val="24"/>
        </w:rPr>
        <w:t>нейрореабилитации</w:t>
      </w:r>
      <w:proofErr w:type="spellEnd"/>
      <w:r w:rsidRPr="00F97A3D">
        <w:rPr>
          <w:rFonts w:ascii="Times New Roman" w:eastAsia="Times New Roman" w:hAnsi="Times New Roman" w:cs="Times New Roman"/>
          <w:sz w:val="24"/>
          <w:szCs w:val="24"/>
        </w:rPr>
        <w:t xml:space="preserve"> и физиотерапии ФГБНУ Научный центр неврологии, Москва. </w:t>
      </w:r>
      <w:r w:rsidRPr="00902939">
        <w:rPr>
          <w:rFonts w:ascii="Times New Roman" w:eastAsia="Times New Roman" w:hAnsi="Times New Roman" w:cs="Times New Roman"/>
          <w:sz w:val="24"/>
          <w:szCs w:val="24"/>
        </w:rPr>
        <w:t xml:space="preserve">Представитель </w:t>
      </w:r>
      <w:r w:rsidR="00902939" w:rsidRPr="00902939">
        <w:rPr>
          <w:rFonts w:ascii="Times New Roman" w:eastAsia="Times New Roman" w:hAnsi="Times New Roman" w:cs="Times New Roman"/>
          <w:sz w:val="24"/>
          <w:szCs w:val="24"/>
        </w:rPr>
        <w:t xml:space="preserve">Американского общества по обратной связи, </w:t>
      </w:r>
      <w:r w:rsidR="00415838">
        <w:rPr>
          <w:rFonts w:ascii="Times New Roman" w:eastAsia="Times New Roman" w:hAnsi="Times New Roman" w:cs="Times New Roman"/>
          <w:sz w:val="24"/>
          <w:szCs w:val="24"/>
        </w:rPr>
        <w:t xml:space="preserve">Общества </w:t>
      </w:r>
      <w:r w:rsidR="00415838">
        <w:rPr>
          <w:rFonts w:ascii="Times New Roman" w:eastAsia="Times New Roman" w:hAnsi="Times New Roman" w:cs="Times New Roman"/>
          <w:sz w:val="24"/>
          <w:szCs w:val="24"/>
          <w:lang w:val="en-US"/>
        </w:rPr>
        <w:t>WCNR</w:t>
      </w:r>
      <w:r w:rsidR="00415838" w:rsidRPr="00415838">
        <w:rPr>
          <w:rFonts w:ascii="Times New Roman" w:eastAsia="Times New Roman" w:hAnsi="Times New Roman" w:cs="Times New Roman"/>
          <w:sz w:val="24"/>
          <w:szCs w:val="24"/>
        </w:rPr>
        <w:t>,</w:t>
      </w:r>
      <w:r w:rsidR="00415838" w:rsidRPr="00E45BF6">
        <w:rPr>
          <w:rFonts w:ascii="Times New Roman" w:eastAsia="Times New Roman" w:hAnsi="Times New Roman" w:cs="Times New Roman"/>
          <w:sz w:val="24"/>
          <w:szCs w:val="24"/>
        </w:rPr>
        <w:t xml:space="preserve"> </w:t>
      </w:r>
      <w:r w:rsidR="00902939" w:rsidRPr="00902939">
        <w:rPr>
          <w:rFonts w:ascii="Times New Roman" w:eastAsia="Times New Roman" w:hAnsi="Times New Roman" w:cs="Times New Roman"/>
          <w:sz w:val="24"/>
          <w:szCs w:val="24"/>
        </w:rPr>
        <w:t>Международного общества по изучению позы и ходьбы</w:t>
      </w:r>
      <w:r w:rsidR="00902939">
        <w:rPr>
          <w:rFonts w:ascii="Times New Roman" w:eastAsia="Times New Roman" w:hAnsi="Times New Roman" w:cs="Times New Roman"/>
          <w:sz w:val="24"/>
          <w:szCs w:val="24"/>
        </w:rPr>
        <w:t>.</w:t>
      </w:r>
    </w:p>
    <w:p w:rsidR="004F287D" w:rsidRPr="004F287D" w:rsidRDefault="004F287D" w:rsidP="004F287D">
      <w:pPr>
        <w:spacing w:line="360" w:lineRule="auto"/>
        <w:jc w:val="both"/>
        <w:rPr>
          <w:rFonts w:ascii="Times New Roman" w:eastAsia="Times New Roman" w:hAnsi="Times New Roman" w:cs="Times New Roman"/>
          <w:b/>
          <w:bCs/>
          <w:color w:val="222222"/>
          <w:sz w:val="24"/>
          <w:szCs w:val="24"/>
          <w:lang w:eastAsia="ru-RU"/>
        </w:rPr>
      </w:pPr>
    </w:p>
    <w:p w:rsidR="00233B37" w:rsidRPr="00AE6C53" w:rsidRDefault="00233B37" w:rsidP="00AE6C53">
      <w:pPr>
        <w:spacing w:line="360" w:lineRule="auto"/>
        <w:jc w:val="both"/>
        <w:rPr>
          <w:rFonts w:ascii="Times New Roman" w:eastAsia="Times New Roman" w:hAnsi="Times New Roman" w:cs="Times New Roman"/>
          <w:b/>
          <w:sz w:val="24"/>
          <w:szCs w:val="24"/>
        </w:rPr>
      </w:pPr>
      <w:r w:rsidRPr="00AE6C53">
        <w:rPr>
          <w:rFonts w:ascii="Times New Roman" w:eastAsia="Times New Roman" w:hAnsi="Times New Roman" w:cs="Times New Roman"/>
          <w:b/>
          <w:sz w:val="24"/>
          <w:szCs w:val="24"/>
        </w:rPr>
        <w:t xml:space="preserve">Профессиональные организации, принимавшие участие в подготовке клинических рекомендаций: </w:t>
      </w:r>
    </w:p>
    <w:p w:rsidR="00483949" w:rsidRPr="005A78A6" w:rsidRDefault="00233B37" w:rsidP="0099237B">
      <w:pPr>
        <w:numPr>
          <w:ilvl w:val="0"/>
          <w:numId w:val="2"/>
        </w:numPr>
        <w:spacing w:after="0" w:line="360" w:lineRule="auto"/>
        <w:contextualSpacing/>
        <w:rPr>
          <w:rFonts w:ascii="Times New Roman" w:eastAsia="Times New Roman" w:hAnsi="Times New Roman" w:cs="Times New Roman"/>
          <w:sz w:val="24"/>
          <w:szCs w:val="24"/>
        </w:rPr>
      </w:pPr>
      <w:r w:rsidRPr="00AE6C53">
        <w:rPr>
          <w:rFonts w:ascii="Times New Roman" w:eastAsia="Times New Roman" w:hAnsi="Times New Roman" w:cs="Times New Roman"/>
          <w:sz w:val="24"/>
          <w:szCs w:val="24"/>
        </w:rPr>
        <w:t xml:space="preserve">Союз </w:t>
      </w:r>
      <w:proofErr w:type="spellStart"/>
      <w:r w:rsidRPr="00AE6C53">
        <w:rPr>
          <w:rFonts w:ascii="Times New Roman" w:eastAsia="Times New Roman" w:hAnsi="Times New Roman" w:cs="Times New Roman"/>
          <w:sz w:val="24"/>
          <w:szCs w:val="24"/>
        </w:rPr>
        <w:t>реабилитологов</w:t>
      </w:r>
      <w:proofErr w:type="spellEnd"/>
      <w:r w:rsidRPr="00AE6C53">
        <w:rPr>
          <w:rFonts w:ascii="Times New Roman" w:eastAsia="Times New Roman" w:hAnsi="Times New Roman" w:cs="Times New Roman"/>
          <w:sz w:val="24"/>
          <w:szCs w:val="24"/>
        </w:rPr>
        <w:t xml:space="preserve"> Р</w:t>
      </w:r>
      <w:bookmarkStart w:id="215" w:name="_GoBack"/>
      <w:bookmarkEnd w:id="215"/>
      <w:r w:rsidRPr="00AE6C53">
        <w:rPr>
          <w:rFonts w:ascii="Times New Roman" w:eastAsia="Times New Roman" w:hAnsi="Times New Roman" w:cs="Times New Roman"/>
          <w:sz w:val="24"/>
          <w:szCs w:val="24"/>
        </w:rPr>
        <w:t xml:space="preserve">Ф </w:t>
      </w:r>
      <w:r w:rsidR="00483949" w:rsidRPr="005A78A6">
        <w:rPr>
          <w:rFonts w:ascii="Times New Roman" w:hAnsi="Times New Roman" w:cs="Times New Roman"/>
          <w:b/>
          <w:sz w:val="32"/>
          <w:szCs w:val="24"/>
        </w:rPr>
        <w:br w:type="page"/>
      </w:r>
    </w:p>
    <w:p w:rsidR="00233B37" w:rsidRPr="00AE6C53" w:rsidRDefault="00483949" w:rsidP="00AE6C53">
      <w:pPr>
        <w:pStyle w:val="1"/>
        <w:spacing w:before="0" w:line="360" w:lineRule="auto"/>
        <w:rPr>
          <w:rFonts w:ascii="Times New Roman" w:hAnsi="Times New Roman" w:cs="Times New Roman"/>
          <w:color w:val="auto"/>
        </w:rPr>
      </w:pPr>
      <w:bookmarkStart w:id="216" w:name="_Toc476908614"/>
      <w:r w:rsidRPr="00AE6C53">
        <w:rPr>
          <w:rFonts w:ascii="Times New Roman" w:hAnsi="Times New Roman" w:cs="Times New Roman"/>
          <w:color w:val="auto"/>
        </w:rPr>
        <w:lastRenderedPageBreak/>
        <w:t>Приложение А</w:t>
      </w:r>
      <w:proofErr w:type="gramStart"/>
      <w:r w:rsidRPr="00AE6C53">
        <w:rPr>
          <w:rFonts w:ascii="Times New Roman" w:hAnsi="Times New Roman" w:cs="Times New Roman"/>
          <w:color w:val="auto"/>
        </w:rPr>
        <w:t>2</w:t>
      </w:r>
      <w:proofErr w:type="gramEnd"/>
      <w:r w:rsidRPr="00AE6C53">
        <w:rPr>
          <w:rFonts w:ascii="Times New Roman" w:hAnsi="Times New Roman" w:cs="Times New Roman"/>
          <w:color w:val="auto"/>
        </w:rPr>
        <w:t xml:space="preserve">. Методология разработки клинических </w:t>
      </w:r>
      <w:r w:rsidR="00233B37" w:rsidRPr="00AE6C53">
        <w:rPr>
          <w:rFonts w:ascii="Times New Roman" w:hAnsi="Times New Roman" w:cs="Times New Roman"/>
          <w:color w:val="auto"/>
        </w:rPr>
        <w:t>рекомендаций</w:t>
      </w:r>
      <w:bookmarkEnd w:id="216"/>
    </w:p>
    <w:p w:rsidR="00A2545B" w:rsidRPr="00B80FA8" w:rsidRDefault="00A2545B" w:rsidP="00D35597">
      <w:pPr>
        <w:spacing w:after="0" w:line="360" w:lineRule="auto"/>
        <w:ind w:firstLine="708"/>
        <w:jc w:val="both"/>
        <w:rPr>
          <w:rFonts w:ascii="Times New Roman" w:hAnsi="Times New Roman" w:cs="Times New Roman"/>
          <w:sz w:val="24"/>
          <w:szCs w:val="24"/>
        </w:rPr>
      </w:pPr>
      <w:r w:rsidRPr="00A55AC7">
        <w:rPr>
          <w:rFonts w:ascii="Times New Roman" w:hAnsi="Times New Roman" w:cs="Times New Roman"/>
          <w:b/>
          <w:i/>
          <w:sz w:val="24"/>
          <w:szCs w:val="24"/>
        </w:rPr>
        <w:t>Целевая аудитория</w:t>
      </w:r>
      <w:r w:rsidRPr="00B80FA8">
        <w:rPr>
          <w:rFonts w:ascii="Times New Roman" w:hAnsi="Times New Roman" w:cs="Times New Roman"/>
          <w:sz w:val="24"/>
          <w:szCs w:val="24"/>
        </w:rPr>
        <w:t xml:space="preserve"> данных клинических рекомендаций:</w:t>
      </w:r>
    </w:p>
    <w:p w:rsidR="00B80FA8" w:rsidRPr="00B80FA8" w:rsidRDefault="00B80FA8" w:rsidP="0099237B">
      <w:pPr>
        <w:pStyle w:val="a3"/>
        <w:numPr>
          <w:ilvl w:val="0"/>
          <w:numId w:val="13"/>
        </w:numPr>
        <w:spacing w:after="0"/>
        <w:jc w:val="both"/>
        <w:rPr>
          <w:szCs w:val="24"/>
        </w:rPr>
      </w:pPr>
      <w:r w:rsidRPr="00B80FA8">
        <w:rPr>
          <w:szCs w:val="24"/>
        </w:rPr>
        <w:t>врач мануальной терапии;</w:t>
      </w:r>
    </w:p>
    <w:p w:rsidR="00B80FA8" w:rsidRPr="00B80FA8" w:rsidRDefault="00B80FA8" w:rsidP="0099237B">
      <w:pPr>
        <w:pStyle w:val="a3"/>
        <w:numPr>
          <w:ilvl w:val="0"/>
          <w:numId w:val="13"/>
        </w:numPr>
        <w:spacing w:after="0"/>
        <w:jc w:val="both"/>
        <w:rPr>
          <w:szCs w:val="24"/>
        </w:rPr>
      </w:pPr>
      <w:r w:rsidRPr="00B80FA8">
        <w:rPr>
          <w:szCs w:val="24"/>
        </w:rPr>
        <w:t>врач-невролог;</w:t>
      </w:r>
    </w:p>
    <w:p w:rsidR="00B80FA8" w:rsidRPr="00B80FA8" w:rsidRDefault="00B80FA8" w:rsidP="0099237B">
      <w:pPr>
        <w:pStyle w:val="a3"/>
        <w:numPr>
          <w:ilvl w:val="0"/>
          <w:numId w:val="13"/>
        </w:numPr>
        <w:spacing w:after="0"/>
        <w:jc w:val="both"/>
        <w:rPr>
          <w:szCs w:val="24"/>
        </w:rPr>
      </w:pPr>
      <w:r w:rsidRPr="00B80FA8">
        <w:rPr>
          <w:szCs w:val="24"/>
        </w:rPr>
        <w:t>врач-остеопат;</w:t>
      </w:r>
    </w:p>
    <w:p w:rsidR="00B80FA8" w:rsidRPr="00B80FA8" w:rsidRDefault="00B80FA8" w:rsidP="0099237B">
      <w:pPr>
        <w:pStyle w:val="a3"/>
        <w:numPr>
          <w:ilvl w:val="0"/>
          <w:numId w:val="13"/>
        </w:numPr>
        <w:spacing w:after="0"/>
        <w:jc w:val="both"/>
        <w:rPr>
          <w:szCs w:val="24"/>
        </w:rPr>
      </w:pPr>
      <w:r w:rsidRPr="00B80FA8">
        <w:rPr>
          <w:szCs w:val="24"/>
        </w:rPr>
        <w:t>врач по лечебной физкультуре;</w:t>
      </w:r>
    </w:p>
    <w:p w:rsidR="00B80FA8" w:rsidRPr="00B80FA8" w:rsidRDefault="00B80FA8" w:rsidP="0099237B">
      <w:pPr>
        <w:pStyle w:val="a3"/>
        <w:numPr>
          <w:ilvl w:val="0"/>
          <w:numId w:val="13"/>
        </w:numPr>
        <w:spacing w:after="0"/>
        <w:jc w:val="both"/>
        <w:rPr>
          <w:szCs w:val="24"/>
        </w:rPr>
      </w:pPr>
      <w:r w:rsidRPr="00B80FA8">
        <w:rPr>
          <w:szCs w:val="24"/>
        </w:rPr>
        <w:t xml:space="preserve">врач по медицинской реабилитации; </w:t>
      </w:r>
    </w:p>
    <w:p w:rsidR="00B80FA8" w:rsidRPr="00B80FA8" w:rsidRDefault="00B80FA8" w:rsidP="0099237B">
      <w:pPr>
        <w:pStyle w:val="a3"/>
        <w:numPr>
          <w:ilvl w:val="0"/>
          <w:numId w:val="13"/>
        </w:numPr>
        <w:spacing w:after="0"/>
        <w:jc w:val="both"/>
        <w:rPr>
          <w:szCs w:val="24"/>
        </w:rPr>
      </w:pPr>
      <w:r w:rsidRPr="00B80FA8">
        <w:rPr>
          <w:szCs w:val="24"/>
        </w:rPr>
        <w:t>врач по спортивной медицине;</w:t>
      </w:r>
    </w:p>
    <w:p w:rsidR="00B80FA8" w:rsidRPr="00B80FA8" w:rsidRDefault="00B80FA8" w:rsidP="0099237B">
      <w:pPr>
        <w:pStyle w:val="a3"/>
        <w:numPr>
          <w:ilvl w:val="0"/>
          <w:numId w:val="13"/>
        </w:numPr>
        <w:spacing w:after="0"/>
        <w:jc w:val="both"/>
        <w:rPr>
          <w:szCs w:val="24"/>
        </w:rPr>
      </w:pPr>
      <w:proofErr w:type="spellStart"/>
      <w:r w:rsidRPr="00B80FA8">
        <w:rPr>
          <w:szCs w:val="24"/>
        </w:rPr>
        <w:t>врач-рефлексотерапевт</w:t>
      </w:r>
      <w:proofErr w:type="spellEnd"/>
      <w:r w:rsidRPr="00B80FA8">
        <w:rPr>
          <w:szCs w:val="24"/>
        </w:rPr>
        <w:t>;</w:t>
      </w:r>
    </w:p>
    <w:p w:rsidR="00B80FA8" w:rsidRPr="00B80FA8" w:rsidRDefault="00B80FA8" w:rsidP="0099237B">
      <w:pPr>
        <w:pStyle w:val="a3"/>
        <w:numPr>
          <w:ilvl w:val="0"/>
          <w:numId w:val="13"/>
        </w:numPr>
        <w:spacing w:after="0"/>
        <w:jc w:val="both"/>
        <w:rPr>
          <w:szCs w:val="24"/>
          <w:lang w:val="en-US"/>
        </w:rPr>
      </w:pPr>
      <w:r w:rsidRPr="00B80FA8">
        <w:rPr>
          <w:szCs w:val="24"/>
        </w:rPr>
        <w:t>врач-физиотерапевт;</w:t>
      </w:r>
    </w:p>
    <w:p w:rsidR="00B80FA8" w:rsidRPr="00B80FA8" w:rsidRDefault="00B80FA8" w:rsidP="0099237B">
      <w:pPr>
        <w:pStyle w:val="a3"/>
        <w:numPr>
          <w:ilvl w:val="0"/>
          <w:numId w:val="13"/>
        </w:numPr>
        <w:spacing w:after="0"/>
        <w:jc w:val="both"/>
        <w:rPr>
          <w:szCs w:val="24"/>
        </w:rPr>
      </w:pPr>
      <w:r w:rsidRPr="00B80FA8">
        <w:rPr>
          <w:szCs w:val="24"/>
        </w:rPr>
        <w:t>инструктор-методист по лечебной физкультуре;</w:t>
      </w:r>
    </w:p>
    <w:p w:rsidR="00B80FA8" w:rsidRPr="00B80FA8" w:rsidRDefault="00B80FA8" w:rsidP="0099237B">
      <w:pPr>
        <w:pStyle w:val="a3"/>
        <w:numPr>
          <w:ilvl w:val="0"/>
          <w:numId w:val="13"/>
        </w:numPr>
        <w:spacing w:after="0"/>
        <w:jc w:val="both"/>
        <w:rPr>
          <w:bCs/>
          <w:szCs w:val="24"/>
        </w:rPr>
      </w:pPr>
      <w:r w:rsidRPr="00B80FA8">
        <w:rPr>
          <w:bCs/>
          <w:szCs w:val="24"/>
        </w:rPr>
        <w:t>инструктор по лечебной физкультуре;</w:t>
      </w:r>
    </w:p>
    <w:p w:rsidR="00B80FA8" w:rsidRPr="00B80FA8" w:rsidRDefault="00B80FA8" w:rsidP="0099237B">
      <w:pPr>
        <w:pStyle w:val="a3"/>
        <w:numPr>
          <w:ilvl w:val="0"/>
          <w:numId w:val="13"/>
        </w:numPr>
        <w:spacing w:after="0"/>
        <w:jc w:val="both"/>
        <w:rPr>
          <w:bCs/>
          <w:szCs w:val="24"/>
        </w:rPr>
      </w:pPr>
      <w:r w:rsidRPr="00B80FA8">
        <w:rPr>
          <w:bCs/>
          <w:szCs w:val="24"/>
        </w:rPr>
        <w:t>инструктор по трудовой терапии;</w:t>
      </w:r>
    </w:p>
    <w:p w:rsidR="00B80FA8" w:rsidRPr="00B80FA8" w:rsidRDefault="00B80FA8" w:rsidP="0099237B">
      <w:pPr>
        <w:pStyle w:val="a3"/>
        <w:numPr>
          <w:ilvl w:val="0"/>
          <w:numId w:val="13"/>
        </w:numPr>
        <w:spacing w:after="0"/>
        <w:jc w:val="both"/>
        <w:rPr>
          <w:szCs w:val="24"/>
        </w:rPr>
      </w:pPr>
      <w:r w:rsidRPr="00B80FA8">
        <w:rPr>
          <w:szCs w:val="24"/>
        </w:rPr>
        <w:t>медицинская сестра по массажу;</w:t>
      </w:r>
    </w:p>
    <w:p w:rsidR="00B80FA8" w:rsidRPr="00B80FA8" w:rsidRDefault="00B80FA8" w:rsidP="0099237B">
      <w:pPr>
        <w:pStyle w:val="a3"/>
        <w:numPr>
          <w:ilvl w:val="0"/>
          <w:numId w:val="13"/>
        </w:numPr>
        <w:spacing w:after="0"/>
        <w:jc w:val="both"/>
        <w:rPr>
          <w:szCs w:val="24"/>
        </w:rPr>
      </w:pPr>
      <w:r w:rsidRPr="00B80FA8">
        <w:rPr>
          <w:szCs w:val="24"/>
        </w:rPr>
        <w:t>медицинская сестра по реабилитации;</w:t>
      </w:r>
    </w:p>
    <w:p w:rsidR="00B80FA8" w:rsidRPr="00B80FA8" w:rsidRDefault="00B80FA8" w:rsidP="0099237B">
      <w:pPr>
        <w:pStyle w:val="a3"/>
        <w:numPr>
          <w:ilvl w:val="0"/>
          <w:numId w:val="13"/>
        </w:numPr>
        <w:spacing w:after="0"/>
        <w:jc w:val="both"/>
        <w:rPr>
          <w:szCs w:val="24"/>
        </w:rPr>
      </w:pPr>
      <w:r w:rsidRPr="00B80FA8">
        <w:rPr>
          <w:szCs w:val="24"/>
        </w:rPr>
        <w:t>медицинская сестра по физиотерапии;</w:t>
      </w:r>
    </w:p>
    <w:p w:rsidR="00DD171C" w:rsidRPr="00B80FA8" w:rsidRDefault="00DD171C" w:rsidP="00B80FA8">
      <w:pPr>
        <w:spacing w:after="0" w:line="360" w:lineRule="auto"/>
        <w:ind w:firstLine="709"/>
        <w:jc w:val="both"/>
        <w:rPr>
          <w:rFonts w:ascii="Times New Roman" w:eastAsia="Calibri" w:hAnsi="Times New Roman" w:cs="Times New Roman"/>
          <w:sz w:val="24"/>
          <w:szCs w:val="24"/>
        </w:rPr>
      </w:pPr>
      <w:r w:rsidRPr="00B80FA8">
        <w:rPr>
          <w:rFonts w:ascii="Times New Roman" w:eastAsia="Calibri" w:hAnsi="Times New Roman" w:cs="Times New Roman"/>
          <w:sz w:val="24"/>
          <w:szCs w:val="24"/>
        </w:rPr>
        <w:t xml:space="preserve">Для </w:t>
      </w:r>
      <w:r w:rsidR="00F82DAE" w:rsidRPr="00B80FA8">
        <w:rPr>
          <w:rFonts w:ascii="Times New Roman" w:eastAsia="Calibri" w:hAnsi="Times New Roman" w:cs="Times New Roman"/>
          <w:sz w:val="24"/>
          <w:szCs w:val="24"/>
        </w:rPr>
        <w:t xml:space="preserve">определения </w:t>
      </w:r>
      <w:r w:rsidR="00F82DAE" w:rsidRPr="00A55AC7">
        <w:rPr>
          <w:rFonts w:ascii="Times New Roman" w:eastAsia="Calibri" w:hAnsi="Times New Roman" w:cs="Times New Roman"/>
          <w:b/>
          <w:i/>
          <w:sz w:val="24"/>
          <w:szCs w:val="24"/>
        </w:rPr>
        <w:t>уровня достоверности доказательств</w:t>
      </w:r>
      <w:r w:rsidRPr="00B80FA8">
        <w:rPr>
          <w:rFonts w:ascii="Times New Roman" w:eastAsia="Calibri" w:hAnsi="Times New Roman" w:cs="Times New Roman"/>
          <w:sz w:val="24"/>
          <w:szCs w:val="24"/>
        </w:rPr>
        <w:t xml:space="preserve"> использовал</w:t>
      </w:r>
      <w:r w:rsidR="00F82DAE" w:rsidRPr="00B80FA8">
        <w:rPr>
          <w:rFonts w:ascii="Times New Roman" w:eastAsia="Calibri" w:hAnsi="Times New Roman" w:cs="Times New Roman"/>
          <w:sz w:val="24"/>
          <w:szCs w:val="24"/>
        </w:rPr>
        <w:t>а</w:t>
      </w:r>
      <w:r w:rsidRPr="00B80FA8">
        <w:rPr>
          <w:rFonts w:ascii="Times New Roman" w:eastAsia="Calibri" w:hAnsi="Times New Roman" w:cs="Times New Roman"/>
          <w:sz w:val="24"/>
          <w:szCs w:val="24"/>
        </w:rPr>
        <w:t xml:space="preserve">сь </w:t>
      </w:r>
      <w:r w:rsidRPr="00B80FA8">
        <w:rPr>
          <w:rFonts w:ascii="Times New Roman" w:eastAsia="Calibri" w:hAnsi="Times New Roman" w:cs="Times New Roman"/>
          <w:bCs/>
          <w:sz w:val="24"/>
          <w:szCs w:val="24"/>
        </w:rPr>
        <w:t>шкала оценки уровня доказательности методов терапии Центра доказательной медицины, Оксфорд</w:t>
      </w:r>
      <w:r w:rsidR="00303A4A" w:rsidRPr="00B80FA8">
        <w:rPr>
          <w:rFonts w:ascii="Times New Roman" w:eastAsia="Calibri" w:hAnsi="Times New Roman" w:cs="Times New Roman"/>
          <w:bCs/>
          <w:sz w:val="24"/>
          <w:szCs w:val="24"/>
        </w:rPr>
        <w:t xml:space="preserve"> (Таблица П</w:t>
      </w:r>
      <w:proofErr w:type="gramStart"/>
      <w:r w:rsidR="00303A4A" w:rsidRPr="00B80FA8">
        <w:rPr>
          <w:rFonts w:ascii="Times New Roman" w:eastAsia="Calibri" w:hAnsi="Times New Roman" w:cs="Times New Roman"/>
          <w:bCs/>
          <w:sz w:val="24"/>
          <w:szCs w:val="24"/>
        </w:rPr>
        <w:t>1</w:t>
      </w:r>
      <w:proofErr w:type="gramEnd"/>
      <w:r w:rsidR="00303A4A" w:rsidRPr="00B80FA8">
        <w:rPr>
          <w:rFonts w:ascii="Times New Roman" w:eastAsia="Calibri" w:hAnsi="Times New Roman" w:cs="Times New Roman"/>
          <w:bCs/>
          <w:sz w:val="24"/>
          <w:szCs w:val="24"/>
        </w:rPr>
        <w:t>)</w:t>
      </w:r>
      <w:r w:rsidRPr="00B80FA8">
        <w:rPr>
          <w:rFonts w:ascii="Times New Roman" w:eastAsia="Calibri" w:hAnsi="Times New Roman" w:cs="Times New Roman"/>
          <w:bCs/>
          <w:sz w:val="24"/>
          <w:szCs w:val="24"/>
        </w:rPr>
        <w:t xml:space="preserve"> </w:t>
      </w:r>
      <w:r w:rsidR="00F85951" w:rsidRPr="00F85951">
        <w:rPr>
          <w:rFonts w:ascii="Times New Roman" w:eastAsia="Calibri" w:hAnsi="Times New Roman" w:cs="Times New Roman"/>
          <w:bCs/>
          <w:sz w:val="24"/>
          <w:szCs w:val="24"/>
        </w:rPr>
        <w:fldChar w:fldCharType="begin"/>
      </w:r>
      <w:r w:rsidR="00EA1279">
        <w:rPr>
          <w:rFonts w:ascii="Times New Roman" w:eastAsia="Calibri" w:hAnsi="Times New Roman" w:cs="Times New Roman"/>
          <w:bCs/>
          <w:sz w:val="24"/>
          <w:szCs w:val="24"/>
        </w:rPr>
        <w:instrText xml:space="preserve"> ADDIN EN.CITE &lt;EndNote&gt;&lt;Cite&gt;&lt;Author&gt;Essential Evidence Plus&lt;/Author&gt;&lt;RecNum&gt;754&lt;/RecNum&gt;&lt;DisplayText&gt;[168]&lt;/DisplayText&gt;&lt;record&gt;&lt;rec-number&gt;754&lt;/rec-number&gt;&lt;foreign-keys&gt;&lt;key app="EN" db-id="dptv9z59cvx22fesarup5wf000sa09959s9w"&gt;754&lt;/key&gt;&lt;/foreign-keys&gt;&lt;ref-type name="Web Page"&gt;12&lt;/ref-type&gt;&lt;contributors&gt;&lt;authors&gt;&lt;author&gt;Essential Evidence Plus,&lt;/author&gt;&lt;/authors&gt;&lt;/contributors&gt;&lt;titles&gt;&lt;/titles&gt;&lt;dates&gt;&lt;/dates&gt;&lt;urls&gt;&lt;related-urls&gt;&lt;url&gt;http://www.essentialevidenceplus.com/product/ebm_loe.cfm?show=oxford&lt;/url&gt;&lt;/related-urls&gt;&lt;/urls&gt;&lt;/record&gt;&lt;/Cite&gt;&lt;/EndNote&gt;</w:instrText>
      </w:r>
      <w:r w:rsidR="00F85951" w:rsidRPr="00F85951">
        <w:rPr>
          <w:rFonts w:ascii="Times New Roman" w:eastAsia="Calibri" w:hAnsi="Times New Roman" w:cs="Times New Roman"/>
          <w:bCs/>
          <w:sz w:val="24"/>
          <w:szCs w:val="24"/>
        </w:rPr>
        <w:fldChar w:fldCharType="separate"/>
      </w:r>
      <w:r w:rsidR="00EA1279">
        <w:rPr>
          <w:rFonts w:ascii="Times New Roman" w:eastAsia="Calibri" w:hAnsi="Times New Roman" w:cs="Times New Roman"/>
          <w:bCs/>
          <w:noProof/>
          <w:sz w:val="24"/>
          <w:szCs w:val="24"/>
        </w:rPr>
        <w:t>[</w:t>
      </w:r>
      <w:hyperlink w:anchor="_ENREF_168" w:tooltip="Essential Evidence Plus,  #754" w:history="1">
        <w:r w:rsidR="00EA1279">
          <w:rPr>
            <w:rFonts w:ascii="Times New Roman" w:eastAsia="Calibri" w:hAnsi="Times New Roman" w:cs="Times New Roman"/>
            <w:bCs/>
            <w:noProof/>
            <w:sz w:val="24"/>
            <w:szCs w:val="24"/>
          </w:rPr>
          <w:t>168</w:t>
        </w:r>
      </w:hyperlink>
      <w:r w:rsidR="00EA1279">
        <w:rPr>
          <w:rFonts w:ascii="Times New Roman" w:eastAsia="Calibri" w:hAnsi="Times New Roman" w:cs="Times New Roman"/>
          <w:bCs/>
          <w:noProof/>
          <w:sz w:val="24"/>
          <w:szCs w:val="24"/>
        </w:rPr>
        <w:t>]</w:t>
      </w:r>
      <w:r w:rsidR="00F85951" w:rsidRPr="00B80FA8">
        <w:rPr>
          <w:rFonts w:ascii="Times New Roman" w:eastAsia="Calibri" w:hAnsi="Times New Roman" w:cs="Times New Roman"/>
          <w:sz w:val="24"/>
          <w:szCs w:val="24"/>
        </w:rPr>
        <w:fldChar w:fldCharType="end"/>
      </w:r>
      <w:r w:rsidR="00303A4A" w:rsidRPr="00B80FA8">
        <w:rPr>
          <w:rFonts w:ascii="Times New Roman" w:eastAsia="Calibri" w:hAnsi="Times New Roman" w:cs="Times New Roman"/>
          <w:sz w:val="24"/>
          <w:szCs w:val="24"/>
        </w:rPr>
        <w:t xml:space="preserve">. </w:t>
      </w:r>
    </w:p>
    <w:p w:rsidR="00B80FA8" w:rsidRDefault="00B80FA8" w:rsidP="00B80FA8">
      <w:pPr>
        <w:spacing w:after="0" w:line="360" w:lineRule="auto"/>
        <w:ind w:firstLine="708"/>
        <w:jc w:val="both"/>
        <w:rPr>
          <w:rFonts w:ascii="Times New Roman" w:hAnsi="Times New Roman" w:cs="Times New Roman"/>
          <w:sz w:val="24"/>
          <w:szCs w:val="24"/>
        </w:rPr>
      </w:pPr>
      <w:r w:rsidRPr="00A55AC7">
        <w:rPr>
          <w:rFonts w:ascii="Times New Roman" w:hAnsi="Times New Roman" w:cs="Times New Roman"/>
          <w:b/>
          <w:i/>
          <w:sz w:val="24"/>
          <w:szCs w:val="24"/>
        </w:rPr>
        <w:t xml:space="preserve">Уровни убедительности рекомендаций </w:t>
      </w:r>
      <w:r w:rsidRPr="00B80FA8">
        <w:rPr>
          <w:rFonts w:ascii="Times New Roman" w:hAnsi="Times New Roman" w:cs="Times New Roman"/>
          <w:sz w:val="24"/>
          <w:szCs w:val="24"/>
        </w:rPr>
        <w:t xml:space="preserve">обозначены в соответствии со шкалой </w:t>
      </w:r>
      <w:r w:rsidRPr="00B80FA8">
        <w:rPr>
          <w:rFonts w:ascii="Times New Roman" w:hAnsi="Times New Roman" w:cs="Times New Roman"/>
          <w:sz w:val="24"/>
          <w:szCs w:val="24"/>
          <w:lang w:val="en-US"/>
        </w:rPr>
        <w:t>GRADE</w:t>
      </w:r>
      <w:r w:rsidRPr="00B80FA8">
        <w:rPr>
          <w:rFonts w:ascii="Times New Roman" w:hAnsi="Times New Roman" w:cs="Times New Roman"/>
          <w:sz w:val="24"/>
          <w:szCs w:val="24"/>
        </w:rPr>
        <w:t xml:space="preserve"> (</w:t>
      </w:r>
      <w:r w:rsidRPr="00B80FA8">
        <w:rPr>
          <w:rFonts w:ascii="Times New Roman" w:hAnsi="Times New Roman" w:cs="Times New Roman"/>
          <w:sz w:val="24"/>
          <w:szCs w:val="24"/>
          <w:lang w:val="en-US"/>
        </w:rPr>
        <w:t>Grading</w:t>
      </w:r>
      <w:r w:rsidRPr="00B80FA8">
        <w:rPr>
          <w:rFonts w:ascii="Times New Roman" w:hAnsi="Times New Roman" w:cs="Times New Roman"/>
          <w:sz w:val="24"/>
          <w:szCs w:val="24"/>
        </w:rPr>
        <w:t xml:space="preserve"> о</w:t>
      </w:r>
      <w:r w:rsidRPr="00B80FA8">
        <w:rPr>
          <w:rFonts w:ascii="Times New Roman" w:hAnsi="Times New Roman" w:cs="Times New Roman"/>
          <w:sz w:val="24"/>
          <w:szCs w:val="24"/>
          <w:lang w:val="en-US"/>
        </w:rPr>
        <w:t>f</w:t>
      </w:r>
      <w:r w:rsidRPr="00B80FA8">
        <w:rPr>
          <w:rFonts w:ascii="Times New Roman" w:hAnsi="Times New Roman" w:cs="Times New Roman"/>
          <w:sz w:val="24"/>
          <w:szCs w:val="24"/>
        </w:rPr>
        <w:t xml:space="preserve"> </w:t>
      </w:r>
      <w:r w:rsidRPr="00B80FA8">
        <w:rPr>
          <w:rFonts w:ascii="Times New Roman" w:hAnsi="Times New Roman" w:cs="Times New Roman"/>
          <w:sz w:val="24"/>
          <w:szCs w:val="24"/>
          <w:lang w:val="en-US"/>
        </w:rPr>
        <w:t>Recommendations</w:t>
      </w:r>
      <w:r w:rsidRPr="00B80FA8">
        <w:rPr>
          <w:rFonts w:ascii="Times New Roman" w:hAnsi="Times New Roman" w:cs="Times New Roman"/>
          <w:sz w:val="24"/>
          <w:szCs w:val="24"/>
        </w:rPr>
        <w:t xml:space="preserve"> </w:t>
      </w:r>
      <w:r w:rsidRPr="00B80FA8">
        <w:rPr>
          <w:rFonts w:ascii="Times New Roman" w:hAnsi="Times New Roman" w:cs="Times New Roman"/>
          <w:sz w:val="24"/>
          <w:szCs w:val="24"/>
          <w:lang w:val="en-US"/>
        </w:rPr>
        <w:t>Assessment</w:t>
      </w:r>
      <w:r w:rsidRPr="00B80FA8">
        <w:rPr>
          <w:rFonts w:ascii="Times New Roman" w:hAnsi="Times New Roman" w:cs="Times New Roman"/>
          <w:sz w:val="24"/>
          <w:szCs w:val="24"/>
        </w:rPr>
        <w:t xml:space="preserve">, </w:t>
      </w:r>
      <w:r w:rsidRPr="00B80FA8">
        <w:rPr>
          <w:rFonts w:ascii="Times New Roman" w:hAnsi="Times New Roman" w:cs="Times New Roman"/>
          <w:sz w:val="24"/>
          <w:szCs w:val="24"/>
          <w:lang w:val="en-US"/>
        </w:rPr>
        <w:t>Development</w:t>
      </w:r>
      <w:r w:rsidRPr="00B80FA8">
        <w:rPr>
          <w:rFonts w:ascii="Times New Roman" w:hAnsi="Times New Roman" w:cs="Times New Roman"/>
          <w:sz w:val="24"/>
          <w:szCs w:val="24"/>
        </w:rPr>
        <w:t xml:space="preserve"> </w:t>
      </w:r>
      <w:r w:rsidRPr="00B80FA8">
        <w:rPr>
          <w:rFonts w:ascii="Times New Roman" w:hAnsi="Times New Roman" w:cs="Times New Roman"/>
          <w:sz w:val="24"/>
          <w:szCs w:val="24"/>
          <w:lang w:val="en-US"/>
        </w:rPr>
        <w:t>and</w:t>
      </w:r>
      <w:r w:rsidRPr="00B80FA8">
        <w:rPr>
          <w:rFonts w:ascii="Times New Roman" w:hAnsi="Times New Roman" w:cs="Times New Roman"/>
          <w:sz w:val="24"/>
          <w:szCs w:val="24"/>
        </w:rPr>
        <w:t xml:space="preserve"> </w:t>
      </w:r>
      <w:r w:rsidRPr="00B80FA8">
        <w:rPr>
          <w:rFonts w:ascii="Times New Roman" w:hAnsi="Times New Roman" w:cs="Times New Roman"/>
          <w:sz w:val="24"/>
          <w:szCs w:val="24"/>
          <w:lang w:val="en-US"/>
        </w:rPr>
        <w:t>Evaluation</w:t>
      </w:r>
      <w:r w:rsidRPr="00B80FA8">
        <w:rPr>
          <w:rFonts w:ascii="Times New Roman" w:hAnsi="Times New Roman" w:cs="Times New Roman"/>
          <w:sz w:val="24"/>
          <w:szCs w:val="24"/>
        </w:rPr>
        <w:t>) (Таблица П</w:t>
      </w:r>
      <w:proofErr w:type="gramStart"/>
      <w:r w:rsidRPr="00B80FA8">
        <w:rPr>
          <w:rFonts w:ascii="Times New Roman" w:hAnsi="Times New Roman" w:cs="Times New Roman"/>
          <w:sz w:val="24"/>
          <w:szCs w:val="24"/>
        </w:rPr>
        <w:t>2</w:t>
      </w:r>
      <w:proofErr w:type="gramEnd"/>
      <w:r w:rsidRPr="00B80FA8">
        <w:rPr>
          <w:rFonts w:ascii="Times New Roman" w:hAnsi="Times New Roman" w:cs="Times New Roman"/>
          <w:sz w:val="24"/>
          <w:szCs w:val="24"/>
        </w:rPr>
        <w:t xml:space="preserve">) </w:t>
      </w:r>
      <w:r w:rsidR="00F85951" w:rsidRPr="00B80FA8">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&lt;EndNote&gt;&lt;Cite&gt;&lt;Year&gt;2003&lt;/Year&gt;&lt;RecNum&gt;352&lt;/RecNum&gt;&lt;DisplayText&gt;[169]&lt;/DisplayText&gt;&lt;record&gt;&lt;rec-number&gt;352&lt;/rec-number&gt;&lt;foreign-keys&gt;&lt;key app="EN" db-id="dptv9z59cvx22fesarup5wf000sa09959s9w"&gt;352&lt;/key&gt;&lt;/foreign-keys&gt;&lt;ref-type name="Journal Article"&gt;17&lt;/ref-type&gt;&lt;contributors&gt;&lt;/contributors&gt;&lt;titles&gt;&lt;title&gt;The selection and use of essential medicines. Report of the WHO Expert Committee, 2002 (including the 12th Model list of essential medicines)&lt;/title&gt;&lt;secondary-title&gt;World Health Organization technical report series&lt;/secondary-title&gt;&lt;alt-title&gt;World Health Organ Tech Rep Ser&lt;/alt-title&gt;&lt;/titles&gt;&lt;periodical&gt;&lt;full-title&gt;World Health Organization technical report series&lt;/full-title&gt;&lt;abbr-1&gt;World Health Organ Tech Rep Ser&lt;/abbr-1&gt;&lt;/periodical&gt;&lt;alt-periodical&gt;&lt;full-title&gt;World Health Organization technical report series&lt;/full-title&gt;&lt;abbr-1&gt;World Health Organ Tech Rep Ser&lt;/abbr-1&gt;&lt;/alt-periodical&gt;&lt;pages&gt;i-vi, 1-126&lt;/pages&gt;&lt;volume&gt;914&lt;/volume&gt;&lt;edition&gt;2003/07/23&lt;/edition&gt;&lt;keywords&gt;&lt;keyword&gt;Advisory Committees&lt;/keyword&gt;&lt;keyword&gt;*Drugs, Essential/administration &amp;amp; dosage/classification/standards&lt;/keyword&gt;&lt;keyword&gt;*Formularies as Topic&lt;/keyword&gt;&lt;keyword&gt;Humans&lt;/keyword&gt;&lt;keyword&gt;*World Health Organization&lt;/keyword&gt;&lt;/keywords&gt;&lt;dates&gt;&lt;year&gt;2003&lt;/year&gt;&lt;/dates&gt;&lt;isbn&gt;0512-3054 (Print)&amp;#xD;0512-3054 (Linking)&lt;/isbn&gt;&lt;accession-num&gt;12872478&lt;/accession-num&gt;&lt;work-type&gt;Technical Report&lt;/work-type&gt;&lt;urls&gt;&lt;related-urls&gt;&lt;url&gt;http://www.ncbi.nlm.nih.gov/pubmed/12872478&lt;/url&gt;&lt;/related-urls&gt;&lt;/urls&gt;&lt;language&gt;eng&lt;/language&gt;&lt;/record&gt;&lt;/Cite&gt;&lt;/EndNote&gt;</w:instrText>
      </w:r>
      <w:r w:rsidR="00F85951" w:rsidRPr="00B80FA8">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69" w:tooltip=", 2003 #352" w:history="1">
        <w:r w:rsidR="00EA1279">
          <w:rPr>
            <w:rFonts w:ascii="Times New Roman" w:hAnsi="Times New Roman" w:cs="Times New Roman"/>
            <w:noProof/>
            <w:sz w:val="24"/>
            <w:szCs w:val="24"/>
          </w:rPr>
          <w:t>169</w:t>
        </w:r>
      </w:hyperlink>
      <w:r w:rsidR="00EA1279">
        <w:rPr>
          <w:rFonts w:ascii="Times New Roman" w:hAnsi="Times New Roman" w:cs="Times New Roman"/>
          <w:noProof/>
          <w:sz w:val="24"/>
          <w:szCs w:val="24"/>
        </w:rPr>
        <w:t>]</w:t>
      </w:r>
      <w:r w:rsidR="00F85951" w:rsidRPr="00B80FA8">
        <w:rPr>
          <w:rFonts w:ascii="Times New Roman" w:hAnsi="Times New Roman" w:cs="Times New Roman"/>
          <w:sz w:val="24"/>
          <w:szCs w:val="24"/>
        </w:rPr>
        <w:fldChar w:fldCharType="end"/>
      </w:r>
      <w:r w:rsidRPr="00B80FA8">
        <w:rPr>
          <w:rFonts w:ascii="Times New Roman" w:hAnsi="Times New Roman" w:cs="Times New Roman"/>
          <w:sz w:val="24"/>
          <w:szCs w:val="24"/>
        </w:rPr>
        <w:t>.</w:t>
      </w:r>
    </w:p>
    <w:p w:rsidR="00A55AC7" w:rsidRPr="00A55AC7" w:rsidRDefault="00A55AC7" w:rsidP="00A55AC7">
      <w:pPr>
        <w:spacing w:after="0" w:line="360" w:lineRule="auto"/>
        <w:ind w:firstLine="708"/>
        <w:jc w:val="both"/>
        <w:rPr>
          <w:rFonts w:ascii="Times New Roman" w:hAnsi="Times New Roman" w:cs="Times New Roman"/>
          <w:sz w:val="24"/>
          <w:szCs w:val="24"/>
        </w:rPr>
      </w:pPr>
      <w:r w:rsidRPr="00A55AC7">
        <w:rPr>
          <w:rFonts w:ascii="Times New Roman" w:hAnsi="Times New Roman" w:cs="Times New Roman"/>
          <w:sz w:val="24"/>
          <w:szCs w:val="24"/>
        </w:rPr>
        <w:t xml:space="preserve">Производить </w:t>
      </w:r>
      <w:r w:rsidRPr="00A55AC7">
        <w:rPr>
          <w:rFonts w:ascii="Times New Roman" w:hAnsi="Times New Roman" w:cs="Times New Roman"/>
          <w:b/>
          <w:i/>
          <w:sz w:val="24"/>
          <w:szCs w:val="24"/>
        </w:rPr>
        <w:t>обновление клинических рекомендаций</w:t>
      </w:r>
      <w:r w:rsidRPr="00A55AC7">
        <w:rPr>
          <w:rFonts w:ascii="Times New Roman" w:hAnsi="Times New Roman" w:cs="Times New Roman"/>
          <w:sz w:val="24"/>
          <w:szCs w:val="24"/>
        </w:rPr>
        <w:t xml:space="preserve"> </w:t>
      </w:r>
      <w:r>
        <w:rPr>
          <w:rFonts w:ascii="Times New Roman" w:hAnsi="Times New Roman" w:cs="Times New Roman"/>
          <w:sz w:val="24"/>
          <w:szCs w:val="24"/>
        </w:rPr>
        <w:t xml:space="preserve">необходимо </w:t>
      </w:r>
      <w:r w:rsidRPr="00A55AC7">
        <w:rPr>
          <w:rFonts w:ascii="Times New Roman" w:hAnsi="Times New Roman" w:cs="Times New Roman"/>
          <w:sz w:val="24"/>
          <w:szCs w:val="24"/>
        </w:rPr>
        <w:t xml:space="preserve">не реже чем один раз в </w:t>
      </w:r>
      <w:r>
        <w:rPr>
          <w:rFonts w:ascii="Times New Roman" w:hAnsi="Times New Roman" w:cs="Times New Roman"/>
          <w:sz w:val="24"/>
          <w:szCs w:val="24"/>
        </w:rPr>
        <w:t>три года</w:t>
      </w:r>
      <w:r w:rsidRPr="00A55AC7">
        <w:rPr>
          <w:rFonts w:ascii="Times New Roman" w:hAnsi="Times New Roman" w:cs="Times New Roman"/>
          <w:sz w:val="24"/>
          <w:szCs w:val="24"/>
        </w:rPr>
        <w:t xml:space="preserve"> с учетом появляющейся новой информации о тактике </w:t>
      </w:r>
      <w:r>
        <w:rPr>
          <w:rFonts w:ascii="Times New Roman" w:hAnsi="Times New Roman" w:cs="Times New Roman"/>
          <w:sz w:val="24"/>
          <w:szCs w:val="24"/>
        </w:rPr>
        <w:t>двигательной реабилитации пациентов после инсульта</w:t>
      </w:r>
      <w:r w:rsidRPr="00A55AC7">
        <w:rPr>
          <w:rFonts w:ascii="Times New Roman" w:hAnsi="Times New Roman" w:cs="Times New Roman"/>
          <w:sz w:val="24"/>
          <w:szCs w:val="24"/>
        </w:rPr>
        <w:t>. Решение об обновлении принимает МЗ РФ на основе предложений, представленных медицинскими профессиональными некоммерческими организациями. Сформированные предложения должны учитывать результаты комплексной оценки изменений в доказательной базе, результаты проведенных исследований и  клинических апробаций, а также вновь появившихся медицинских технологий, новых лекарственных препаратов,  методов реабилитации.</w:t>
      </w:r>
    </w:p>
    <w:p w:rsidR="00BA5DFD" w:rsidRPr="00303A4A" w:rsidRDefault="00BA5DFD" w:rsidP="00B80FA8">
      <w:pPr>
        <w:spacing w:after="0"/>
        <w:rPr>
          <w:sz w:val="32"/>
          <w:szCs w:val="24"/>
        </w:rPr>
      </w:pPr>
      <w:r w:rsidRPr="00303A4A">
        <w:rPr>
          <w:sz w:val="32"/>
          <w:szCs w:val="24"/>
        </w:rPr>
        <w:br w:type="page"/>
      </w:r>
    </w:p>
    <w:p w:rsidR="009A075B" w:rsidRPr="00DD171C" w:rsidRDefault="009A075B" w:rsidP="00BA7567">
      <w:pPr>
        <w:spacing w:after="0" w:line="360" w:lineRule="auto"/>
        <w:jc w:val="right"/>
        <w:rPr>
          <w:rFonts w:ascii="Times New Roman" w:hAnsi="Times New Roman" w:cs="Times New Roman"/>
          <w:bCs/>
          <w:sz w:val="24"/>
          <w:szCs w:val="24"/>
        </w:rPr>
      </w:pPr>
      <w:r w:rsidRPr="00DD171C">
        <w:rPr>
          <w:rFonts w:ascii="Times New Roman" w:hAnsi="Times New Roman" w:cs="Times New Roman"/>
          <w:bCs/>
          <w:sz w:val="24"/>
          <w:szCs w:val="24"/>
        </w:rPr>
        <w:lastRenderedPageBreak/>
        <w:t xml:space="preserve">Таблица </w:t>
      </w:r>
      <w:r w:rsidR="00303A4A">
        <w:rPr>
          <w:rFonts w:ascii="Times New Roman" w:hAnsi="Times New Roman" w:cs="Times New Roman"/>
          <w:bCs/>
          <w:sz w:val="24"/>
          <w:szCs w:val="24"/>
        </w:rPr>
        <w:t>П</w:t>
      </w:r>
      <w:proofErr w:type="gramStart"/>
      <w:r w:rsidR="00303A4A">
        <w:rPr>
          <w:rFonts w:ascii="Times New Roman" w:hAnsi="Times New Roman" w:cs="Times New Roman"/>
          <w:bCs/>
          <w:sz w:val="24"/>
          <w:szCs w:val="24"/>
        </w:rPr>
        <w:t>1</w:t>
      </w:r>
      <w:proofErr w:type="gramEnd"/>
      <w:r w:rsidR="00CF0C07">
        <w:rPr>
          <w:rFonts w:ascii="Times New Roman" w:hAnsi="Times New Roman" w:cs="Times New Roman"/>
          <w:bCs/>
          <w:sz w:val="24"/>
          <w:szCs w:val="24"/>
        </w:rPr>
        <w:t>.</w:t>
      </w:r>
    </w:p>
    <w:p w:rsidR="00E6177F" w:rsidRPr="00DD171C" w:rsidRDefault="00FB2786" w:rsidP="00BA7567">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Ш</w:t>
      </w:r>
      <w:r w:rsidR="009A075B" w:rsidRPr="00DD171C">
        <w:rPr>
          <w:rFonts w:ascii="Times New Roman" w:hAnsi="Times New Roman" w:cs="Times New Roman"/>
          <w:bCs/>
          <w:sz w:val="24"/>
          <w:szCs w:val="24"/>
        </w:rPr>
        <w:t xml:space="preserve">кала </w:t>
      </w:r>
      <w:proofErr w:type="gramStart"/>
      <w:r w:rsidR="009A075B" w:rsidRPr="00DD171C">
        <w:rPr>
          <w:rFonts w:ascii="Times New Roman" w:hAnsi="Times New Roman" w:cs="Times New Roman"/>
          <w:bCs/>
          <w:sz w:val="24"/>
          <w:szCs w:val="24"/>
        </w:rPr>
        <w:t xml:space="preserve">оценки уровня </w:t>
      </w:r>
      <w:r w:rsidR="00731175">
        <w:rPr>
          <w:rFonts w:ascii="Times New Roman" w:hAnsi="Times New Roman" w:cs="Times New Roman"/>
          <w:bCs/>
          <w:sz w:val="24"/>
          <w:szCs w:val="24"/>
        </w:rPr>
        <w:t>достоверности доказательств</w:t>
      </w:r>
      <w:r w:rsidR="009A075B" w:rsidRPr="00DD171C">
        <w:rPr>
          <w:rFonts w:ascii="Times New Roman" w:hAnsi="Times New Roman" w:cs="Times New Roman"/>
          <w:bCs/>
          <w:sz w:val="24"/>
          <w:szCs w:val="24"/>
        </w:rPr>
        <w:t xml:space="preserve"> Центра доказательной</w:t>
      </w:r>
      <w:proofErr w:type="gramEnd"/>
      <w:r w:rsidR="009A075B" w:rsidRPr="00DD171C">
        <w:rPr>
          <w:rFonts w:ascii="Times New Roman" w:hAnsi="Times New Roman" w:cs="Times New Roman"/>
          <w:bCs/>
          <w:sz w:val="24"/>
          <w:szCs w:val="24"/>
        </w:rPr>
        <w:t xml:space="preserve"> медицины, Оксфорд</w:t>
      </w:r>
      <w:r w:rsidR="00F7736A" w:rsidRPr="00DD171C">
        <w:rPr>
          <w:rFonts w:ascii="Times New Roman" w:hAnsi="Times New Roman" w:cs="Times New Roman"/>
          <w:bCs/>
          <w:sz w:val="24"/>
          <w:szCs w:val="24"/>
        </w:rPr>
        <w:t xml:space="preserve"> </w:t>
      </w:r>
      <w:r w:rsidR="00F85951" w:rsidRPr="00DD171C">
        <w:rPr>
          <w:rFonts w:ascii="Times New Roman" w:hAnsi="Times New Roman" w:cs="Times New Roman"/>
          <w:bCs/>
          <w:sz w:val="24"/>
          <w:szCs w:val="24"/>
        </w:rPr>
        <w:fldChar w:fldCharType="begin"/>
      </w:r>
      <w:r w:rsidR="00EA1279">
        <w:rPr>
          <w:rFonts w:ascii="Times New Roman" w:hAnsi="Times New Roman" w:cs="Times New Roman"/>
          <w:bCs/>
          <w:sz w:val="24"/>
          <w:szCs w:val="24"/>
        </w:rPr>
        <w:instrText xml:space="preserve"> ADDIN EN.CITE &lt;EndNote&gt;&lt;Cite&gt;&lt;Author&gt;Essential Evidence Plus&lt;/Author&gt;&lt;RecNum&gt;754&lt;/RecNum&gt;&lt;DisplayText&gt;[168]&lt;/DisplayText&gt;&lt;record&gt;&lt;rec-number&gt;754&lt;/rec-number&gt;&lt;foreign-keys&gt;&lt;key app="EN" db-id="dptv9z59cvx22fesarup5wf000sa09959s9w"&gt;754&lt;/key&gt;&lt;/foreign-keys&gt;&lt;ref-type name="Web Page"&gt;12&lt;/ref-type&gt;&lt;contributors&gt;&lt;authors&gt;&lt;author&gt;Essential Evidence Plus,&lt;/author&gt;&lt;/authors&gt;&lt;/contributors&gt;&lt;titles&gt;&lt;/titles&gt;&lt;dates&gt;&lt;/dates&gt;&lt;urls&gt;&lt;related-urls&gt;&lt;url&gt;http://www.essentialevidenceplus.com/product/ebm_loe.cfm?show=oxford&lt;/url&gt;&lt;/related-urls&gt;&lt;/urls&gt;&lt;/record&gt;&lt;/Cite&gt;&lt;/EndNote&gt;</w:instrText>
      </w:r>
      <w:r w:rsidR="00F85951" w:rsidRPr="00DD171C">
        <w:rPr>
          <w:rFonts w:ascii="Times New Roman" w:hAnsi="Times New Roman" w:cs="Times New Roman"/>
          <w:bCs/>
          <w:sz w:val="24"/>
          <w:szCs w:val="24"/>
        </w:rPr>
        <w:fldChar w:fldCharType="separate"/>
      </w:r>
      <w:r w:rsidR="00EA1279">
        <w:rPr>
          <w:rFonts w:ascii="Times New Roman" w:hAnsi="Times New Roman" w:cs="Times New Roman"/>
          <w:bCs/>
          <w:noProof/>
          <w:sz w:val="24"/>
          <w:szCs w:val="24"/>
        </w:rPr>
        <w:t>[</w:t>
      </w:r>
      <w:hyperlink w:anchor="_ENREF_168" w:tooltip="Essential Evidence Plus,  #754" w:history="1">
        <w:r w:rsidR="00EA1279">
          <w:rPr>
            <w:rFonts w:ascii="Times New Roman" w:hAnsi="Times New Roman" w:cs="Times New Roman"/>
            <w:bCs/>
            <w:noProof/>
            <w:sz w:val="24"/>
            <w:szCs w:val="24"/>
          </w:rPr>
          <w:t>168</w:t>
        </w:r>
      </w:hyperlink>
      <w:r w:rsidR="00EA1279">
        <w:rPr>
          <w:rFonts w:ascii="Times New Roman" w:hAnsi="Times New Roman" w:cs="Times New Roman"/>
          <w:bCs/>
          <w:noProof/>
          <w:sz w:val="24"/>
          <w:szCs w:val="24"/>
        </w:rPr>
        <w:t>]</w:t>
      </w:r>
      <w:r w:rsidR="00F85951" w:rsidRPr="00DD171C">
        <w:rPr>
          <w:rFonts w:ascii="Times New Roman" w:hAnsi="Times New Roman" w:cs="Times New Roman"/>
          <w:bCs/>
          <w:sz w:val="24"/>
          <w:szCs w:val="24"/>
        </w:rPr>
        <w:fldChar w:fldCharType="end"/>
      </w:r>
    </w:p>
    <w:tbl>
      <w:tblPr>
        <w:tblStyle w:val="a6"/>
        <w:tblW w:w="0" w:type="auto"/>
        <w:tblLayout w:type="fixed"/>
        <w:tblLook w:val="04A0"/>
      </w:tblPr>
      <w:tblGrid>
        <w:gridCol w:w="2040"/>
        <w:gridCol w:w="53"/>
        <w:gridCol w:w="7478"/>
      </w:tblGrid>
      <w:tr w:rsidR="003F5C6A" w:rsidRPr="00DD171C" w:rsidTr="003F5C6A">
        <w:tc>
          <w:tcPr>
            <w:tcW w:w="9571" w:type="dxa"/>
            <w:gridSpan w:val="3"/>
            <w:hideMark/>
          </w:tcPr>
          <w:p w:rsidR="003F5C6A" w:rsidRPr="003F5C6A" w:rsidRDefault="003F5C6A" w:rsidP="0099237B">
            <w:pPr>
              <w:pStyle w:val="a3"/>
              <w:numPr>
                <w:ilvl w:val="0"/>
                <w:numId w:val="11"/>
              </w:numPr>
              <w:spacing w:after="0" w:line="240" w:lineRule="auto"/>
              <w:jc w:val="center"/>
              <w:rPr>
                <w:rFonts w:eastAsiaTheme="minorEastAsia"/>
                <w:b/>
                <w:szCs w:val="24"/>
              </w:rPr>
            </w:pPr>
            <w:r w:rsidRPr="003F5C6A">
              <w:rPr>
                <w:rFonts w:eastAsiaTheme="minorEastAsia"/>
                <w:b/>
                <w:szCs w:val="24"/>
              </w:rPr>
              <w:t>Для методов лечения и реабилитации</w:t>
            </w:r>
          </w:p>
        </w:tc>
      </w:tr>
      <w:tr w:rsidR="006C7809" w:rsidRPr="00DD171C" w:rsidTr="003F5C6A">
        <w:tc>
          <w:tcPr>
            <w:tcW w:w="2040" w:type="dxa"/>
            <w:hideMark/>
          </w:tcPr>
          <w:p w:rsidR="006C7809" w:rsidRPr="00DD171C" w:rsidRDefault="006C7809" w:rsidP="00BA7567">
            <w:pPr>
              <w:jc w:val="center"/>
              <w:rPr>
                <w:rFonts w:ascii="Times New Roman" w:hAnsi="Times New Roman" w:cs="Times New Roman"/>
                <w:b/>
                <w:bCs/>
                <w:sz w:val="24"/>
                <w:szCs w:val="24"/>
              </w:rPr>
            </w:pPr>
            <w:r w:rsidRPr="00DD171C">
              <w:rPr>
                <w:rFonts w:ascii="Times New Roman" w:hAnsi="Times New Roman" w:cs="Times New Roman"/>
                <w:b/>
                <w:bCs/>
                <w:sz w:val="24"/>
                <w:szCs w:val="24"/>
              </w:rPr>
              <w:t>Уровень доказательности</w:t>
            </w:r>
          </w:p>
        </w:tc>
        <w:tc>
          <w:tcPr>
            <w:tcW w:w="7531" w:type="dxa"/>
            <w:gridSpan w:val="2"/>
            <w:hideMark/>
          </w:tcPr>
          <w:p w:rsidR="006C7809" w:rsidRPr="00DD171C" w:rsidRDefault="006C7809" w:rsidP="006C7809">
            <w:pPr>
              <w:jc w:val="center"/>
              <w:rPr>
                <w:rFonts w:ascii="Times New Roman" w:hAnsi="Times New Roman" w:cs="Times New Roman"/>
                <w:b/>
                <w:sz w:val="24"/>
                <w:szCs w:val="24"/>
              </w:rPr>
            </w:pPr>
            <w:r w:rsidRPr="00DD171C">
              <w:rPr>
                <w:rFonts w:ascii="Times New Roman" w:hAnsi="Times New Roman" w:cs="Times New Roman"/>
                <w:b/>
                <w:sz w:val="24"/>
                <w:szCs w:val="24"/>
              </w:rPr>
              <w:t>Пояснение</w:t>
            </w:r>
          </w:p>
        </w:tc>
      </w:tr>
      <w:tr w:rsidR="00E6177F" w:rsidRPr="00DD171C" w:rsidTr="003F5C6A">
        <w:tc>
          <w:tcPr>
            <w:tcW w:w="2040" w:type="dxa"/>
            <w:hideMark/>
          </w:tcPr>
          <w:p w:rsidR="00E6177F" w:rsidRPr="00DD171C" w:rsidRDefault="009C63EB" w:rsidP="006C7809">
            <w:pPr>
              <w:jc w:val="center"/>
              <w:rPr>
                <w:rFonts w:ascii="Times New Roman" w:hAnsi="Times New Roman" w:cs="Times New Roman"/>
                <w:b/>
                <w:bCs/>
                <w:sz w:val="24"/>
                <w:szCs w:val="24"/>
              </w:rPr>
            </w:pPr>
            <w:r>
              <w:rPr>
                <w:rFonts w:ascii="Times New Roman" w:hAnsi="Times New Roman" w:cs="Times New Roman"/>
                <w:b/>
                <w:bCs/>
                <w:sz w:val="24"/>
                <w:szCs w:val="24"/>
                <w:lang w:val="en-US"/>
              </w:rPr>
              <w:t>1</w:t>
            </w:r>
            <w:proofErr w:type="spellStart"/>
            <w:r w:rsidR="006C7809" w:rsidRPr="00DD171C">
              <w:rPr>
                <w:rFonts w:ascii="Times New Roman" w:hAnsi="Times New Roman" w:cs="Times New Roman"/>
                <w:b/>
                <w:bCs/>
                <w:sz w:val="24"/>
                <w:szCs w:val="24"/>
              </w:rPr>
              <w:t>a</w:t>
            </w:r>
            <w:proofErr w:type="spellEnd"/>
          </w:p>
        </w:tc>
        <w:tc>
          <w:tcPr>
            <w:tcW w:w="7531" w:type="dxa"/>
            <w:gridSpan w:val="2"/>
            <w:hideMark/>
          </w:tcPr>
          <w:p w:rsidR="00E6177F" w:rsidRPr="00DD171C" w:rsidRDefault="00884F70" w:rsidP="00884F70">
            <w:pPr>
              <w:rPr>
                <w:rFonts w:ascii="Times New Roman" w:hAnsi="Times New Roman" w:cs="Times New Roman"/>
                <w:sz w:val="24"/>
                <w:szCs w:val="24"/>
              </w:rPr>
            </w:pPr>
            <w:r>
              <w:rPr>
                <w:rFonts w:ascii="Times New Roman" w:hAnsi="Times New Roman" w:cs="Times New Roman"/>
                <w:sz w:val="24"/>
                <w:szCs w:val="24"/>
              </w:rPr>
              <w:t>Гомогенные си</w:t>
            </w:r>
            <w:r w:rsidR="00E6177F" w:rsidRPr="00DD171C">
              <w:rPr>
                <w:rFonts w:ascii="Times New Roman" w:hAnsi="Times New Roman" w:cs="Times New Roman"/>
                <w:sz w:val="24"/>
                <w:szCs w:val="24"/>
              </w:rPr>
              <w:t>стематические обзоры</w:t>
            </w:r>
            <w:r w:rsidR="00C85A5C" w:rsidRPr="00DD171C">
              <w:rPr>
                <w:rFonts w:ascii="Times New Roman" w:hAnsi="Times New Roman" w:cs="Times New Roman"/>
                <w:sz w:val="24"/>
                <w:szCs w:val="24"/>
              </w:rPr>
              <w:t xml:space="preserve">, включающие РКИ </w:t>
            </w:r>
          </w:p>
        </w:tc>
      </w:tr>
      <w:tr w:rsidR="00E6177F" w:rsidRPr="00DD171C" w:rsidTr="003F5C6A">
        <w:tc>
          <w:tcPr>
            <w:tcW w:w="2040" w:type="dxa"/>
            <w:hideMark/>
          </w:tcPr>
          <w:p w:rsidR="00E6177F" w:rsidRPr="00DD171C" w:rsidRDefault="006C7809" w:rsidP="006C7809">
            <w:pPr>
              <w:jc w:val="center"/>
              <w:rPr>
                <w:rFonts w:ascii="Times New Roman" w:hAnsi="Times New Roman" w:cs="Times New Roman"/>
                <w:b/>
                <w:bCs/>
                <w:sz w:val="24"/>
                <w:szCs w:val="24"/>
              </w:rPr>
            </w:pPr>
            <w:r w:rsidRPr="00DD171C">
              <w:rPr>
                <w:rFonts w:ascii="Times New Roman" w:hAnsi="Times New Roman" w:cs="Times New Roman"/>
                <w:b/>
                <w:bCs/>
                <w:sz w:val="24"/>
                <w:szCs w:val="24"/>
              </w:rPr>
              <w:t>1b</w:t>
            </w:r>
          </w:p>
        </w:tc>
        <w:tc>
          <w:tcPr>
            <w:tcW w:w="7531" w:type="dxa"/>
            <w:gridSpan w:val="2"/>
            <w:hideMark/>
          </w:tcPr>
          <w:p w:rsidR="00E6177F" w:rsidRPr="00982D3A" w:rsidRDefault="00470990" w:rsidP="00CA3B75">
            <w:pPr>
              <w:rPr>
                <w:rFonts w:ascii="Times New Roman" w:hAnsi="Times New Roman" w:cs="Times New Roman"/>
                <w:sz w:val="24"/>
                <w:szCs w:val="24"/>
              </w:rPr>
            </w:pPr>
            <w:proofErr w:type="gramStart"/>
            <w:r w:rsidRPr="00982D3A">
              <w:rPr>
                <w:rFonts w:ascii="Times New Roman" w:hAnsi="Times New Roman" w:cs="Times New Roman"/>
                <w:sz w:val="24"/>
                <w:szCs w:val="24"/>
              </w:rPr>
              <w:t>Отдельные</w:t>
            </w:r>
            <w:proofErr w:type="gramEnd"/>
            <w:r w:rsidRPr="00982D3A">
              <w:rPr>
                <w:rFonts w:ascii="Times New Roman" w:hAnsi="Times New Roman" w:cs="Times New Roman"/>
                <w:sz w:val="24"/>
                <w:szCs w:val="24"/>
              </w:rPr>
              <w:t xml:space="preserve"> </w:t>
            </w:r>
            <w:r w:rsidR="00C85A5C" w:rsidRPr="00982D3A">
              <w:rPr>
                <w:rFonts w:ascii="Times New Roman" w:hAnsi="Times New Roman" w:cs="Times New Roman"/>
                <w:sz w:val="24"/>
                <w:szCs w:val="24"/>
              </w:rPr>
              <w:t>РКИ с узким доверительным интервалом</w:t>
            </w:r>
          </w:p>
        </w:tc>
      </w:tr>
      <w:tr w:rsidR="00E6177F" w:rsidRPr="00DD171C" w:rsidTr="003F5C6A">
        <w:tc>
          <w:tcPr>
            <w:tcW w:w="2040" w:type="dxa"/>
            <w:hideMark/>
          </w:tcPr>
          <w:p w:rsidR="00E6177F" w:rsidRPr="00DD171C" w:rsidRDefault="006C7809" w:rsidP="006C7809">
            <w:pPr>
              <w:jc w:val="center"/>
              <w:rPr>
                <w:rFonts w:ascii="Times New Roman" w:hAnsi="Times New Roman" w:cs="Times New Roman"/>
                <w:b/>
                <w:bCs/>
                <w:sz w:val="24"/>
                <w:szCs w:val="24"/>
              </w:rPr>
            </w:pPr>
            <w:r w:rsidRPr="00DD171C">
              <w:rPr>
                <w:rFonts w:ascii="Times New Roman" w:hAnsi="Times New Roman" w:cs="Times New Roman"/>
                <w:b/>
                <w:bCs/>
                <w:sz w:val="24"/>
                <w:szCs w:val="24"/>
              </w:rPr>
              <w:t>1c</w:t>
            </w:r>
          </w:p>
        </w:tc>
        <w:tc>
          <w:tcPr>
            <w:tcW w:w="7531" w:type="dxa"/>
            <w:gridSpan w:val="2"/>
            <w:hideMark/>
          </w:tcPr>
          <w:p w:rsidR="00E6177F" w:rsidRPr="00982D3A" w:rsidRDefault="00C85A5C" w:rsidP="00CA3B75">
            <w:pPr>
              <w:rPr>
                <w:rFonts w:ascii="Times New Roman" w:hAnsi="Times New Roman" w:cs="Times New Roman"/>
                <w:sz w:val="24"/>
                <w:szCs w:val="24"/>
              </w:rPr>
            </w:pPr>
            <w:r w:rsidRPr="00982D3A">
              <w:rPr>
                <w:rFonts w:ascii="Times New Roman" w:hAnsi="Times New Roman" w:cs="Times New Roman"/>
                <w:sz w:val="24"/>
                <w:szCs w:val="24"/>
              </w:rPr>
              <w:t>Требующие уточнения РКИ</w:t>
            </w:r>
          </w:p>
        </w:tc>
      </w:tr>
      <w:tr w:rsidR="00E6177F" w:rsidRPr="00DD171C" w:rsidTr="003F5C6A">
        <w:tc>
          <w:tcPr>
            <w:tcW w:w="2040" w:type="dxa"/>
            <w:hideMark/>
          </w:tcPr>
          <w:p w:rsidR="00E6177F" w:rsidRPr="00DD171C" w:rsidRDefault="006C7809" w:rsidP="006C7809">
            <w:pPr>
              <w:jc w:val="center"/>
              <w:rPr>
                <w:rFonts w:ascii="Times New Roman" w:hAnsi="Times New Roman" w:cs="Times New Roman"/>
                <w:b/>
                <w:bCs/>
                <w:sz w:val="24"/>
                <w:szCs w:val="24"/>
              </w:rPr>
            </w:pPr>
            <w:r w:rsidRPr="00DD171C">
              <w:rPr>
                <w:rFonts w:ascii="Times New Roman" w:hAnsi="Times New Roman" w:cs="Times New Roman"/>
                <w:b/>
                <w:bCs/>
                <w:sz w:val="24"/>
                <w:szCs w:val="24"/>
              </w:rPr>
              <w:t>2a</w:t>
            </w:r>
          </w:p>
        </w:tc>
        <w:tc>
          <w:tcPr>
            <w:tcW w:w="7531" w:type="dxa"/>
            <w:gridSpan w:val="2"/>
            <w:hideMark/>
          </w:tcPr>
          <w:p w:rsidR="00E6177F" w:rsidRPr="00982D3A" w:rsidRDefault="00884F70" w:rsidP="00884F70">
            <w:pPr>
              <w:rPr>
                <w:rFonts w:ascii="Times New Roman" w:hAnsi="Times New Roman" w:cs="Times New Roman"/>
                <w:sz w:val="24"/>
                <w:szCs w:val="24"/>
              </w:rPr>
            </w:pPr>
            <w:r w:rsidRPr="00982D3A">
              <w:rPr>
                <w:rFonts w:ascii="Times New Roman" w:hAnsi="Times New Roman" w:cs="Times New Roman"/>
                <w:sz w:val="24"/>
                <w:szCs w:val="24"/>
              </w:rPr>
              <w:t>Гомогенные с</w:t>
            </w:r>
            <w:r w:rsidR="00C85A5C" w:rsidRPr="00982D3A">
              <w:rPr>
                <w:rFonts w:ascii="Times New Roman" w:hAnsi="Times New Roman" w:cs="Times New Roman"/>
                <w:sz w:val="24"/>
                <w:szCs w:val="24"/>
              </w:rPr>
              <w:t>истематические обзоры</w:t>
            </w:r>
            <w:r w:rsidRPr="00982D3A">
              <w:rPr>
                <w:rFonts w:ascii="Times New Roman" w:hAnsi="Times New Roman" w:cs="Times New Roman"/>
                <w:sz w:val="24"/>
                <w:szCs w:val="24"/>
              </w:rPr>
              <w:t xml:space="preserve"> </w:t>
            </w:r>
            <w:r w:rsidR="00C85A5C" w:rsidRPr="00982D3A">
              <w:rPr>
                <w:rFonts w:ascii="Times New Roman" w:hAnsi="Times New Roman" w:cs="Times New Roman"/>
                <w:sz w:val="24"/>
                <w:szCs w:val="24"/>
              </w:rPr>
              <w:t xml:space="preserve">или </w:t>
            </w:r>
            <w:proofErr w:type="spellStart"/>
            <w:r w:rsidR="00C85A5C" w:rsidRPr="00982D3A">
              <w:rPr>
                <w:rFonts w:ascii="Times New Roman" w:hAnsi="Times New Roman" w:cs="Times New Roman"/>
                <w:sz w:val="24"/>
                <w:szCs w:val="24"/>
              </w:rPr>
              <w:t>когортные</w:t>
            </w:r>
            <w:proofErr w:type="spellEnd"/>
            <w:r w:rsidR="00C85A5C" w:rsidRPr="00982D3A">
              <w:rPr>
                <w:rFonts w:ascii="Times New Roman" w:hAnsi="Times New Roman" w:cs="Times New Roman"/>
                <w:sz w:val="24"/>
                <w:szCs w:val="24"/>
              </w:rPr>
              <w:t xml:space="preserve"> исследования</w:t>
            </w:r>
          </w:p>
        </w:tc>
      </w:tr>
      <w:tr w:rsidR="00E6177F" w:rsidRPr="00DD171C" w:rsidTr="003F5C6A">
        <w:tc>
          <w:tcPr>
            <w:tcW w:w="2040" w:type="dxa"/>
            <w:hideMark/>
          </w:tcPr>
          <w:p w:rsidR="00E6177F" w:rsidRPr="00DD171C" w:rsidRDefault="006C7809" w:rsidP="006C7809">
            <w:pPr>
              <w:jc w:val="center"/>
              <w:rPr>
                <w:rFonts w:ascii="Times New Roman" w:hAnsi="Times New Roman" w:cs="Times New Roman"/>
                <w:b/>
                <w:bCs/>
                <w:sz w:val="24"/>
                <w:szCs w:val="24"/>
              </w:rPr>
            </w:pPr>
            <w:r w:rsidRPr="00DD171C">
              <w:rPr>
                <w:rFonts w:ascii="Times New Roman" w:hAnsi="Times New Roman" w:cs="Times New Roman"/>
                <w:b/>
                <w:bCs/>
                <w:sz w:val="24"/>
                <w:szCs w:val="24"/>
              </w:rPr>
              <w:t>2b</w:t>
            </w:r>
          </w:p>
        </w:tc>
        <w:tc>
          <w:tcPr>
            <w:tcW w:w="7531" w:type="dxa"/>
            <w:gridSpan w:val="2"/>
            <w:hideMark/>
          </w:tcPr>
          <w:p w:rsidR="00E6177F" w:rsidRPr="00982D3A" w:rsidRDefault="001D6AAC" w:rsidP="00BA7567">
            <w:pPr>
              <w:rPr>
                <w:rFonts w:ascii="Times New Roman" w:hAnsi="Times New Roman" w:cs="Times New Roman"/>
                <w:sz w:val="24"/>
                <w:szCs w:val="24"/>
              </w:rPr>
            </w:pPr>
            <w:r w:rsidRPr="00982D3A">
              <w:rPr>
                <w:rFonts w:ascii="Times New Roman" w:hAnsi="Times New Roman" w:cs="Times New Roman"/>
                <w:sz w:val="24"/>
                <w:szCs w:val="24"/>
              </w:rPr>
              <w:t xml:space="preserve">Индивидуальные </w:t>
            </w:r>
            <w:proofErr w:type="spellStart"/>
            <w:r w:rsidRPr="00982D3A">
              <w:rPr>
                <w:rFonts w:ascii="Times New Roman" w:hAnsi="Times New Roman" w:cs="Times New Roman"/>
                <w:sz w:val="24"/>
                <w:szCs w:val="24"/>
              </w:rPr>
              <w:t>когортные</w:t>
            </w:r>
            <w:proofErr w:type="spellEnd"/>
            <w:r w:rsidRPr="00982D3A">
              <w:rPr>
                <w:rFonts w:ascii="Times New Roman" w:hAnsi="Times New Roman" w:cs="Times New Roman"/>
                <w:sz w:val="24"/>
                <w:szCs w:val="24"/>
              </w:rPr>
              <w:t xml:space="preserve"> исследования или РКИ низкого качества</w:t>
            </w:r>
            <w:r w:rsidR="00E6177F" w:rsidRPr="00982D3A">
              <w:rPr>
                <w:rFonts w:ascii="Times New Roman" w:hAnsi="Times New Roman" w:cs="Times New Roman"/>
                <w:sz w:val="24"/>
                <w:szCs w:val="24"/>
              </w:rPr>
              <w:t xml:space="preserve"> </w:t>
            </w:r>
          </w:p>
        </w:tc>
      </w:tr>
      <w:tr w:rsidR="00E6177F" w:rsidRPr="00DD171C" w:rsidTr="003F5C6A">
        <w:tc>
          <w:tcPr>
            <w:tcW w:w="2040" w:type="dxa"/>
            <w:hideMark/>
          </w:tcPr>
          <w:p w:rsidR="00E6177F" w:rsidRPr="00DD171C" w:rsidRDefault="006C7809" w:rsidP="006C7809">
            <w:pPr>
              <w:jc w:val="center"/>
              <w:rPr>
                <w:rFonts w:ascii="Times New Roman" w:hAnsi="Times New Roman" w:cs="Times New Roman"/>
                <w:b/>
                <w:bCs/>
                <w:sz w:val="24"/>
                <w:szCs w:val="24"/>
              </w:rPr>
            </w:pPr>
            <w:r w:rsidRPr="00DD171C">
              <w:rPr>
                <w:rFonts w:ascii="Times New Roman" w:hAnsi="Times New Roman" w:cs="Times New Roman"/>
                <w:b/>
                <w:bCs/>
                <w:sz w:val="24"/>
                <w:szCs w:val="24"/>
              </w:rPr>
              <w:t>2c</w:t>
            </w:r>
          </w:p>
        </w:tc>
        <w:tc>
          <w:tcPr>
            <w:tcW w:w="7531" w:type="dxa"/>
            <w:gridSpan w:val="2"/>
            <w:hideMark/>
          </w:tcPr>
          <w:p w:rsidR="00E6177F" w:rsidRPr="00982D3A" w:rsidRDefault="001D6AAC" w:rsidP="00CA3B75">
            <w:pPr>
              <w:rPr>
                <w:rFonts w:ascii="Times New Roman" w:hAnsi="Times New Roman" w:cs="Times New Roman"/>
                <w:sz w:val="24"/>
                <w:szCs w:val="24"/>
              </w:rPr>
            </w:pPr>
            <w:r w:rsidRPr="00982D3A">
              <w:rPr>
                <w:rFonts w:ascii="Times New Roman" w:hAnsi="Times New Roman" w:cs="Times New Roman"/>
                <w:sz w:val="24"/>
                <w:szCs w:val="24"/>
              </w:rPr>
              <w:t>Исследования исходов, экологические исслед</w:t>
            </w:r>
            <w:r w:rsidR="00BA7567" w:rsidRPr="00982D3A">
              <w:rPr>
                <w:rFonts w:ascii="Times New Roman" w:hAnsi="Times New Roman" w:cs="Times New Roman"/>
                <w:sz w:val="24"/>
                <w:szCs w:val="24"/>
              </w:rPr>
              <w:t>о</w:t>
            </w:r>
            <w:r w:rsidRPr="00982D3A">
              <w:rPr>
                <w:rFonts w:ascii="Times New Roman" w:hAnsi="Times New Roman" w:cs="Times New Roman"/>
                <w:sz w:val="24"/>
                <w:szCs w:val="24"/>
              </w:rPr>
              <w:t>вания</w:t>
            </w:r>
          </w:p>
        </w:tc>
      </w:tr>
      <w:tr w:rsidR="00E6177F" w:rsidRPr="00DD171C" w:rsidTr="003F5C6A">
        <w:tc>
          <w:tcPr>
            <w:tcW w:w="2040" w:type="dxa"/>
            <w:hideMark/>
          </w:tcPr>
          <w:p w:rsidR="00E6177F" w:rsidRPr="00DD171C" w:rsidRDefault="006C7809" w:rsidP="006C7809">
            <w:pPr>
              <w:jc w:val="center"/>
              <w:rPr>
                <w:rFonts w:ascii="Times New Roman" w:hAnsi="Times New Roman" w:cs="Times New Roman"/>
                <w:b/>
                <w:bCs/>
                <w:sz w:val="24"/>
                <w:szCs w:val="24"/>
              </w:rPr>
            </w:pPr>
            <w:r w:rsidRPr="00DD171C">
              <w:rPr>
                <w:rFonts w:ascii="Times New Roman" w:hAnsi="Times New Roman" w:cs="Times New Roman"/>
                <w:b/>
                <w:bCs/>
                <w:sz w:val="24"/>
                <w:szCs w:val="24"/>
              </w:rPr>
              <w:t>3a</w:t>
            </w:r>
          </w:p>
        </w:tc>
        <w:tc>
          <w:tcPr>
            <w:tcW w:w="7531" w:type="dxa"/>
            <w:gridSpan w:val="2"/>
            <w:hideMark/>
          </w:tcPr>
          <w:p w:rsidR="00E6177F" w:rsidRPr="00982D3A" w:rsidRDefault="00884F70" w:rsidP="00884F70">
            <w:pPr>
              <w:rPr>
                <w:rFonts w:ascii="Times New Roman" w:hAnsi="Times New Roman" w:cs="Times New Roman"/>
                <w:sz w:val="24"/>
                <w:szCs w:val="24"/>
              </w:rPr>
            </w:pPr>
            <w:r w:rsidRPr="00982D3A">
              <w:rPr>
                <w:rFonts w:ascii="Times New Roman" w:hAnsi="Times New Roman" w:cs="Times New Roman"/>
                <w:sz w:val="24"/>
                <w:szCs w:val="24"/>
              </w:rPr>
              <w:t>Гомогенный с</w:t>
            </w:r>
            <w:r w:rsidR="001D6AAC" w:rsidRPr="00982D3A">
              <w:rPr>
                <w:rFonts w:ascii="Times New Roman" w:hAnsi="Times New Roman" w:cs="Times New Roman"/>
                <w:sz w:val="24"/>
                <w:szCs w:val="24"/>
              </w:rPr>
              <w:t xml:space="preserve">истематический обзор </w:t>
            </w:r>
            <w:r w:rsidRPr="00982D3A">
              <w:rPr>
                <w:rFonts w:ascii="Times New Roman" w:hAnsi="Times New Roman" w:cs="Times New Roman"/>
                <w:sz w:val="24"/>
                <w:szCs w:val="24"/>
              </w:rPr>
              <w:t xml:space="preserve">контролируемых </w:t>
            </w:r>
            <w:r w:rsidR="001D6AAC" w:rsidRPr="00982D3A">
              <w:rPr>
                <w:rFonts w:ascii="Times New Roman" w:hAnsi="Times New Roman" w:cs="Times New Roman"/>
                <w:sz w:val="24"/>
                <w:szCs w:val="24"/>
              </w:rPr>
              <w:t xml:space="preserve">исследований </w:t>
            </w:r>
          </w:p>
        </w:tc>
      </w:tr>
      <w:tr w:rsidR="00E6177F" w:rsidRPr="00DD171C" w:rsidTr="003F5C6A">
        <w:tc>
          <w:tcPr>
            <w:tcW w:w="2040" w:type="dxa"/>
            <w:hideMark/>
          </w:tcPr>
          <w:p w:rsidR="00E6177F" w:rsidRPr="00DD171C" w:rsidRDefault="006C7809" w:rsidP="006C7809">
            <w:pPr>
              <w:jc w:val="center"/>
              <w:rPr>
                <w:rFonts w:ascii="Times New Roman" w:hAnsi="Times New Roman" w:cs="Times New Roman"/>
                <w:b/>
                <w:bCs/>
                <w:sz w:val="24"/>
                <w:szCs w:val="24"/>
              </w:rPr>
            </w:pPr>
            <w:r w:rsidRPr="00DD171C">
              <w:rPr>
                <w:rFonts w:ascii="Times New Roman" w:hAnsi="Times New Roman" w:cs="Times New Roman"/>
                <w:b/>
                <w:bCs/>
                <w:sz w:val="24"/>
                <w:szCs w:val="24"/>
              </w:rPr>
              <w:t>3b</w:t>
            </w:r>
          </w:p>
        </w:tc>
        <w:tc>
          <w:tcPr>
            <w:tcW w:w="7531" w:type="dxa"/>
            <w:gridSpan w:val="2"/>
            <w:hideMark/>
          </w:tcPr>
          <w:p w:rsidR="00E6177F" w:rsidRPr="00982D3A" w:rsidRDefault="006C7809" w:rsidP="00884F70">
            <w:pPr>
              <w:rPr>
                <w:rFonts w:ascii="Times New Roman" w:hAnsi="Times New Roman" w:cs="Times New Roman"/>
                <w:sz w:val="24"/>
                <w:szCs w:val="24"/>
              </w:rPr>
            </w:pPr>
            <w:r w:rsidRPr="00982D3A">
              <w:rPr>
                <w:rFonts w:ascii="Times New Roman" w:hAnsi="Times New Roman" w:cs="Times New Roman"/>
                <w:sz w:val="24"/>
                <w:szCs w:val="24"/>
              </w:rPr>
              <w:t xml:space="preserve">Отдельное </w:t>
            </w:r>
            <w:r w:rsidR="00884F70" w:rsidRPr="00982D3A">
              <w:rPr>
                <w:rFonts w:ascii="Times New Roman" w:hAnsi="Times New Roman" w:cs="Times New Roman"/>
                <w:sz w:val="24"/>
                <w:szCs w:val="24"/>
              </w:rPr>
              <w:t>контролируемое исследование</w:t>
            </w:r>
          </w:p>
        </w:tc>
      </w:tr>
      <w:tr w:rsidR="00E6177F" w:rsidRPr="00DD171C" w:rsidTr="003F5C6A">
        <w:tc>
          <w:tcPr>
            <w:tcW w:w="2040" w:type="dxa"/>
            <w:hideMark/>
          </w:tcPr>
          <w:p w:rsidR="00E6177F" w:rsidRPr="00DD171C" w:rsidRDefault="006C7809" w:rsidP="006C7809">
            <w:pPr>
              <w:jc w:val="center"/>
              <w:rPr>
                <w:rFonts w:ascii="Times New Roman" w:hAnsi="Times New Roman" w:cs="Times New Roman"/>
                <w:b/>
                <w:bCs/>
                <w:sz w:val="24"/>
                <w:szCs w:val="24"/>
              </w:rPr>
            </w:pPr>
            <w:r w:rsidRPr="00DD171C">
              <w:rPr>
                <w:rFonts w:ascii="Times New Roman" w:hAnsi="Times New Roman" w:cs="Times New Roman"/>
                <w:b/>
                <w:bCs/>
                <w:sz w:val="24"/>
                <w:szCs w:val="24"/>
              </w:rPr>
              <w:t>4</w:t>
            </w:r>
          </w:p>
        </w:tc>
        <w:tc>
          <w:tcPr>
            <w:tcW w:w="7531" w:type="dxa"/>
            <w:gridSpan w:val="2"/>
            <w:hideMark/>
          </w:tcPr>
          <w:p w:rsidR="00E6177F" w:rsidRPr="00982D3A" w:rsidRDefault="006C7809" w:rsidP="00884F70">
            <w:pPr>
              <w:rPr>
                <w:rFonts w:ascii="Times New Roman" w:hAnsi="Times New Roman" w:cs="Times New Roman"/>
                <w:sz w:val="24"/>
                <w:szCs w:val="24"/>
              </w:rPr>
            </w:pPr>
            <w:r w:rsidRPr="00982D3A">
              <w:rPr>
                <w:rFonts w:ascii="Times New Roman" w:hAnsi="Times New Roman" w:cs="Times New Roman"/>
                <w:sz w:val="24"/>
                <w:szCs w:val="24"/>
              </w:rPr>
              <w:t>Серия случаев</w:t>
            </w:r>
            <w:r w:rsidR="00BA7567" w:rsidRPr="00982D3A">
              <w:rPr>
                <w:rFonts w:ascii="Times New Roman" w:hAnsi="Times New Roman" w:cs="Times New Roman"/>
                <w:sz w:val="24"/>
                <w:szCs w:val="24"/>
              </w:rPr>
              <w:t>, или</w:t>
            </w:r>
            <w:r w:rsidRPr="00982D3A">
              <w:rPr>
                <w:rFonts w:ascii="Times New Roman" w:hAnsi="Times New Roman" w:cs="Times New Roman"/>
                <w:sz w:val="24"/>
                <w:szCs w:val="24"/>
              </w:rPr>
              <w:t xml:space="preserve"> </w:t>
            </w:r>
            <w:proofErr w:type="spellStart"/>
            <w:r w:rsidRPr="00982D3A">
              <w:rPr>
                <w:rFonts w:ascii="Times New Roman" w:hAnsi="Times New Roman" w:cs="Times New Roman"/>
                <w:sz w:val="24"/>
                <w:szCs w:val="24"/>
              </w:rPr>
              <w:t>когортные</w:t>
            </w:r>
            <w:proofErr w:type="spellEnd"/>
            <w:r w:rsidRPr="00982D3A">
              <w:rPr>
                <w:rFonts w:ascii="Times New Roman" w:hAnsi="Times New Roman" w:cs="Times New Roman"/>
                <w:sz w:val="24"/>
                <w:szCs w:val="24"/>
              </w:rPr>
              <w:t xml:space="preserve"> исследования низкого качества</w:t>
            </w:r>
            <w:r w:rsidR="00BA7567" w:rsidRPr="00982D3A">
              <w:rPr>
                <w:rFonts w:ascii="Times New Roman" w:hAnsi="Times New Roman" w:cs="Times New Roman"/>
                <w:sz w:val="24"/>
                <w:szCs w:val="24"/>
              </w:rPr>
              <w:t>, или</w:t>
            </w:r>
            <w:r w:rsidRPr="00982D3A">
              <w:rPr>
                <w:rFonts w:ascii="Times New Roman" w:hAnsi="Times New Roman" w:cs="Times New Roman"/>
                <w:sz w:val="24"/>
                <w:szCs w:val="24"/>
              </w:rPr>
              <w:t xml:space="preserve"> </w:t>
            </w:r>
            <w:r w:rsidR="00884F70" w:rsidRPr="00982D3A">
              <w:rPr>
                <w:rFonts w:ascii="Times New Roman" w:hAnsi="Times New Roman" w:cs="Times New Roman"/>
                <w:sz w:val="24"/>
                <w:szCs w:val="24"/>
              </w:rPr>
              <w:t xml:space="preserve">контролируемые </w:t>
            </w:r>
            <w:r w:rsidRPr="00982D3A">
              <w:rPr>
                <w:rFonts w:ascii="Times New Roman" w:hAnsi="Times New Roman" w:cs="Times New Roman"/>
                <w:sz w:val="24"/>
                <w:szCs w:val="24"/>
              </w:rPr>
              <w:t>исследования низкого качества</w:t>
            </w:r>
          </w:p>
        </w:tc>
      </w:tr>
      <w:tr w:rsidR="00E6177F" w:rsidRPr="00DD171C" w:rsidTr="003F5C6A">
        <w:tc>
          <w:tcPr>
            <w:tcW w:w="2040" w:type="dxa"/>
            <w:hideMark/>
          </w:tcPr>
          <w:p w:rsidR="00E6177F" w:rsidRPr="00DD171C" w:rsidRDefault="006C7809" w:rsidP="006C7809">
            <w:pPr>
              <w:jc w:val="center"/>
              <w:rPr>
                <w:rFonts w:ascii="Times New Roman" w:hAnsi="Times New Roman" w:cs="Times New Roman"/>
                <w:b/>
                <w:bCs/>
                <w:sz w:val="24"/>
                <w:szCs w:val="24"/>
              </w:rPr>
            </w:pPr>
            <w:r w:rsidRPr="00DD171C">
              <w:rPr>
                <w:rFonts w:ascii="Times New Roman" w:hAnsi="Times New Roman" w:cs="Times New Roman"/>
                <w:b/>
                <w:bCs/>
                <w:sz w:val="24"/>
                <w:szCs w:val="24"/>
              </w:rPr>
              <w:t>5</w:t>
            </w:r>
          </w:p>
        </w:tc>
        <w:tc>
          <w:tcPr>
            <w:tcW w:w="7531" w:type="dxa"/>
            <w:gridSpan w:val="2"/>
            <w:hideMark/>
          </w:tcPr>
          <w:p w:rsidR="00E6177F" w:rsidRPr="00982D3A" w:rsidRDefault="006C7809" w:rsidP="00CA3B75">
            <w:pPr>
              <w:rPr>
                <w:rFonts w:ascii="Times New Roman" w:hAnsi="Times New Roman" w:cs="Times New Roman"/>
                <w:sz w:val="24"/>
                <w:szCs w:val="24"/>
              </w:rPr>
            </w:pPr>
            <w:r w:rsidRPr="00982D3A">
              <w:rPr>
                <w:rFonts w:ascii="Times New Roman" w:hAnsi="Times New Roman" w:cs="Times New Roman"/>
                <w:sz w:val="24"/>
                <w:szCs w:val="24"/>
              </w:rPr>
              <w:t>Экспертное мнение, не подверженное явной критике, либо основанное на понимании физиологии, данных доклинических исследований или основных принципах терапии</w:t>
            </w:r>
          </w:p>
        </w:tc>
      </w:tr>
      <w:tr w:rsidR="003F5C6A" w:rsidRPr="00DD171C" w:rsidTr="003F5C6A">
        <w:tc>
          <w:tcPr>
            <w:tcW w:w="9571" w:type="dxa"/>
            <w:gridSpan w:val="3"/>
            <w:hideMark/>
          </w:tcPr>
          <w:p w:rsidR="003F5C6A" w:rsidRPr="00982D3A" w:rsidRDefault="003F5C6A" w:rsidP="0099237B">
            <w:pPr>
              <w:pStyle w:val="a3"/>
              <w:numPr>
                <w:ilvl w:val="0"/>
                <w:numId w:val="11"/>
              </w:numPr>
              <w:spacing w:after="0" w:line="240" w:lineRule="auto"/>
              <w:ind w:left="0" w:firstLine="0"/>
              <w:jc w:val="center"/>
              <w:rPr>
                <w:rFonts w:eastAsiaTheme="minorEastAsia"/>
                <w:szCs w:val="24"/>
              </w:rPr>
            </w:pPr>
            <w:r w:rsidRPr="00982D3A">
              <w:rPr>
                <w:rFonts w:eastAsiaTheme="minorEastAsia"/>
                <w:b/>
                <w:szCs w:val="24"/>
              </w:rPr>
              <w:t xml:space="preserve">Для методов диагностики </w:t>
            </w:r>
          </w:p>
        </w:tc>
      </w:tr>
      <w:tr w:rsidR="003F5C6A" w:rsidRPr="008922FC" w:rsidTr="003F5C6A">
        <w:tc>
          <w:tcPr>
            <w:tcW w:w="2093" w:type="dxa"/>
            <w:gridSpan w:val="2"/>
            <w:hideMark/>
          </w:tcPr>
          <w:p w:rsidR="003F5C6A" w:rsidRPr="00982D3A" w:rsidRDefault="003F5C6A" w:rsidP="003F5C6A">
            <w:pPr>
              <w:jc w:val="center"/>
              <w:rPr>
                <w:rFonts w:ascii="Times New Roman" w:hAnsi="Times New Roman" w:cs="Times New Roman"/>
                <w:b/>
                <w:bCs/>
                <w:sz w:val="24"/>
                <w:szCs w:val="24"/>
              </w:rPr>
            </w:pPr>
            <w:r w:rsidRPr="00982D3A">
              <w:rPr>
                <w:rFonts w:ascii="Times New Roman" w:hAnsi="Times New Roman" w:cs="Times New Roman"/>
                <w:b/>
                <w:bCs/>
                <w:sz w:val="24"/>
                <w:szCs w:val="24"/>
              </w:rPr>
              <w:t>1a</w:t>
            </w:r>
          </w:p>
        </w:tc>
        <w:tc>
          <w:tcPr>
            <w:tcW w:w="7478" w:type="dxa"/>
            <w:hideMark/>
          </w:tcPr>
          <w:p w:rsidR="003F5C6A" w:rsidRPr="00982D3A" w:rsidRDefault="008922FC" w:rsidP="008922FC">
            <w:pPr>
              <w:rPr>
                <w:rFonts w:ascii="Times New Roman" w:eastAsiaTheme="minorHAnsi" w:hAnsi="Times New Roman" w:cs="Times New Roman"/>
                <w:sz w:val="24"/>
                <w:szCs w:val="24"/>
                <w:lang w:eastAsia="en-US"/>
              </w:rPr>
            </w:pPr>
            <w:r w:rsidRPr="00982D3A">
              <w:rPr>
                <w:rFonts w:ascii="Times New Roman" w:eastAsiaTheme="minorHAnsi" w:hAnsi="Times New Roman" w:cs="Times New Roman"/>
                <w:sz w:val="24"/>
                <w:szCs w:val="24"/>
                <w:lang w:eastAsia="en-US"/>
              </w:rPr>
              <w:t xml:space="preserve">Гомогенный систематический обзор диагностических исследований Уровня 1; клиническое правило из исследований Уровня 1b, </w:t>
            </w:r>
            <w:proofErr w:type="gramStart"/>
            <w:r w:rsidRPr="00982D3A">
              <w:rPr>
                <w:rFonts w:ascii="Times New Roman" w:eastAsiaTheme="minorHAnsi" w:hAnsi="Times New Roman" w:cs="Times New Roman"/>
                <w:sz w:val="24"/>
                <w:szCs w:val="24"/>
                <w:lang w:eastAsia="en-US"/>
              </w:rPr>
              <w:t>проведенными</w:t>
            </w:r>
            <w:proofErr w:type="gramEnd"/>
            <w:r w:rsidRPr="00982D3A">
              <w:rPr>
                <w:rFonts w:ascii="Times New Roman" w:eastAsiaTheme="minorHAnsi" w:hAnsi="Times New Roman" w:cs="Times New Roman"/>
                <w:sz w:val="24"/>
                <w:szCs w:val="24"/>
                <w:lang w:eastAsia="en-US"/>
              </w:rPr>
              <w:t xml:space="preserve"> в различных клинических центрах</w:t>
            </w:r>
          </w:p>
        </w:tc>
      </w:tr>
      <w:tr w:rsidR="003F5C6A" w:rsidRPr="00F929C7" w:rsidTr="003F5C6A">
        <w:tc>
          <w:tcPr>
            <w:tcW w:w="2093" w:type="dxa"/>
            <w:gridSpan w:val="2"/>
            <w:hideMark/>
          </w:tcPr>
          <w:p w:rsidR="003F5C6A" w:rsidRPr="00982D3A" w:rsidRDefault="003F5C6A" w:rsidP="003F5C6A">
            <w:pPr>
              <w:jc w:val="center"/>
              <w:rPr>
                <w:rFonts w:ascii="Times New Roman" w:hAnsi="Times New Roman" w:cs="Times New Roman"/>
                <w:b/>
                <w:bCs/>
                <w:sz w:val="24"/>
                <w:szCs w:val="24"/>
              </w:rPr>
            </w:pPr>
            <w:r w:rsidRPr="00982D3A">
              <w:rPr>
                <w:rFonts w:ascii="Times New Roman" w:hAnsi="Times New Roman" w:cs="Times New Roman"/>
                <w:b/>
                <w:bCs/>
                <w:sz w:val="24"/>
                <w:szCs w:val="24"/>
              </w:rPr>
              <w:t>1b</w:t>
            </w:r>
          </w:p>
        </w:tc>
        <w:tc>
          <w:tcPr>
            <w:tcW w:w="7478" w:type="dxa"/>
            <w:hideMark/>
          </w:tcPr>
          <w:p w:rsidR="003F5C6A" w:rsidRPr="00982D3A" w:rsidRDefault="008922FC" w:rsidP="008922FC">
            <w:pPr>
              <w:rPr>
                <w:rFonts w:ascii="Times New Roman" w:eastAsiaTheme="minorHAnsi" w:hAnsi="Times New Roman" w:cs="Times New Roman"/>
                <w:sz w:val="24"/>
                <w:szCs w:val="24"/>
                <w:lang w:eastAsia="en-US"/>
              </w:rPr>
            </w:pPr>
            <w:proofErr w:type="spellStart"/>
            <w:r w:rsidRPr="00982D3A">
              <w:rPr>
                <w:rFonts w:ascii="Times New Roman" w:eastAsiaTheme="minorHAnsi" w:hAnsi="Times New Roman" w:cs="Times New Roman"/>
                <w:sz w:val="24"/>
                <w:szCs w:val="24"/>
                <w:lang w:eastAsia="en-US"/>
              </w:rPr>
              <w:t>Валидирующее</w:t>
            </w:r>
            <w:proofErr w:type="spellEnd"/>
            <w:r w:rsidRPr="00982D3A">
              <w:rPr>
                <w:rFonts w:ascii="Times New Roman" w:eastAsiaTheme="minorHAnsi" w:hAnsi="Times New Roman" w:cs="Times New Roman"/>
                <w:sz w:val="24"/>
                <w:szCs w:val="24"/>
                <w:lang w:eastAsia="en-US"/>
              </w:rPr>
              <w:t xml:space="preserve"> </w:t>
            </w:r>
            <w:proofErr w:type="spellStart"/>
            <w:r w:rsidRPr="00982D3A">
              <w:rPr>
                <w:rFonts w:ascii="Times New Roman" w:eastAsiaTheme="minorHAnsi" w:hAnsi="Times New Roman" w:cs="Times New Roman"/>
                <w:sz w:val="24"/>
                <w:szCs w:val="24"/>
                <w:lang w:eastAsia="en-US"/>
              </w:rPr>
              <w:t>когортное</w:t>
            </w:r>
            <w:proofErr w:type="spellEnd"/>
            <w:r w:rsidRPr="00982D3A">
              <w:rPr>
                <w:rFonts w:ascii="Times New Roman" w:eastAsiaTheme="minorHAnsi" w:hAnsi="Times New Roman" w:cs="Times New Roman"/>
                <w:sz w:val="24"/>
                <w:szCs w:val="24"/>
                <w:lang w:eastAsia="en-US"/>
              </w:rPr>
              <w:t xml:space="preserve"> исследование с хорошими </w:t>
            </w:r>
            <w:proofErr w:type="spellStart"/>
            <w:r w:rsidRPr="00982D3A">
              <w:rPr>
                <w:rFonts w:ascii="Times New Roman" w:eastAsiaTheme="minorHAnsi" w:hAnsi="Times New Roman" w:cs="Times New Roman"/>
                <w:sz w:val="24"/>
                <w:szCs w:val="24"/>
                <w:lang w:eastAsia="en-US"/>
              </w:rPr>
              <w:t>референтными</w:t>
            </w:r>
            <w:proofErr w:type="spellEnd"/>
            <w:r w:rsidRPr="00982D3A">
              <w:rPr>
                <w:rFonts w:ascii="Times New Roman" w:eastAsiaTheme="minorHAnsi" w:hAnsi="Times New Roman" w:cs="Times New Roman"/>
                <w:sz w:val="24"/>
                <w:szCs w:val="24"/>
                <w:lang w:eastAsia="en-US"/>
              </w:rPr>
              <w:t xml:space="preserve"> стандартами или клиническое правило, протестированное в одном центре </w:t>
            </w:r>
          </w:p>
        </w:tc>
      </w:tr>
      <w:tr w:rsidR="003F5C6A" w:rsidRPr="000265D7" w:rsidTr="003F5C6A">
        <w:tc>
          <w:tcPr>
            <w:tcW w:w="2093" w:type="dxa"/>
            <w:gridSpan w:val="2"/>
            <w:hideMark/>
          </w:tcPr>
          <w:p w:rsidR="003F5C6A" w:rsidRPr="00982D3A" w:rsidRDefault="003F5C6A" w:rsidP="003F5C6A">
            <w:pPr>
              <w:jc w:val="center"/>
              <w:rPr>
                <w:rFonts w:ascii="Times New Roman" w:hAnsi="Times New Roman" w:cs="Times New Roman"/>
                <w:b/>
                <w:bCs/>
                <w:sz w:val="24"/>
                <w:szCs w:val="24"/>
              </w:rPr>
            </w:pPr>
            <w:r w:rsidRPr="00982D3A">
              <w:rPr>
                <w:rFonts w:ascii="Times New Roman" w:hAnsi="Times New Roman" w:cs="Times New Roman"/>
                <w:b/>
                <w:bCs/>
                <w:sz w:val="24"/>
                <w:szCs w:val="24"/>
              </w:rPr>
              <w:t>1c</w:t>
            </w:r>
          </w:p>
        </w:tc>
        <w:tc>
          <w:tcPr>
            <w:tcW w:w="7478" w:type="dxa"/>
            <w:hideMark/>
          </w:tcPr>
          <w:p w:rsidR="003F5C6A" w:rsidRPr="00982D3A" w:rsidRDefault="000265D7" w:rsidP="000265D7">
            <w:pPr>
              <w:rPr>
                <w:rFonts w:ascii="Times New Roman" w:eastAsiaTheme="minorHAnsi" w:hAnsi="Times New Roman" w:cs="Times New Roman"/>
                <w:sz w:val="24"/>
                <w:szCs w:val="24"/>
                <w:lang w:eastAsia="en-US"/>
              </w:rPr>
            </w:pPr>
            <w:r w:rsidRPr="00982D3A">
              <w:rPr>
                <w:rFonts w:ascii="Times New Roman" w:eastAsiaTheme="minorHAnsi" w:hAnsi="Times New Roman" w:cs="Times New Roman"/>
                <w:sz w:val="24"/>
                <w:szCs w:val="24"/>
                <w:lang w:eastAsia="en-US"/>
              </w:rPr>
              <w:t xml:space="preserve">Метод обладает абсолютной чувствительностью или специфичностью </w:t>
            </w:r>
          </w:p>
        </w:tc>
      </w:tr>
      <w:tr w:rsidR="003F5C6A" w:rsidRPr="007D12D0" w:rsidTr="003F5C6A">
        <w:tc>
          <w:tcPr>
            <w:tcW w:w="2093" w:type="dxa"/>
            <w:gridSpan w:val="2"/>
            <w:hideMark/>
          </w:tcPr>
          <w:p w:rsidR="003F5C6A" w:rsidRPr="00982D3A" w:rsidRDefault="003F5C6A" w:rsidP="003F5C6A">
            <w:pPr>
              <w:jc w:val="center"/>
              <w:rPr>
                <w:rFonts w:ascii="Times New Roman" w:hAnsi="Times New Roman" w:cs="Times New Roman"/>
                <w:b/>
                <w:bCs/>
                <w:sz w:val="24"/>
                <w:szCs w:val="24"/>
              </w:rPr>
            </w:pPr>
            <w:r w:rsidRPr="00982D3A">
              <w:rPr>
                <w:rFonts w:ascii="Times New Roman" w:hAnsi="Times New Roman" w:cs="Times New Roman"/>
                <w:b/>
                <w:bCs/>
                <w:sz w:val="24"/>
                <w:szCs w:val="24"/>
              </w:rPr>
              <w:t>2a</w:t>
            </w:r>
          </w:p>
        </w:tc>
        <w:tc>
          <w:tcPr>
            <w:tcW w:w="7478" w:type="dxa"/>
            <w:hideMark/>
          </w:tcPr>
          <w:p w:rsidR="003F5C6A" w:rsidRPr="00982D3A" w:rsidRDefault="007D12D0" w:rsidP="007D12D0">
            <w:pPr>
              <w:rPr>
                <w:rFonts w:ascii="Times New Roman" w:eastAsiaTheme="minorHAnsi" w:hAnsi="Times New Roman" w:cs="Times New Roman"/>
                <w:sz w:val="24"/>
                <w:szCs w:val="24"/>
                <w:lang w:eastAsia="en-US"/>
              </w:rPr>
            </w:pPr>
            <w:r w:rsidRPr="00982D3A">
              <w:rPr>
                <w:rFonts w:ascii="Times New Roman" w:eastAsiaTheme="minorHAnsi" w:hAnsi="Times New Roman" w:cs="Times New Roman"/>
                <w:sz w:val="24"/>
                <w:szCs w:val="24"/>
                <w:lang w:eastAsia="en-US"/>
              </w:rPr>
              <w:t xml:space="preserve">Гомогенный систематический обзор диагностических </w:t>
            </w:r>
            <w:proofErr w:type="spellStart"/>
            <w:proofErr w:type="gramStart"/>
            <w:r w:rsidRPr="00982D3A">
              <w:rPr>
                <w:rFonts w:ascii="Times New Roman" w:eastAsiaTheme="minorHAnsi" w:hAnsi="Times New Roman" w:cs="Times New Roman"/>
                <w:sz w:val="24"/>
                <w:szCs w:val="24"/>
                <w:lang w:eastAsia="en-US"/>
              </w:rPr>
              <w:t>диагностических</w:t>
            </w:r>
            <w:proofErr w:type="spellEnd"/>
            <w:proofErr w:type="gramEnd"/>
            <w:r w:rsidRPr="00982D3A">
              <w:rPr>
                <w:rFonts w:ascii="Times New Roman" w:eastAsiaTheme="minorHAnsi" w:hAnsi="Times New Roman" w:cs="Times New Roman"/>
                <w:sz w:val="24"/>
                <w:szCs w:val="24"/>
                <w:lang w:eastAsia="en-US"/>
              </w:rPr>
              <w:t xml:space="preserve"> исследований Уровня </w:t>
            </w:r>
            <w:r w:rsidR="003F5C6A" w:rsidRPr="00982D3A">
              <w:rPr>
                <w:rFonts w:ascii="Times New Roman" w:eastAsiaTheme="minorHAnsi" w:hAnsi="Times New Roman" w:cs="Times New Roman"/>
                <w:sz w:val="24"/>
                <w:szCs w:val="24"/>
                <w:lang w:eastAsia="en-US"/>
              </w:rPr>
              <w:t>2</w:t>
            </w:r>
            <w:r w:rsidR="008D17DE" w:rsidRPr="00982D3A">
              <w:rPr>
                <w:rFonts w:ascii="Times New Roman" w:eastAsiaTheme="minorHAnsi" w:hAnsi="Times New Roman" w:cs="Times New Roman"/>
                <w:sz w:val="24"/>
                <w:szCs w:val="24"/>
                <w:lang w:eastAsia="en-US"/>
              </w:rPr>
              <w:t xml:space="preserve"> </w:t>
            </w:r>
            <w:r w:rsidR="00F36AD9" w:rsidRPr="00982D3A">
              <w:rPr>
                <w:rFonts w:ascii="Times New Roman" w:eastAsiaTheme="minorHAnsi" w:hAnsi="Times New Roman" w:cs="Times New Roman"/>
                <w:sz w:val="24"/>
                <w:szCs w:val="24"/>
                <w:lang w:eastAsia="en-US"/>
              </w:rPr>
              <w:t>или 3</w:t>
            </w:r>
            <w:r w:rsidR="00F36AD9" w:rsidRPr="00982D3A">
              <w:rPr>
                <w:rFonts w:ascii="Times New Roman" w:eastAsiaTheme="minorHAnsi" w:hAnsi="Times New Roman" w:cs="Times New Roman"/>
                <w:sz w:val="24"/>
                <w:szCs w:val="24"/>
                <w:lang w:val="en-US" w:eastAsia="en-US"/>
              </w:rPr>
              <w:t>a</w:t>
            </w:r>
            <w:r w:rsidR="003F5C6A" w:rsidRPr="00982D3A">
              <w:rPr>
                <w:rFonts w:ascii="Times New Roman" w:eastAsiaTheme="minorHAnsi" w:hAnsi="Times New Roman" w:cs="Times New Roman"/>
                <w:sz w:val="24"/>
                <w:szCs w:val="24"/>
                <w:lang w:eastAsia="en-US"/>
              </w:rPr>
              <w:t xml:space="preserve"> </w:t>
            </w:r>
          </w:p>
        </w:tc>
      </w:tr>
      <w:tr w:rsidR="003F5C6A" w:rsidRPr="008D17DE" w:rsidTr="003F5C6A">
        <w:tc>
          <w:tcPr>
            <w:tcW w:w="2093" w:type="dxa"/>
            <w:gridSpan w:val="2"/>
            <w:hideMark/>
          </w:tcPr>
          <w:p w:rsidR="003F5C6A" w:rsidRPr="00982D3A" w:rsidRDefault="003F5C6A" w:rsidP="003F5C6A">
            <w:pPr>
              <w:jc w:val="center"/>
              <w:rPr>
                <w:rFonts w:ascii="Times New Roman" w:hAnsi="Times New Roman" w:cs="Times New Roman"/>
                <w:b/>
                <w:bCs/>
                <w:sz w:val="24"/>
                <w:szCs w:val="24"/>
              </w:rPr>
            </w:pPr>
            <w:r w:rsidRPr="00982D3A">
              <w:rPr>
                <w:rFonts w:ascii="Times New Roman" w:hAnsi="Times New Roman" w:cs="Times New Roman"/>
                <w:b/>
                <w:bCs/>
                <w:sz w:val="24"/>
                <w:szCs w:val="24"/>
              </w:rPr>
              <w:t>2b</w:t>
            </w:r>
          </w:p>
        </w:tc>
        <w:tc>
          <w:tcPr>
            <w:tcW w:w="7478" w:type="dxa"/>
            <w:hideMark/>
          </w:tcPr>
          <w:p w:rsidR="003F5C6A" w:rsidRPr="00982D3A" w:rsidRDefault="007D12D0" w:rsidP="00805FD6">
            <w:pPr>
              <w:rPr>
                <w:rFonts w:ascii="Times New Roman" w:eastAsiaTheme="minorHAnsi" w:hAnsi="Times New Roman" w:cs="Times New Roman"/>
                <w:sz w:val="24"/>
                <w:szCs w:val="24"/>
                <w:lang w:eastAsia="en-US"/>
              </w:rPr>
            </w:pPr>
            <w:r w:rsidRPr="00982D3A">
              <w:rPr>
                <w:rFonts w:ascii="Times New Roman" w:eastAsiaTheme="minorHAnsi" w:hAnsi="Times New Roman" w:cs="Times New Roman"/>
                <w:sz w:val="24"/>
                <w:szCs w:val="24"/>
                <w:lang w:eastAsia="en-US"/>
              </w:rPr>
              <w:t xml:space="preserve">Поисковые </w:t>
            </w:r>
            <w:proofErr w:type="spellStart"/>
            <w:r w:rsidRPr="00982D3A">
              <w:rPr>
                <w:rFonts w:ascii="Times New Roman" w:eastAsiaTheme="minorHAnsi" w:hAnsi="Times New Roman" w:cs="Times New Roman"/>
                <w:sz w:val="24"/>
                <w:szCs w:val="24"/>
                <w:lang w:eastAsia="en-US"/>
              </w:rPr>
              <w:t>когортные</w:t>
            </w:r>
            <w:proofErr w:type="spellEnd"/>
            <w:r w:rsidRPr="00982D3A">
              <w:rPr>
                <w:rFonts w:ascii="Times New Roman" w:eastAsiaTheme="minorHAnsi" w:hAnsi="Times New Roman" w:cs="Times New Roman"/>
                <w:sz w:val="24"/>
                <w:szCs w:val="24"/>
                <w:lang w:eastAsia="en-US"/>
              </w:rPr>
              <w:t xml:space="preserve"> исследования с хорошими </w:t>
            </w:r>
            <w:proofErr w:type="spellStart"/>
            <w:r w:rsidRPr="00982D3A">
              <w:rPr>
                <w:rFonts w:ascii="Times New Roman" w:eastAsiaTheme="minorHAnsi" w:hAnsi="Times New Roman" w:cs="Times New Roman"/>
                <w:sz w:val="24"/>
                <w:szCs w:val="24"/>
                <w:lang w:eastAsia="en-US"/>
              </w:rPr>
              <w:t>референтными</w:t>
            </w:r>
            <w:proofErr w:type="spellEnd"/>
            <w:r w:rsidRPr="00982D3A">
              <w:rPr>
                <w:rFonts w:ascii="Times New Roman" w:eastAsiaTheme="minorHAnsi" w:hAnsi="Times New Roman" w:cs="Times New Roman"/>
                <w:sz w:val="24"/>
                <w:szCs w:val="24"/>
                <w:lang w:eastAsia="en-US"/>
              </w:rPr>
              <w:t xml:space="preserve"> стандартами</w:t>
            </w:r>
            <w:r w:rsidR="003F5C6A" w:rsidRPr="00982D3A">
              <w:rPr>
                <w:rFonts w:ascii="Times New Roman" w:eastAsiaTheme="minorHAnsi" w:hAnsi="Times New Roman" w:cs="Times New Roman"/>
                <w:sz w:val="24"/>
                <w:szCs w:val="24"/>
                <w:lang w:eastAsia="en-US"/>
              </w:rPr>
              <w:t>;</w:t>
            </w:r>
            <w:r w:rsidR="008D17DE" w:rsidRPr="00982D3A">
              <w:rPr>
                <w:rFonts w:ascii="Times New Roman" w:eastAsiaTheme="minorHAnsi" w:hAnsi="Times New Roman" w:cs="Times New Roman"/>
                <w:sz w:val="24"/>
                <w:szCs w:val="24"/>
                <w:lang w:eastAsia="en-US"/>
              </w:rPr>
              <w:t xml:space="preserve"> клиническое правило</w:t>
            </w:r>
            <w:r w:rsidR="003F5C6A" w:rsidRPr="00982D3A">
              <w:rPr>
                <w:rFonts w:ascii="Times New Roman" w:eastAsiaTheme="minorHAnsi" w:hAnsi="Times New Roman" w:cs="Times New Roman"/>
                <w:sz w:val="24"/>
                <w:szCs w:val="24"/>
                <w:lang w:eastAsia="en-US"/>
              </w:rPr>
              <w:t xml:space="preserve"> </w:t>
            </w:r>
            <w:r w:rsidR="00805FD6" w:rsidRPr="00982D3A">
              <w:rPr>
                <w:rFonts w:ascii="Times New Roman" w:eastAsiaTheme="minorHAnsi" w:hAnsi="Times New Roman" w:cs="Times New Roman"/>
                <w:sz w:val="24"/>
                <w:szCs w:val="24"/>
                <w:lang w:eastAsia="en-US"/>
              </w:rPr>
              <w:t xml:space="preserve">на основе вывода из исследования или </w:t>
            </w:r>
            <w:proofErr w:type="spellStart"/>
            <w:r w:rsidR="00805FD6" w:rsidRPr="00982D3A">
              <w:rPr>
                <w:rFonts w:ascii="Times New Roman" w:eastAsiaTheme="minorHAnsi" w:hAnsi="Times New Roman" w:cs="Times New Roman"/>
                <w:sz w:val="24"/>
                <w:szCs w:val="24"/>
                <w:lang w:eastAsia="en-US"/>
              </w:rPr>
              <w:t>валидированное</w:t>
            </w:r>
            <w:proofErr w:type="spellEnd"/>
            <w:r w:rsidR="00805FD6" w:rsidRPr="00982D3A">
              <w:rPr>
                <w:rFonts w:ascii="Times New Roman" w:eastAsiaTheme="minorHAnsi" w:hAnsi="Times New Roman" w:cs="Times New Roman"/>
                <w:sz w:val="24"/>
                <w:szCs w:val="24"/>
                <w:lang w:eastAsia="en-US"/>
              </w:rPr>
              <w:t xml:space="preserve"> по базе данных </w:t>
            </w:r>
          </w:p>
        </w:tc>
      </w:tr>
      <w:tr w:rsidR="003F5C6A" w:rsidRPr="008D17DE" w:rsidTr="003F5C6A">
        <w:tc>
          <w:tcPr>
            <w:tcW w:w="2093" w:type="dxa"/>
            <w:gridSpan w:val="2"/>
            <w:hideMark/>
          </w:tcPr>
          <w:p w:rsidR="003F5C6A" w:rsidRPr="00982D3A" w:rsidRDefault="003F5C6A" w:rsidP="003F5C6A">
            <w:pPr>
              <w:jc w:val="center"/>
              <w:rPr>
                <w:rFonts w:ascii="Times New Roman" w:hAnsi="Times New Roman" w:cs="Times New Roman"/>
                <w:b/>
                <w:bCs/>
                <w:sz w:val="24"/>
                <w:szCs w:val="24"/>
              </w:rPr>
            </w:pPr>
            <w:r w:rsidRPr="00982D3A">
              <w:rPr>
                <w:rFonts w:ascii="Times New Roman" w:hAnsi="Times New Roman" w:cs="Times New Roman"/>
                <w:b/>
                <w:bCs/>
                <w:sz w:val="24"/>
                <w:szCs w:val="24"/>
              </w:rPr>
              <w:t>3a</w:t>
            </w:r>
          </w:p>
        </w:tc>
        <w:tc>
          <w:tcPr>
            <w:tcW w:w="7478" w:type="dxa"/>
            <w:hideMark/>
          </w:tcPr>
          <w:p w:rsidR="003F5C6A" w:rsidRPr="00982D3A" w:rsidRDefault="008D17DE" w:rsidP="00F36AD9">
            <w:pPr>
              <w:rPr>
                <w:rFonts w:ascii="Times New Roman" w:eastAsiaTheme="minorHAnsi" w:hAnsi="Times New Roman" w:cs="Times New Roman"/>
                <w:sz w:val="24"/>
                <w:szCs w:val="24"/>
                <w:lang w:eastAsia="en-US"/>
              </w:rPr>
            </w:pPr>
            <w:r w:rsidRPr="00982D3A">
              <w:rPr>
                <w:rFonts w:ascii="Times New Roman" w:eastAsiaTheme="minorHAnsi" w:hAnsi="Times New Roman" w:cs="Times New Roman"/>
                <w:sz w:val="24"/>
                <w:szCs w:val="24"/>
                <w:lang w:eastAsia="en-US"/>
              </w:rPr>
              <w:t xml:space="preserve">Гомогенный систематический обзор диагностических </w:t>
            </w:r>
            <w:proofErr w:type="spellStart"/>
            <w:proofErr w:type="gramStart"/>
            <w:r w:rsidRPr="00982D3A">
              <w:rPr>
                <w:rFonts w:ascii="Times New Roman" w:eastAsiaTheme="minorHAnsi" w:hAnsi="Times New Roman" w:cs="Times New Roman"/>
                <w:sz w:val="24"/>
                <w:szCs w:val="24"/>
                <w:lang w:eastAsia="en-US"/>
              </w:rPr>
              <w:t>диагностических</w:t>
            </w:r>
            <w:proofErr w:type="spellEnd"/>
            <w:proofErr w:type="gramEnd"/>
            <w:r w:rsidRPr="00982D3A">
              <w:rPr>
                <w:rFonts w:ascii="Times New Roman" w:eastAsiaTheme="minorHAnsi" w:hAnsi="Times New Roman" w:cs="Times New Roman"/>
                <w:sz w:val="24"/>
                <w:szCs w:val="24"/>
                <w:lang w:eastAsia="en-US"/>
              </w:rPr>
              <w:t xml:space="preserve"> исследований Уровня </w:t>
            </w:r>
            <w:r w:rsidR="003F5C6A" w:rsidRPr="00982D3A">
              <w:rPr>
                <w:rFonts w:ascii="Times New Roman" w:eastAsiaTheme="minorHAnsi" w:hAnsi="Times New Roman" w:cs="Times New Roman"/>
                <w:sz w:val="24"/>
                <w:szCs w:val="24"/>
                <w:lang w:eastAsia="en-US"/>
              </w:rPr>
              <w:t>3</w:t>
            </w:r>
            <w:r w:rsidR="003F5C6A" w:rsidRPr="00982D3A">
              <w:rPr>
                <w:rFonts w:ascii="Times New Roman" w:eastAsiaTheme="minorHAnsi" w:hAnsi="Times New Roman" w:cs="Times New Roman"/>
                <w:sz w:val="24"/>
                <w:szCs w:val="24"/>
                <w:lang w:val="en-US" w:eastAsia="en-US"/>
              </w:rPr>
              <w:t>b</w:t>
            </w:r>
            <w:r w:rsidR="003F5C6A" w:rsidRPr="00982D3A">
              <w:rPr>
                <w:rFonts w:ascii="Times New Roman" w:eastAsiaTheme="minorHAnsi" w:hAnsi="Times New Roman" w:cs="Times New Roman"/>
                <w:sz w:val="24"/>
                <w:szCs w:val="24"/>
                <w:lang w:eastAsia="en-US"/>
              </w:rPr>
              <w:t xml:space="preserve"> </w:t>
            </w:r>
            <w:r w:rsidR="00F36AD9" w:rsidRPr="00982D3A">
              <w:rPr>
                <w:rFonts w:ascii="Times New Roman" w:eastAsiaTheme="minorHAnsi" w:hAnsi="Times New Roman" w:cs="Times New Roman"/>
                <w:sz w:val="24"/>
                <w:szCs w:val="24"/>
                <w:lang w:eastAsia="en-US"/>
              </w:rPr>
              <w:t>и ниже</w:t>
            </w:r>
          </w:p>
        </w:tc>
      </w:tr>
      <w:tr w:rsidR="003F5C6A" w:rsidRPr="008A66ED" w:rsidTr="003F5C6A">
        <w:tc>
          <w:tcPr>
            <w:tcW w:w="2093" w:type="dxa"/>
            <w:gridSpan w:val="2"/>
            <w:hideMark/>
          </w:tcPr>
          <w:p w:rsidR="003F5C6A" w:rsidRPr="00982D3A" w:rsidRDefault="003F5C6A" w:rsidP="003F5C6A">
            <w:pPr>
              <w:jc w:val="center"/>
              <w:rPr>
                <w:rFonts w:ascii="Times New Roman" w:hAnsi="Times New Roman" w:cs="Times New Roman"/>
                <w:b/>
                <w:bCs/>
                <w:sz w:val="24"/>
                <w:szCs w:val="24"/>
              </w:rPr>
            </w:pPr>
            <w:r w:rsidRPr="00982D3A">
              <w:rPr>
                <w:rFonts w:ascii="Times New Roman" w:hAnsi="Times New Roman" w:cs="Times New Roman"/>
                <w:b/>
                <w:bCs/>
                <w:sz w:val="24"/>
                <w:szCs w:val="24"/>
              </w:rPr>
              <w:t>3b</w:t>
            </w:r>
          </w:p>
        </w:tc>
        <w:tc>
          <w:tcPr>
            <w:tcW w:w="7478" w:type="dxa"/>
            <w:hideMark/>
          </w:tcPr>
          <w:p w:rsidR="003F5C6A" w:rsidRPr="00982D3A" w:rsidRDefault="008A66ED" w:rsidP="003F5C6A">
            <w:pPr>
              <w:rPr>
                <w:rFonts w:ascii="Times New Roman" w:eastAsiaTheme="minorHAnsi" w:hAnsi="Times New Roman" w:cs="Times New Roman"/>
                <w:sz w:val="24"/>
                <w:szCs w:val="24"/>
                <w:lang w:eastAsia="en-US"/>
              </w:rPr>
            </w:pPr>
            <w:r w:rsidRPr="00982D3A">
              <w:rPr>
                <w:rFonts w:ascii="Times New Roman" w:eastAsiaTheme="minorHAnsi" w:hAnsi="Times New Roman" w:cs="Times New Roman"/>
                <w:sz w:val="24"/>
                <w:szCs w:val="24"/>
                <w:lang w:eastAsia="en-US"/>
              </w:rPr>
              <w:t xml:space="preserve">Непоследовательное исследование; или неправильно применённый </w:t>
            </w:r>
            <w:proofErr w:type="spellStart"/>
            <w:r w:rsidRPr="00982D3A">
              <w:rPr>
                <w:rFonts w:ascii="Times New Roman" w:eastAsiaTheme="minorHAnsi" w:hAnsi="Times New Roman" w:cs="Times New Roman"/>
                <w:sz w:val="24"/>
                <w:szCs w:val="24"/>
                <w:lang w:eastAsia="en-US"/>
              </w:rPr>
              <w:t>референтный</w:t>
            </w:r>
            <w:proofErr w:type="spellEnd"/>
            <w:r w:rsidRPr="00982D3A">
              <w:rPr>
                <w:rFonts w:ascii="Times New Roman" w:eastAsiaTheme="minorHAnsi" w:hAnsi="Times New Roman" w:cs="Times New Roman"/>
                <w:sz w:val="24"/>
                <w:szCs w:val="24"/>
                <w:lang w:eastAsia="en-US"/>
              </w:rPr>
              <w:t xml:space="preserve"> тест</w:t>
            </w:r>
          </w:p>
        </w:tc>
      </w:tr>
      <w:tr w:rsidR="003F5C6A" w:rsidRPr="00805FD6" w:rsidTr="003F5C6A">
        <w:tc>
          <w:tcPr>
            <w:tcW w:w="2093" w:type="dxa"/>
            <w:gridSpan w:val="2"/>
            <w:hideMark/>
          </w:tcPr>
          <w:p w:rsidR="003F5C6A" w:rsidRPr="00DD171C" w:rsidRDefault="003F5C6A" w:rsidP="003F5C6A">
            <w:pPr>
              <w:jc w:val="center"/>
              <w:rPr>
                <w:rFonts w:ascii="Times New Roman" w:hAnsi="Times New Roman" w:cs="Times New Roman"/>
                <w:b/>
                <w:bCs/>
                <w:sz w:val="24"/>
                <w:szCs w:val="24"/>
              </w:rPr>
            </w:pPr>
            <w:r w:rsidRPr="00DD171C">
              <w:rPr>
                <w:rFonts w:ascii="Times New Roman" w:hAnsi="Times New Roman" w:cs="Times New Roman"/>
                <w:b/>
                <w:bCs/>
                <w:sz w:val="24"/>
                <w:szCs w:val="24"/>
              </w:rPr>
              <w:t>4</w:t>
            </w:r>
          </w:p>
        </w:tc>
        <w:tc>
          <w:tcPr>
            <w:tcW w:w="7478" w:type="dxa"/>
            <w:hideMark/>
          </w:tcPr>
          <w:p w:rsidR="003F5C6A" w:rsidRPr="00805FD6" w:rsidRDefault="00805FD6" w:rsidP="00805FD6">
            <w:pPr>
              <w:rPr>
                <w:rFonts w:ascii="Times New Roman" w:eastAsiaTheme="minorHAnsi" w:hAnsi="Times New Roman" w:cs="Times New Roman"/>
                <w:sz w:val="24"/>
                <w:szCs w:val="24"/>
                <w:highlight w:val="yellow"/>
                <w:lang w:eastAsia="en-US"/>
              </w:rPr>
            </w:pPr>
            <w:r w:rsidRPr="00805FD6">
              <w:rPr>
                <w:rFonts w:ascii="Times New Roman" w:hAnsi="Times New Roman" w:cs="Times New Roman"/>
                <w:sz w:val="24"/>
                <w:szCs w:val="24"/>
              </w:rPr>
              <w:t>Серия случаев, низкокачественный или сомнительный стандарт</w:t>
            </w:r>
          </w:p>
        </w:tc>
      </w:tr>
      <w:tr w:rsidR="003F5C6A" w:rsidRPr="00805FD6" w:rsidTr="003F5C6A">
        <w:tc>
          <w:tcPr>
            <w:tcW w:w="2093" w:type="dxa"/>
            <w:gridSpan w:val="2"/>
            <w:hideMark/>
          </w:tcPr>
          <w:p w:rsidR="003F5C6A" w:rsidRPr="003F5C6A" w:rsidRDefault="003F5C6A" w:rsidP="003F5C6A">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7478" w:type="dxa"/>
            <w:hideMark/>
          </w:tcPr>
          <w:p w:rsidR="003F5C6A" w:rsidRPr="00805FD6" w:rsidRDefault="00805FD6" w:rsidP="00805FD6">
            <w:pPr>
              <w:rPr>
                <w:rFonts w:ascii="Times New Roman" w:eastAsiaTheme="minorHAnsi" w:hAnsi="Times New Roman" w:cs="Times New Roman"/>
                <w:sz w:val="24"/>
                <w:szCs w:val="24"/>
                <w:lang w:eastAsia="en-US"/>
              </w:rPr>
            </w:pPr>
            <w:r w:rsidRPr="00805FD6">
              <w:rPr>
                <w:rFonts w:ascii="Times New Roman" w:eastAsiaTheme="minorHAnsi" w:hAnsi="Times New Roman" w:cs="Times New Roman"/>
                <w:sz w:val="24"/>
                <w:szCs w:val="24"/>
                <w:lang w:eastAsia="en-US"/>
              </w:rPr>
              <w:t>Экспертное мнение, не подверженное явной критике, либо основанное на понимании физиологии, данных доклинических исследований или основных принципах диагностики</w:t>
            </w:r>
          </w:p>
        </w:tc>
      </w:tr>
    </w:tbl>
    <w:p w:rsidR="003F5C6A" w:rsidRPr="00805FD6" w:rsidRDefault="003F5C6A" w:rsidP="003F5C6A">
      <w:pPr>
        <w:spacing w:after="0" w:line="360" w:lineRule="auto"/>
        <w:jc w:val="right"/>
        <w:rPr>
          <w:rFonts w:ascii="Times New Roman" w:hAnsi="Times New Roman" w:cs="Times New Roman"/>
          <w:b/>
          <w:sz w:val="24"/>
          <w:szCs w:val="24"/>
        </w:rPr>
      </w:pPr>
    </w:p>
    <w:p w:rsidR="003F5C6A" w:rsidRPr="00805FD6" w:rsidRDefault="003F5C6A">
      <w:pPr>
        <w:rPr>
          <w:rFonts w:ascii="Times New Roman" w:hAnsi="Times New Roman" w:cs="Times New Roman"/>
          <w:sz w:val="24"/>
          <w:szCs w:val="24"/>
        </w:rPr>
      </w:pPr>
      <w:r w:rsidRPr="00805FD6">
        <w:rPr>
          <w:rFonts w:ascii="Times New Roman" w:hAnsi="Times New Roman" w:cs="Times New Roman"/>
          <w:sz w:val="24"/>
          <w:szCs w:val="24"/>
        </w:rPr>
        <w:br w:type="page"/>
      </w:r>
    </w:p>
    <w:p w:rsidR="00DD171C" w:rsidRPr="00DD171C" w:rsidRDefault="00DD171C" w:rsidP="00731175">
      <w:pPr>
        <w:spacing w:after="0" w:line="360" w:lineRule="auto"/>
        <w:jc w:val="right"/>
        <w:rPr>
          <w:rFonts w:ascii="Times New Roman" w:hAnsi="Times New Roman" w:cs="Times New Roman"/>
          <w:sz w:val="24"/>
          <w:szCs w:val="24"/>
        </w:rPr>
      </w:pPr>
      <w:r w:rsidRPr="00DD171C">
        <w:rPr>
          <w:rFonts w:ascii="Times New Roman" w:hAnsi="Times New Roman" w:cs="Times New Roman"/>
          <w:sz w:val="24"/>
          <w:szCs w:val="24"/>
        </w:rPr>
        <w:lastRenderedPageBreak/>
        <w:t xml:space="preserve">Таблица </w:t>
      </w:r>
      <w:r w:rsidR="00303A4A">
        <w:rPr>
          <w:rFonts w:ascii="Times New Roman" w:hAnsi="Times New Roman" w:cs="Times New Roman"/>
          <w:sz w:val="24"/>
          <w:szCs w:val="24"/>
        </w:rPr>
        <w:t>П</w:t>
      </w:r>
      <w:r w:rsidR="003F5C6A">
        <w:rPr>
          <w:rFonts w:ascii="Times New Roman" w:hAnsi="Times New Roman" w:cs="Times New Roman"/>
          <w:sz w:val="24"/>
          <w:szCs w:val="24"/>
        </w:rPr>
        <w:t>3</w:t>
      </w:r>
      <w:r w:rsidR="00CF0C07">
        <w:rPr>
          <w:rFonts w:ascii="Times New Roman" w:hAnsi="Times New Roman" w:cs="Times New Roman"/>
          <w:sz w:val="24"/>
          <w:szCs w:val="24"/>
        </w:rPr>
        <w:t>.</w:t>
      </w:r>
    </w:p>
    <w:p w:rsidR="00DD171C" w:rsidRPr="00DD171C" w:rsidRDefault="00CF0C07" w:rsidP="0073117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Шкала оценки уровня убедительности</w:t>
      </w:r>
      <w:r w:rsidR="00DD171C" w:rsidRPr="00DD171C">
        <w:rPr>
          <w:rFonts w:ascii="Times New Roman" w:hAnsi="Times New Roman" w:cs="Times New Roman"/>
          <w:sz w:val="24"/>
          <w:szCs w:val="24"/>
        </w:rPr>
        <w:t xml:space="preserve"> рекомендаций GRADE</w:t>
      </w:r>
      <w:r w:rsidR="00303A4A">
        <w:rPr>
          <w:rFonts w:ascii="Times New Roman" w:hAnsi="Times New Roman" w:cs="Times New Roman"/>
          <w:sz w:val="24"/>
          <w:szCs w:val="24"/>
        </w:rPr>
        <w:t xml:space="preserve"> </w:t>
      </w:r>
      <w:r w:rsidR="00F85951" w:rsidRPr="00303A4A">
        <w:rPr>
          <w:rFonts w:ascii="Times New Roman" w:hAnsi="Times New Roman" w:cs="Times New Roman"/>
          <w:sz w:val="24"/>
          <w:szCs w:val="24"/>
        </w:rPr>
        <w:fldChar w:fldCharType="begin"/>
      </w:r>
      <w:r w:rsidR="00EA1279">
        <w:rPr>
          <w:rFonts w:ascii="Times New Roman" w:hAnsi="Times New Roman" w:cs="Times New Roman"/>
          <w:sz w:val="24"/>
          <w:szCs w:val="24"/>
        </w:rPr>
        <w:instrText xml:space="preserve"> ADDIN EN.CITE &lt;EndNote&gt;&lt;Cite&gt;&lt;Year&gt;2003&lt;/Year&gt;&lt;RecNum&gt;352&lt;/RecNum&gt;&lt;DisplayText&gt;[169]&lt;/DisplayText&gt;&lt;record&gt;&lt;rec-number&gt;352&lt;/rec-number&gt;&lt;foreign-keys&gt;&lt;key app="EN" db-id="dptv9z59cvx22fesarup5wf000sa09959s9w"&gt;352&lt;/key&gt;&lt;/foreign-keys&gt;&lt;ref-type name="Journal Article"&gt;17&lt;/ref-type&gt;&lt;contributors&gt;&lt;/contributors&gt;&lt;titles&gt;&lt;title&gt;The selection and use of essential medicines. Report of the WHO Expert Committee, 2002 (including the 12th Model list of essential medicines)&lt;/title&gt;&lt;secondary-title&gt;World Health Organization technical report series&lt;/secondary-title&gt;&lt;alt-title&gt;World Health Organ Tech Rep Ser&lt;/alt-title&gt;&lt;/titles&gt;&lt;periodical&gt;&lt;full-title&gt;World Health Organization technical report series&lt;/full-title&gt;&lt;abbr-1&gt;World Health Organ Tech Rep Ser&lt;/abbr-1&gt;&lt;/periodical&gt;&lt;alt-periodical&gt;&lt;full-title&gt;World Health Organization technical report series&lt;/full-title&gt;&lt;abbr-1&gt;World Health Organ Tech Rep Ser&lt;/abbr-1&gt;&lt;/alt-periodical&gt;&lt;pages&gt;i-vi, 1-126&lt;/pages&gt;&lt;volume&gt;914&lt;/volume&gt;&lt;edition&gt;2003/07/23&lt;/edition&gt;&lt;keywords&gt;&lt;keyword&gt;Advisory Committees&lt;/keyword&gt;&lt;keyword&gt;*Drugs, Essential/administration &amp;amp; dosage/classification/standards&lt;/keyword&gt;&lt;keyword&gt;*Formularies as Topic&lt;/keyword&gt;&lt;keyword&gt;Humans&lt;/keyword&gt;&lt;keyword&gt;*World Health Organization&lt;/keyword&gt;&lt;/keywords&gt;&lt;dates&gt;&lt;year&gt;2003&lt;/year&gt;&lt;/dates&gt;&lt;isbn&gt;0512-3054 (Print)&amp;#xD;0512-3054 (Linking)&lt;/isbn&gt;&lt;accession-num&gt;12872478&lt;/accession-num&gt;&lt;work-type&gt;Technical Report&lt;/work-type&gt;&lt;urls&gt;&lt;related-urls&gt;&lt;url&gt;http://www.ncbi.nlm.nih.gov/pubmed/12872478&lt;/url&gt;&lt;/related-urls&gt;&lt;/urls&gt;&lt;language&gt;eng&lt;/language&gt;&lt;/record&gt;&lt;/Cite&gt;&lt;/EndNote&gt;</w:instrText>
      </w:r>
      <w:r w:rsidR="00F85951" w:rsidRPr="00303A4A">
        <w:rPr>
          <w:rFonts w:ascii="Times New Roman" w:hAnsi="Times New Roman" w:cs="Times New Roman"/>
          <w:sz w:val="24"/>
          <w:szCs w:val="24"/>
        </w:rPr>
        <w:fldChar w:fldCharType="separate"/>
      </w:r>
      <w:r w:rsidR="00EA1279">
        <w:rPr>
          <w:rFonts w:ascii="Times New Roman" w:hAnsi="Times New Roman" w:cs="Times New Roman"/>
          <w:noProof/>
          <w:sz w:val="24"/>
          <w:szCs w:val="24"/>
        </w:rPr>
        <w:t>[</w:t>
      </w:r>
      <w:hyperlink w:anchor="_ENREF_169" w:tooltip=", 2003 #352" w:history="1">
        <w:r w:rsidR="00EA1279">
          <w:rPr>
            <w:rFonts w:ascii="Times New Roman" w:hAnsi="Times New Roman" w:cs="Times New Roman"/>
            <w:noProof/>
            <w:sz w:val="24"/>
            <w:szCs w:val="24"/>
          </w:rPr>
          <w:t>169</w:t>
        </w:r>
      </w:hyperlink>
      <w:r w:rsidR="00EA1279">
        <w:rPr>
          <w:rFonts w:ascii="Times New Roman" w:hAnsi="Times New Roman" w:cs="Times New Roman"/>
          <w:noProof/>
          <w:sz w:val="24"/>
          <w:szCs w:val="24"/>
        </w:rPr>
        <w:t>]</w:t>
      </w:r>
      <w:r w:rsidR="00F85951" w:rsidRPr="00303A4A">
        <w:rPr>
          <w:rFonts w:ascii="Times New Roman" w:hAnsi="Times New Roman" w:cs="Times New Roman"/>
          <w:sz w:val="24"/>
          <w:szCs w:val="24"/>
        </w:rPr>
        <w:fldChar w:fldCharType="end"/>
      </w:r>
    </w:p>
    <w:tbl>
      <w:tblPr>
        <w:tblStyle w:val="a6"/>
        <w:tblW w:w="0" w:type="auto"/>
        <w:tblLook w:val="04A0"/>
      </w:tblPr>
      <w:tblGrid>
        <w:gridCol w:w="2093"/>
        <w:gridCol w:w="7478"/>
      </w:tblGrid>
      <w:tr w:rsidR="00DD171C" w:rsidRPr="00DD171C" w:rsidTr="00DD171C">
        <w:tc>
          <w:tcPr>
            <w:tcW w:w="2093" w:type="dxa"/>
            <w:hideMark/>
          </w:tcPr>
          <w:p w:rsidR="00DD171C" w:rsidRPr="00DD171C" w:rsidRDefault="00DD171C" w:rsidP="00731175">
            <w:pPr>
              <w:jc w:val="center"/>
              <w:rPr>
                <w:rFonts w:ascii="Times New Roman" w:eastAsiaTheme="minorHAnsi" w:hAnsi="Times New Roman" w:cs="Times New Roman"/>
                <w:b/>
                <w:bCs/>
                <w:sz w:val="24"/>
                <w:szCs w:val="24"/>
                <w:lang w:eastAsia="en-US"/>
              </w:rPr>
            </w:pPr>
            <w:r w:rsidRPr="00DD171C">
              <w:rPr>
                <w:rFonts w:ascii="Times New Roman" w:eastAsiaTheme="minorHAnsi" w:hAnsi="Times New Roman" w:cs="Times New Roman"/>
                <w:b/>
                <w:sz w:val="24"/>
                <w:szCs w:val="24"/>
                <w:lang w:eastAsia="en-US"/>
              </w:rPr>
              <w:t>Уровень рекомендации</w:t>
            </w:r>
          </w:p>
        </w:tc>
        <w:tc>
          <w:tcPr>
            <w:tcW w:w="7478" w:type="dxa"/>
            <w:hideMark/>
          </w:tcPr>
          <w:p w:rsidR="00DD171C" w:rsidRPr="00DD171C" w:rsidRDefault="00DD171C" w:rsidP="00DD171C">
            <w:pPr>
              <w:jc w:val="center"/>
              <w:rPr>
                <w:rFonts w:ascii="Times New Roman" w:eastAsiaTheme="minorHAnsi" w:hAnsi="Times New Roman" w:cs="Times New Roman"/>
                <w:b/>
                <w:bCs/>
                <w:sz w:val="24"/>
                <w:szCs w:val="24"/>
                <w:lang w:eastAsia="en-US"/>
              </w:rPr>
            </w:pPr>
            <w:r w:rsidRPr="00DD171C">
              <w:rPr>
                <w:rFonts w:ascii="Times New Roman" w:eastAsiaTheme="minorHAnsi" w:hAnsi="Times New Roman" w:cs="Times New Roman"/>
                <w:b/>
                <w:sz w:val="24"/>
                <w:szCs w:val="24"/>
                <w:lang w:eastAsia="en-US"/>
              </w:rPr>
              <w:t>Пояснение</w:t>
            </w:r>
          </w:p>
        </w:tc>
      </w:tr>
      <w:tr w:rsidR="00DD171C" w:rsidRPr="00DD171C" w:rsidTr="00DD171C">
        <w:trPr>
          <w:trHeight w:val="1058"/>
        </w:trPr>
        <w:tc>
          <w:tcPr>
            <w:tcW w:w="2093" w:type="dxa"/>
            <w:hideMark/>
          </w:tcPr>
          <w:p w:rsidR="00DD171C" w:rsidRPr="00DD171C" w:rsidRDefault="00DD171C" w:rsidP="00DD171C">
            <w:pPr>
              <w:jc w:val="center"/>
              <w:rPr>
                <w:rFonts w:ascii="Times New Roman" w:eastAsiaTheme="minorHAnsi" w:hAnsi="Times New Roman" w:cs="Times New Roman"/>
                <w:b/>
                <w:sz w:val="24"/>
                <w:szCs w:val="24"/>
                <w:lang w:eastAsia="en-US"/>
              </w:rPr>
            </w:pPr>
            <w:r w:rsidRPr="00DD171C">
              <w:rPr>
                <w:rFonts w:ascii="Times New Roman" w:eastAsiaTheme="minorHAnsi" w:hAnsi="Times New Roman" w:cs="Times New Roman"/>
                <w:b/>
                <w:sz w:val="24"/>
                <w:szCs w:val="24"/>
                <w:lang w:eastAsia="en-US"/>
              </w:rPr>
              <w:t>A</w:t>
            </w:r>
          </w:p>
        </w:tc>
        <w:tc>
          <w:tcPr>
            <w:tcW w:w="7478" w:type="dxa"/>
            <w:hideMark/>
          </w:tcPr>
          <w:p w:rsidR="00DD171C" w:rsidRPr="00DD171C" w:rsidRDefault="00DD171C" w:rsidP="00DD171C">
            <w:pPr>
              <w:rPr>
                <w:rFonts w:ascii="Times New Roman" w:eastAsiaTheme="minorHAnsi" w:hAnsi="Times New Roman" w:cs="Times New Roman"/>
                <w:sz w:val="24"/>
                <w:szCs w:val="24"/>
                <w:lang w:eastAsia="en-US"/>
              </w:rPr>
            </w:pPr>
            <w:r w:rsidRPr="00DD171C">
              <w:rPr>
                <w:rFonts w:ascii="Times New Roman" w:eastAsiaTheme="minorHAnsi" w:hAnsi="Times New Roman" w:cs="Times New Roman"/>
                <w:sz w:val="24"/>
                <w:szCs w:val="24"/>
                <w:lang w:eastAsia="en-US"/>
              </w:rPr>
              <w:t>Дальнейшие исследования вряд ли изменят мнение об оценке эффекта.</w:t>
            </w:r>
          </w:p>
          <w:p w:rsidR="00DD171C" w:rsidRPr="00DD171C" w:rsidRDefault="00DD171C" w:rsidP="00DD171C">
            <w:pPr>
              <w:rPr>
                <w:rFonts w:ascii="Times New Roman" w:eastAsiaTheme="minorHAnsi" w:hAnsi="Times New Roman" w:cs="Times New Roman"/>
                <w:sz w:val="24"/>
                <w:szCs w:val="24"/>
                <w:lang w:eastAsia="en-US"/>
              </w:rPr>
            </w:pPr>
            <w:r w:rsidRPr="00DD171C">
              <w:rPr>
                <w:rFonts w:ascii="Times New Roman" w:eastAsiaTheme="minorHAnsi" w:hAnsi="Times New Roman" w:cs="Times New Roman"/>
                <w:sz w:val="24"/>
                <w:szCs w:val="24"/>
                <w:lang w:eastAsia="en-US"/>
              </w:rPr>
              <w:t>Доказательность основана на нескольких исследованиях высокого качества с согласующимися результатами или, в определенных случаях, на одном исследовании высокого качества.</w:t>
            </w:r>
          </w:p>
        </w:tc>
      </w:tr>
      <w:tr w:rsidR="00DD171C" w:rsidRPr="00DD171C" w:rsidTr="00DD171C">
        <w:trPr>
          <w:trHeight w:val="1358"/>
        </w:trPr>
        <w:tc>
          <w:tcPr>
            <w:tcW w:w="2093" w:type="dxa"/>
            <w:hideMark/>
          </w:tcPr>
          <w:p w:rsidR="00DD171C" w:rsidRPr="00DD171C" w:rsidRDefault="00DD171C" w:rsidP="00DD171C">
            <w:pPr>
              <w:jc w:val="center"/>
              <w:rPr>
                <w:rFonts w:ascii="Times New Roman" w:eastAsiaTheme="minorHAnsi" w:hAnsi="Times New Roman" w:cs="Times New Roman"/>
                <w:b/>
                <w:sz w:val="24"/>
                <w:szCs w:val="24"/>
                <w:lang w:eastAsia="en-US"/>
              </w:rPr>
            </w:pPr>
            <w:r w:rsidRPr="00DD171C">
              <w:rPr>
                <w:rFonts w:ascii="Times New Roman" w:eastAsiaTheme="minorHAnsi" w:hAnsi="Times New Roman" w:cs="Times New Roman"/>
                <w:b/>
                <w:sz w:val="24"/>
                <w:szCs w:val="24"/>
                <w:lang w:eastAsia="en-US"/>
              </w:rPr>
              <w:t>B</w:t>
            </w:r>
          </w:p>
        </w:tc>
        <w:tc>
          <w:tcPr>
            <w:tcW w:w="7478" w:type="dxa"/>
            <w:hideMark/>
          </w:tcPr>
          <w:p w:rsidR="00DD171C" w:rsidRPr="00DD171C" w:rsidRDefault="00DD171C" w:rsidP="00DD171C">
            <w:pPr>
              <w:rPr>
                <w:rFonts w:ascii="Times New Roman" w:eastAsiaTheme="minorHAnsi" w:hAnsi="Times New Roman" w:cs="Times New Roman"/>
                <w:sz w:val="24"/>
                <w:szCs w:val="24"/>
                <w:lang w:eastAsia="en-US"/>
              </w:rPr>
            </w:pPr>
            <w:r w:rsidRPr="00DD171C">
              <w:rPr>
                <w:rFonts w:ascii="Times New Roman" w:eastAsiaTheme="minorHAnsi" w:hAnsi="Times New Roman" w:cs="Times New Roman"/>
                <w:sz w:val="24"/>
                <w:szCs w:val="24"/>
                <w:lang w:eastAsia="en-US"/>
              </w:rPr>
              <w:t xml:space="preserve">Дальнейшие исследования могут оказать значимое влияние на мнение в отношении эффекта </w:t>
            </w:r>
          </w:p>
          <w:p w:rsidR="00DD171C" w:rsidRPr="00DD171C" w:rsidRDefault="00DD171C" w:rsidP="00DD171C">
            <w:pPr>
              <w:rPr>
                <w:rFonts w:ascii="Times New Roman" w:eastAsiaTheme="minorHAnsi" w:hAnsi="Times New Roman" w:cs="Times New Roman"/>
                <w:sz w:val="24"/>
                <w:szCs w:val="24"/>
                <w:lang w:eastAsia="en-US"/>
              </w:rPr>
            </w:pPr>
            <w:r w:rsidRPr="00DD171C">
              <w:rPr>
                <w:rFonts w:ascii="Times New Roman" w:eastAsiaTheme="minorHAnsi" w:hAnsi="Times New Roman" w:cs="Times New Roman"/>
                <w:sz w:val="24"/>
                <w:szCs w:val="24"/>
                <w:lang w:eastAsia="en-US"/>
              </w:rPr>
              <w:t>и даже изменить его.</w:t>
            </w:r>
          </w:p>
          <w:p w:rsidR="00DD171C" w:rsidRPr="00DD171C" w:rsidRDefault="00DD171C" w:rsidP="00DD171C">
            <w:pPr>
              <w:rPr>
                <w:rFonts w:ascii="Times New Roman" w:eastAsiaTheme="minorHAnsi" w:hAnsi="Times New Roman" w:cs="Times New Roman"/>
                <w:sz w:val="24"/>
                <w:szCs w:val="24"/>
                <w:lang w:eastAsia="en-US"/>
              </w:rPr>
            </w:pPr>
            <w:r w:rsidRPr="00DD171C">
              <w:rPr>
                <w:rFonts w:ascii="Times New Roman" w:eastAsiaTheme="minorHAnsi" w:hAnsi="Times New Roman" w:cs="Times New Roman"/>
                <w:sz w:val="24"/>
                <w:szCs w:val="24"/>
                <w:lang w:eastAsia="en-US"/>
              </w:rPr>
              <w:t>Доказательность основана на одном исследовании высокого качества или нескольких исследованиях с определенными ограничениями.</w:t>
            </w:r>
          </w:p>
        </w:tc>
      </w:tr>
      <w:tr w:rsidR="00DD171C" w:rsidRPr="00DD171C" w:rsidTr="00DD171C">
        <w:tc>
          <w:tcPr>
            <w:tcW w:w="2093" w:type="dxa"/>
            <w:hideMark/>
          </w:tcPr>
          <w:p w:rsidR="00DD171C" w:rsidRPr="00DD171C" w:rsidRDefault="00DD171C" w:rsidP="00DD171C">
            <w:pPr>
              <w:jc w:val="center"/>
              <w:rPr>
                <w:rFonts w:ascii="Times New Roman" w:eastAsiaTheme="minorHAnsi" w:hAnsi="Times New Roman" w:cs="Times New Roman"/>
                <w:b/>
                <w:sz w:val="24"/>
                <w:szCs w:val="24"/>
                <w:lang w:eastAsia="en-US"/>
              </w:rPr>
            </w:pPr>
            <w:r w:rsidRPr="00DD171C">
              <w:rPr>
                <w:rFonts w:ascii="Times New Roman" w:eastAsiaTheme="minorHAnsi" w:hAnsi="Times New Roman" w:cs="Times New Roman"/>
                <w:b/>
                <w:sz w:val="24"/>
                <w:szCs w:val="24"/>
                <w:lang w:eastAsia="en-US"/>
              </w:rPr>
              <w:t>C</w:t>
            </w:r>
          </w:p>
        </w:tc>
        <w:tc>
          <w:tcPr>
            <w:tcW w:w="7478" w:type="dxa"/>
            <w:hideMark/>
          </w:tcPr>
          <w:p w:rsidR="00DD171C" w:rsidRPr="00DD171C" w:rsidRDefault="00DD171C" w:rsidP="00DD171C">
            <w:pPr>
              <w:rPr>
                <w:rFonts w:ascii="Times New Roman" w:eastAsiaTheme="minorHAnsi" w:hAnsi="Times New Roman" w:cs="Times New Roman"/>
                <w:sz w:val="24"/>
                <w:szCs w:val="24"/>
                <w:lang w:eastAsia="en-US"/>
              </w:rPr>
            </w:pPr>
            <w:r w:rsidRPr="00DD171C">
              <w:rPr>
                <w:rFonts w:ascii="Times New Roman" w:eastAsiaTheme="minorHAnsi" w:hAnsi="Times New Roman" w:cs="Times New Roman"/>
                <w:sz w:val="24"/>
                <w:szCs w:val="24"/>
                <w:lang w:eastAsia="en-US"/>
              </w:rPr>
              <w:t>Дальнейшие исследования, скорее всего, существенно повлияют на  мнение относительно эффекта и, возможно, его изменят.</w:t>
            </w:r>
          </w:p>
          <w:p w:rsidR="00DD171C" w:rsidRPr="00DD171C" w:rsidRDefault="00DD171C" w:rsidP="00DD171C">
            <w:pPr>
              <w:rPr>
                <w:rFonts w:ascii="Times New Roman" w:eastAsiaTheme="minorHAnsi" w:hAnsi="Times New Roman" w:cs="Times New Roman"/>
                <w:sz w:val="24"/>
                <w:szCs w:val="24"/>
                <w:lang w:eastAsia="en-US"/>
              </w:rPr>
            </w:pPr>
            <w:r w:rsidRPr="00DD171C">
              <w:rPr>
                <w:rFonts w:ascii="Times New Roman" w:eastAsiaTheme="minorHAnsi" w:hAnsi="Times New Roman" w:cs="Times New Roman"/>
                <w:sz w:val="24"/>
                <w:szCs w:val="24"/>
                <w:lang w:eastAsia="en-US"/>
              </w:rPr>
              <w:t>Доказательность основана на одном или нескольких исследованиях с серьезными ограничениями.</w:t>
            </w:r>
          </w:p>
        </w:tc>
      </w:tr>
      <w:tr w:rsidR="00DD171C" w:rsidRPr="00DD171C" w:rsidTr="00DD171C">
        <w:trPr>
          <w:trHeight w:val="853"/>
        </w:trPr>
        <w:tc>
          <w:tcPr>
            <w:tcW w:w="2093" w:type="dxa"/>
            <w:hideMark/>
          </w:tcPr>
          <w:p w:rsidR="00DD171C" w:rsidRPr="00DD171C" w:rsidRDefault="00DD171C" w:rsidP="00DD171C">
            <w:pPr>
              <w:jc w:val="center"/>
              <w:rPr>
                <w:rFonts w:ascii="Times New Roman" w:eastAsiaTheme="minorHAnsi" w:hAnsi="Times New Roman" w:cs="Times New Roman"/>
                <w:b/>
                <w:sz w:val="24"/>
                <w:szCs w:val="24"/>
                <w:lang w:eastAsia="en-US"/>
              </w:rPr>
            </w:pPr>
            <w:r w:rsidRPr="00DD171C">
              <w:rPr>
                <w:rFonts w:ascii="Times New Roman" w:eastAsiaTheme="minorHAnsi" w:hAnsi="Times New Roman" w:cs="Times New Roman"/>
                <w:b/>
                <w:sz w:val="24"/>
                <w:szCs w:val="24"/>
                <w:lang w:eastAsia="en-US"/>
              </w:rPr>
              <w:t>D</w:t>
            </w:r>
          </w:p>
        </w:tc>
        <w:tc>
          <w:tcPr>
            <w:tcW w:w="7478" w:type="dxa"/>
            <w:hideMark/>
          </w:tcPr>
          <w:p w:rsidR="00DD171C" w:rsidRPr="00DD171C" w:rsidRDefault="00DD171C" w:rsidP="00DD171C">
            <w:pPr>
              <w:rPr>
                <w:rFonts w:ascii="Times New Roman" w:eastAsiaTheme="minorHAnsi" w:hAnsi="Times New Roman" w:cs="Times New Roman"/>
                <w:sz w:val="24"/>
                <w:szCs w:val="24"/>
                <w:lang w:eastAsia="en-US"/>
              </w:rPr>
            </w:pPr>
            <w:r w:rsidRPr="00DD171C">
              <w:rPr>
                <w:rFonts w:ascii="Times New Roman" w:eastAsiaTheme="minorHAnsi" w:hAnsi="Times New Roman" w:cs="Times New Roman"/>
                <w:sz w:val="24"/>
                <w:szCs w:val="24"/>
                <w:lang w:eastAsia="en-US"/>
              </w:rPr>
              <w:t>Достоверность суждения не установлена.</w:t>
            </w:r>
          </w:p>
          <w:p w:rsidR="00DD171C" w:rsidRPr="00DD171C" w:rsidRDefault="00DD171C" w:rsidP="00DD171C">
            <w:pPr>
              <w:rPr>
                <w:rFonts w:ascii="Times New Roman" w:eastAsiaTheme="minorHAnsi" w:hAnsi="Times New Roman" w:cs="Times New Roman"/>
                <w:sz w:val="24"/>
                <w:szCs w:val="24"/>
                <w:lang w:eastAsia="en-US"/>
              </w:rPr>
            </w:pPr>
            <w:r w:rsidRPr="00DD171C">
              <w:rPr>
                <w:rFonts w:ascii="Times New Roman" w:eastAsiaTheme="minorHAnsi" w:hAnsi="Times New Roman" w:cs="Times New Roman"/>
                <w:sz w:val="24"/>
                <w:szCs w:val="24"/>
                <w:lang w:eastAsia="en-US"/>
              </w:rPr>
              <w:t>Доказательность основана на экспертном мнении или нескольких исследованиях с очень серьезными ограничениями.</w:t>
            </w:r>
          </w:p>
        </w:tc>
      </w:tr>
    </w:tbl>
    <w:p w:rsidR="00DD171C" w:rsidRPr="00DD171C" w:rsidRDefault="00DD171C" w:rsidP="00DD171C">
      <w:pPr>
        <w:spacing w:after="0"/>
        <w:rPr>
          <w:rFonts w:ascii="Times New Roman" w:hAnsi="Times New Roman" w:cs="Times New Roman"/>
          <w:b/>
          <w:bCs/>
          <w:sz w:val="24"/>
          <w:szCs w:val="24"/>
        </w:rPr>
      </w:pPr>
    </w:p>
    <w:p w:rsidR="00DD171C" w:rsidRPr="00DD171C" w:rsidRDefault="00DD171C" w:rsidP="00DD171C">
      <w:pPr>
        <w:rPr>
          <w:rFonts w:ascii="Times New Roman" w:hAnsi="Times New Roman" w:cs="Times New Roman"/>
          <w:b/>
          <w:bCs/>
          <w:sz w:val="24"/>
          <w:szCs w:val="24"/>
        </w:rPr>
      </w:pPr>
      <w:r w:rsidRPr="00DD171C">
        <w:rPr>
          <w:rFonts w:ascii="Times New Roman" w:hAnsi="Times New Roman" w:cs="Times New Roman"/>
          <w:b/>
          <w:bCs/>
          <w:sz w:val="24"/>
          <w:szCs w:val="24"/>
        </w:rPr>
        <w:br w:type="page"/>
      </w:r>
    </w:p>
    <w:p w:rsidR="00A2545B" w:rsidRPr="005A78A6" w:rsidRDefault="00A2545B" w:rsidP="005A78A6">
      <w:pPr>
        <w:pStyle w:val="1"/>
        <w:spacing w:before="0" w:line="360" w:lineRule="auto"/>
        <w:jc w:val="both"/>
        <w:rPr>
          <w:rFonts w:ascii="Times New Roman" w:hAnsi="Times New Roman" w:cs="Times New Roman"/>
          <w:color w:val="auto"/>
          <w:szCs w:val="24"/>
        </w:rPr>
      </w:pPr>
      <w:bookmarkStart w:id="217" w:name="_Toc476908615"/>
      <w:r w:rsidRPr="005A78A6">
        <w:rPr>
          <w:rFonts w:ascii="Times New Roman" w:hAnsi="Times New Roman" w:cs="Times New Roman"/>
          <w:color w:val="auto"/>
          <w:szCs w:val="24"/>
        </w:rPr>
        <w:lastRenderedPageBreak/>
        <w:t>Приложение А3. Связанные документы</w:t>
      </w:r>
      <w:bookmarkEnd w:id="217"/>
    </w:p>
    <w:p w:rsidR="00A2545B" w:rsidRDefault="00A2545B" w:rsidP="005A78A6">
      <w:pPr>
        <w:spacing w:after="0" w:line="360" w:lineRule="auto"/>
        <w:ind w:firstLine="709"/>
        <w:jc w:val="both"/>
        <w:rPr>
          <w:rFonts w:ascii="Times New Roman" w:hAnsi="Times New Roman" w:cs="Times New Roman"/>
          <w:sz w:val="24"/>
          <w:szCs w:val="24"/>
        </w:rPr>
      </w:pPr>
      <w:r w:rsidRPr="00AB2583">
        <w:rPr>
          <w:rFonts w:ascii="Times New Roman" w:hAnsi="Times New Roman" w:cs="Times New Roman"/>
          <w:sz w:val="24"/>
          <w:szCs w:val="24"/>
        </w:rPr>
        <w:t>Данные клинические рекомендации разработаны с учётом следующих нормативно-правовых документов:</w:t>
      </w:r>
    </w:p>
    <w:p w:rsidR="00202231" w:rsidRPr="00202231" w:rsidRDefault="00202231" w:rsidP="00AE6411">
      <w:pPr>
        <w:numPr>
          <w:ilvl w:val="0"/>
          <w:numId w:val="1"/>
        </w:numPr>
        <w:tabs>
          <w:tab w:val="left" w:pos="284"/>
        </w:tabs>
        <w:spacing w:after="0" w:line="360" w:lineRule="auto"/>
        <w:ind w:left="0" w:firstLine="0"/>
        <w:jc w:val="both"/>
        <w:rPr>
          <w:rFonts w:ascii="Times New Roman" w:hAnsi="Times New Roman" w:cs="Times New Roman"/>
          <w:sz w:val="24"/>
          <w:szCs w:val="24"/>
        </w:rPr>
      </w:pPr>
      <w:r w:rsidRPr="00202231">
        <w:rPr>
          <w:rFonts w:ascii="Times New Roman" w:hAnsi="Times New Roman" w:cs="Times New Roman"/>
          <w:sz w:val="24"/>
          <w:szCs w:val="24"/>
        </w:rPr>
        <w:t>Приказ №1705н от 29.12.2012 «Об утверждении Порядка организации медицинской реабилитации» (зарегистрирован в Минюсте России 22.02.2013 №21276);</w:t>
      </w:r>
    </w:p>
    <w:p w:rsidR="00202231" w:rsidRPr="00202231" w:rsidRDefault="00202231" w:rsidP="00AE6411">
      <w:pPr>
        <w:numPr>
          <w:ilvl w:val="0"/>
          <w:numId w:val="1"/>
        </w:numPr>
        <w:tabs>
          <w:tab w:val="left" w:pos="284"/>
        </w:tabs>
        <w:spacing w:after="0" w:line="360" w:lineRule="auto"/>
        <w:ind w:left="0" w:firstLine="0"/>
        <w:jc w:val="both"/>
        <w:rPr>
          <w:rFonts w:ascii="Times New Roman" w:hAnsi="Times New Roman" w:cs="Times New Roman"/>
          <w:sz w:val="24"/>
          <w:szCs w:val="24"/>
        </w:rPr>
      </w:pPr>
      <w:r w:rsidRPr="00202231">
        <w:rPr>
          <w:rFonts w:ascii="Times New Roman" w:hAnsi="Times New Roman" w:cs="Times New Roman"/>
          <w:sz w:val="24"/>
          <w:szCs w:val="24"/>
        </w:rPr>
        <w:t>Приказ Минздрава России от 15.11.2012 №928Н «Об утверждении Порядка оказания медицинской помощи больным с острыми нарушениями мозгового кровообращения» (зарегистрирован в Минюсте России 27.02.2013 №27353);</w:t>
      </w:r>
    </w:p>
    <w:p w:rsidR="00202231" w:rsidRPr="00202231" w:rsidRDefault="00202231" w:rsidP="00AE6411">
      <w:pPr>
        <w:numPr>
          <w:ilvl w:val="0"/>
          <w:numId w:val="1"/>
        </w:numPr>
        <w:tabs>
          <w:tab w:val="left" w:pos="284"/>
        </w:tabs>
        <w:spacing w:after="0" w:line="360" w:lineRule="auto"/>
        <w:ind w:left="0" w:firstLine="0"/>
        <w:jc w:val="both"/>
        <w:rPr>
          <w:rFonts w:ascii="Times New Roman" w:hAnsi="Times New Roman" w:cs="Times New Roman"/>
          <w:sz w:val="24"/>
          <w:szCs w:val="24"/>
        </w:rPr>
      </w:pPr>
      <w:r w:rsidRPr="00202231">
        <w:rPr>
          <w:rFonts w:ascii="Times New Roman" w:hAnsi="Times New Roman" w:cs="Times New Roman"/>
          <w:sz w:val="24"/>
          <w:szCs w:val="24"/>
        </w:rPr>
        <w:t>Приказ Минздрава России от 15.11.2012 №926н «Об утверждении Порядка оказания медицинской помощи взрослому населению при заболеваниях нервной системы» (зарегистрирован в Минюсте России 23.01.2013 №26692);</w:t>
      </w:r>
    </w:p>
    <w:p w:rsidR="00202231" w:rsidRPr="00202231" w:rsidRDefault="00202231" w:rsidP="00AE6411">
      <w:pPr>
        <w:numPr>
          <w:ilvl w:val="0"/>
          <w:numId w:val="1"/>
        </w:numPr>
        <w:tabs>
          <w:tab w:val="left" w:pos="284"/>
        </w:tabs>
        <w:spacing w:after="0" w:line="360" w:lineRule="auto"/>
        <w:ind w:left="0" w:firstLine="0"/>
        <w:jc w:val="both"/>
        <w:rPr>
          <w:rFonts w:ascii="Times New Roman" w:hAnsi="Times New Roman" w:cs="Times New Roman"/>
          <w:sz w:val="24"/>
          <w:szCs w:val="24"/>
        </w:rPr>
      </w:pPr>
      <w:r w:rsidRPr="00202231">
        <w:rPr>
          <w:rFonts w:ascii="Times New Roman" w:hAnsi="Times New Roman" w:cs="Times New Roman"/>
          <w:sz w:val="24"/>
          <w:szCs w:val="24"/>
        </w:rPr>
        <w:t>Приказ №801н от 25.07.2011 в редакции Приказа Минздрава России от 30.03.2012 №302н (зарегистрировано в Минюсте России 07.09.2011 №21754) «Об утверждении Номенклатуры должностей медицинского и фармацевтического персонала и специалистов с высшим и средним профессиональным образованием учреждений здравоохранения»;</w:t>
      </w:r>
    </w:p>
    <w:p w:rsidR="00202231" w:rsidRPr="00202231" w:rsidRDefault="00202231" w:rsidP="00AE6411">
      <w:pPr>
        <w:numPr>
          <w:ilvl w:val="0"/>
          <w:numId w:val="1"/>
        </w:numPr>
        <w:tabs>
          <w:tab w:val="left" w:pos="284"/>
        </w:tabs>
        <w:spacing w:after="0" w:line="360" w:lineRule="auto"/>
        <w:ind w:left="0" w:firstLine="0"/>
        <w:jc w:val="both"/>
        <w:rPr>
          <w:rFonts w:ascii="Times New Roman" w:hAnsi="Times New Roman" w:cs="Times New Roman"/>
          <w:sz w:val="24"/>
          <w:szCs w:val="24"/>
        </w:rPr>
      </w:pPr>
      <w:r w:rsidRPr="00202231">
        <w:rPr>
          <w:rFonts w:ascii="Times New Roman" w:hAnsi="Times New Roman" w:cs="Times New Roman"/>
          <w:sz w:val="24"/>
          <w:szCs w:val="24"/>
        </w:rPr>
        <w:t>Приказ от 06.08.2013 №529 «Об утверждении номенклатуры медицинских организаций» (зарегистрирован в Минюсте России 13.09.2013 №29950);</w:t>
      </w:r>
    </w:p>
    <w:p w:rsidR="00202231" w:rsidRPr="00202231" w:rsidRDefault="00202231" w:rsidP="00AE6411">
      <w:pPr>
        <w:numPr>
          <w:ilvl w:val="0"/>
          <w:numId w:val="1"/>
        </w:numPr>
        <w:tabs>
          <w:tab w:val="left" w:pos="284"/>
        </w:tabs>
        <w:spacing w:after="0" w:line="360" w:lineRule="auto"/>
        <w:ind w:left="0" w:firstLine="0"/>
        <w:jc w:val="both"/>
        <w:rPr>
          <w:rFonts w:ascii="Times New Roman" w:hAnsi="Times New Roman" w:cs="Times New Roman"/>
          <w:sz w:val="24"/>
          <w:szCs w:val="24"/>
        </w:rPr>
      </w:pPr>
      <w:r w:rsidRPr="00202231">
        <w:rPr>
          <w:rFonts w:ascii="Times New Roman" w:hAnsi="Times New Roman" w:cs="Times New Roman"/>
          <w:sz w:val="24"/>
          <w:szCs w:val="24"/>
        </w:rPr>
        <w:t>порядки оказания медицинской помощи (больным с ОНМК, взрослому населению по профилю "нейрохирургия»);</w:t>
      </w:r>
    </w:p>
    <w:p w:rsidR="00202231" w:rsidRDefault="00202231" w:rsidP="00AE6411">
      <w:pPr>
        <w:numPr>
          <w:ilvl w:val="0"/>
          <w:numId w:val="1"/>
        </w:numPr>
        <w:tabs>
          <w:tab w:val="left" w:pos="284"/>
        </w:tabs>
        <w:spacing w:after="0" w:line="360" w:lineRule="auto"/>
        <w:ind w:left="0" w:firstLine="0"/>
        <w:jc w:val="both"/>
        <w:rPr>
          <w:rFonts w:ascii="Times New Roman" w:hAnsi="Times New Roman" w:cs="Times New Roman"/>
          <w:sz w:val="24"/>
          <w:szCs w:val="24"/>
        </w:rPr>
      </w:pPr>
      <w:r w:rsidRPr="00202231">
        <w:rPr>
          <w:rFonts w:ascii="Times New Roman" w:hAnsi="Times New Roman" w:cs="Times New Roman"/>
          <w:sz w:val="24"/>
          <w:szCs w:val="24"/>
        </w:rPr>
        <w:t>стандарты медицинской помощи (специализированной и амбулаторно-поликлинической)</w:t>
      </w:r>
      <w:r>
        <w:rPr>
          <w:rFonts w:ascii="Times New Roman" w:hAnsi="Times New Roman" w:cs="Times New Roman"/>
          <w:sz w:val="24"/>
          <w:szCs w:val="24"/>
        </w:rPr>
        <w:t>;</w:t>
      </w:r>
    </w:p>
    <w:p w:rsidR="00202231" w:rsidRDefault="00202231" w:rsidP="00AE6411">
      <w:pPr>
        <w:numPr>
          <w:ilvl w:val="0"/>
          <w:numId w:val="1"/>
        </w:numPr>
        <w:tabs>
          <w:tab w:val="left" w:pos="284"/>
        </w:tabs>
        <w:spacing w:after="0" w:line="360" w:lineRule="auto"/>
        <w:ind w:left="0" w:firstLine="0"/>
        <w:jc w:val="both"/>
        <w:rPr>
          <w:rFonts w:ascii="Times New Roman" w:hAnsi="Times New Roman" w:cs="Times New Roman"/>
          <w:sz w:val="24"/>
          <w:szCs w:val="24"/>
        </w:rPr>
      </w:pPr>
      <w:r w:rsidRPr="00202231">
        <w:rPr>
          <w:rFonts w:ascii="Times New Roman" w:hAnsi="Times New Roman" w:cs="Times New Roman"/>
          <w:sz w:val="24"/>
          <w:szCs w:val="24"/>
        </w:rPr>
        <w:t xml:space="preserve">Клинические рекомендации </w:t>
      </w:r>
      <w:r>
        <w:rPr>
          <w:rFonts w:ascii="Times New Roman" w:hAnsi="Times New Roman" w:cs="Times New Roman"/>
          <w:sz w:val="24"/>
          <w:szCs w:val="24"/>
        </w:rPr>
        <w:t>С</w:t>
      </w:r>
      <w:r w:rsidRPr="00202231">
        <w:rPr>
          <w:rFonts w:ascii="Times New Roman" w:hAnsi="Times New Roman" w:cs="Times New Roman"/>
          <w:sz w:val="24"/>
          <w:szCs w:val="24"/>
        </w:rPr>
        <w:t xml:space="preserve">оюза </w:t>
      </w:r>
      <w:proofErr w:type="spellStart"/>
      <w:r w:rsidRPr="00202231">
        <w:rPr>
          <w:rFonts w:ascii="Times New Roman" w:hAnsi="Times New Roman" w:cs="Times New Roman"/>
          <w:sz w:val="24"/>
          <w:szCs w:val="24"/>
        </w:rPr>
        <w:t>реабилитологов</w:t>
      </w:r>
      <w:proofErr w:type="spellEnd"/>
      <w:r w:rsidRPr="00202231">
        <w:rPr>
          <w:rFonts w:ascii="Times New Roman" w:hAnsi="Times New Roman" w:cs="Times New Roman"/>
          <w:sz w:val="24"/>
          <w:szCs w:val="24"/>
        </w:rPr>
        <w:t xml:space="preserve"> России «Диагностика и лечение синдрома спастичности у взрослых пациентов с очаговыми поражениями центральной нервной системы и их последствиями в рамках оказания стационарной и амбулаторно-поликлинической медицинской помощи»</w:t>
      </w:r>
      <w:r>
        <w:rPr>
          <w:rFonts w:ascii="Times New Roman" w:hAnsi="Times New Roman" w:cs="Times New Roman"/>
          <w:sz w:val="24"/>
          <w:szCs w:val="24"/>
        </w:rPr>
        <w:t xml:space="preserve">, 2016 г. </w:t>
      </w:r>
    </w:p>
    <w:p w:rsidR="00AE6411" w:rsidRPr="00AE6411" w:rsidRDefault="00AE6411" w:rsidP="00AE6411">
      <w:pPr>
        <w:numPr>
          <w:ilvl w:val="0"/>
          <w:numId w:val="1"/>
        </w:numPr>
        <w:tabs>
          <w:tab w:val="left" w:pos="284"/>
        </w:tabs>
        <w:spacing w:after="0" w:line="360" w:lineRule="auto"/>
        <w:ind w:left="0" w:firstLine="0"/>
        <w:jc w:val="both"/>
        <w:rPr>
          <w:rFonts w:ascii="Times New Roman" w:hAnsi="Times New Roman" w:cs="Times New Roman"/>
          <w:sz w:val="24"/>
          <w:szCs w:val="24"/>
        </w:rPr>
      </w:pPr>
      <w:r w:rsidRPr="00AE6411">
        <w:rPr>
          <w:rFonts w:ascii="Times New Roman" w:hAnsi="Times New Roman" w:cs="Times New Roman"/>
          <w:sz w:val="24"/>
          <w:szCs w:val="24"/>
        </w:rPr>
        <w:t xml:space="preserve">Клинические рекомендации Союза </w:t>
      </w:r>
      <w:proofErr w:type="spellStart"/>
      <w:r w:rsidRPr="00AE6411">
        <w:rPr>
          <w:rFonts w:ascii="Times New Roman" w:hAnsi="Times New Roman" w:cs="Times New Roman"/>
          <w:sz w:val="24"/>
          <w:szCs w:val="24"/>
        </w:rPr>
        <w:t>реабилитологов</w:t>
      </w:r>
      <w:proofErr w:type="spellEnd"/>
      <w:r w:rsidRPr="00AE6411">
        <w:rPr>
          <w:rFonts w:ascii="Times New Roman" w:hAnsi="Times New Roman" w:cs="Times New Roman"/>
          <w:sz w:val="24"/>
          <w:szCs w:val="24"/>
        </w:rPr>
        <w:t xml:space="preserve"> России «Клинико-психологическая диагностика и реабилитация пациентов с </w:t>
      </w:r>
      <w:proofErr w:type="spellStart"/>
      <w:r w:rsidRPr="00AE6411">
        <w:rPr>
          <w:rFonts w:ascii="Times New Roman" w:hAnsi="Times New Roman" w:cs="Times New Roman"/>
          <w:sz w:val="24"/>
          <w:szCs w:val="24"/>
        </w:rPr>
        <w:t>апраксиями</w:t>
      </w:r>
      <w:proofErr w:type="spellEnd"/>
      <w:r w:rsidRPr="00AE6411">
        <w:rPr>
          <w:rFonts w:ascii="Times New Roman" w:hAnsi="Times New Roman" w:cs="Times New Roman"/>
          <w:sz w:val="24"/>
          <w:szCs w:val="24"/>
        </w:rPr>
        <w:t xml:space="preserve"> при повреждениях головного мозга», 2016 г. </w:t>
      </w:r>
    </w:p>
    <w:p w:rsidR="00BA6807" w:rsidRPr="00FC7C51" w:rsidRDefault="00FC7C51" w:rsidP="00AE6411">
      <w:pPr>
        <w:pStyle w:val="a3"/>
        <w:widowControl w:val="0"/>
        <w:numPr>
          <w:ilvl w:val="0"/>
          <w:numId w:val="1"/>
        </w:numPr>
        <w:tabs>
          <w:tab w:val="left" w:pos="284"/>
        </w:tabs>
        <w:autoSpaceDE w:val="0"/>
        <w:autoSpaceDN w:val="0"/>
        <w:adjustRightInd w:val="0"/>
        <w:spacing w:after="0"/>
        <w:ind w:left="0" w:firstLine="0"/>
        <w:jc w:val="both"/>
        <w:rPr>
          <w:szCs w:val="24"/>
        </w:rPr>
      </w:pPr>
      <w:r w:rsidRPr="00FC7C51">
        <w:rPr>
          <w:bCs/>
          <w:szCs w:val="36"/>
        </w:rPr>
        <w:t>Приказ Министерства здравоохранения Российской Федерации о</w:t>
      </w:r>
      <w:r w:rsidR="00BA6807" w:rsidRPr="00FC7C51">
        <w:rPr>
          <w:bCs/>
          <w:szCs w:val="36"/>
        </w:rPr>
        <w:t>т 15 июля 2016 г. N 520н</w:t>
      </w:r>
      <w:r w:rsidRPr="00FC7C51">
        <w:rPr>
          <w:bCs/>
          <w:szCs w:val="36"/>
        </w:rPr>
        <w:t xml:space="preserve"> «</w:t>
      </w:r>
      <w:r w:rsidR="00BA6807" w:rsidRPr="00FC7C51">
        <w:rPr>
          <w:bCs/>
          <w:szCs w:val="36"/>
        </w:rPr>
        <w:t>Об утверждении критериев оценки качества медицинской помощи</w:t>
      </w:r>
      <w:r>
        <w:rPr>
          <w:bCs/>
          <w:szCs w:val="36"/>
        </w:rPr>
        <w:t>.</w:t>
      </w:r>
    </w:p>
    <w:p w:rsidR="00A2545B" w:rsidRDefault="00A2545B">
      <w:pPr>
        <w:rPr>
          <w:rFonts w:ascii="Times New Roman" w:eastAsiaTheme="majorEastAsia" w:hAnsi="Times New Roman" w:cs="Times New Roman"/>
          <w:bCs/>
          <w:color w:val="365F91" w:themeColor="accent1" w:themeShade="BF"/>
          <w:sz w:val="32"/>
          <w:szCs w:val="28"/>
          <w:highlight w:val="yellow"/>
        </w:rPr>
      </w:pPr>
      <w:r>
        <w:rPr>
          <w:rFonts w:ascii="Times New Roman" w:hAnsi="Times New Roman" w:cs="Times New Roman"/>
          <w:b/>
          <w:sz w:val="32"/>
          <w:highlight w:val="yellow"/>
        </w:rPr>
        <w:br w:type="page"/>
      </w:r>
    </w:p>
    <w:p w:rsidR="00233B37" w:rsidRPr="00AE6C53" w:rsidRDefault="00483949" w:rsidP="00AE6C53">
      <w:pPr>
        <w:pStyle w:val="1"/>
        <w:spacing w:before="0" w:line="360" w:lineRule="auto"/>
        <w:rPr>
          <w:rFonts w:ascii="Times New Roman" w:hAnsi="Times New Roman" w:cs="Times New Roman"/>
          <w:color w:val="auto"/>
        </w:rPr>
      </w:pPr>
      <w:bookmarkStart w:id="218" w:name="_Toc476908616"/>
      <w:r w:rsidRPr="00AE6C53">
        <w:rPr>
          <w:rFonts w:ascii="Times New Roman" w:hAnsi="Times New Roman" w:cs="Times New Roman"/>
          <w:color w:val="auto"/>
        </w:rPr>
        <w:lastRenderedPageBreak/>
        <w:t>Приложение Б. Алгоритмы ведения пациента</w:t>
      </w:r>
      <w:bookmarkEnd w:id="218"/>
      <w:r w:rsidRPr="00AE6C53">
        <w:rPr>
          <w:rFonts w:ascii="Times New Roman" w:hAnsi="Times New Roman" w:cs="Times New Roman"/>
          <w:color w:val="auto"/>
        </w:rPr>
        <w:t xml:space="preserve"> </w:t>
      </w:r>
    </w:p>
    <w:p w:rsidR="00A2545B" w:rsidRPr="00BA5DFD" w:rsidRDefault="00A2545B" w:rsidP="002216E9">
      <w:pPr>
        <w:pStyle w:val="a3"/>
        <w:spacing w:after="0"/>
        <w:ind w:left="0" w:firstLine="709"/>
        <w:jc w:val="both"/>
        <w:rPr>
          <w:highlight w:val="yellow"/>
        </w:rPr>
      </w:pPr>
      <w:r w:rsidRPr="00BA5DFD">
        <w:rPr>
          <w:highlight w:val="yellow"/>
        </w:rPr>
        <w:t>В данном разделе включены алгоритмы ведения пациента (блок-схемы), разработанные в соответствии с Методологией разработки алгоритмов ведения пациента и Требованиями к разработке алгоритмов действий врача (блок-схемам) для размещения в Рубрикаторе.</w:t>
      </w:r>
    </w:p>
    <w:p w:rsidR="00A2545B" w:rsidRPr="00BA5DFD" w:rsidRDefault="00A2545B" w:rsidP="002216E9">
      <w:pPr>
        <w:pStyle w:val="a3"/>
        <w:spacing w:after="0"/>
        <w:ind w:left="0" w:firstLine="709"/>
        <w:jc w:val="both"/>
        <w:rPr>
          <w:highlight w:val="yellow"/>
        </w:rPr>
      </w:pPr>
      <w:r w:rsidRPr="00BA5DFD">
        <w:rPr>
          <w:highlight w:val="yellow"/>
        </w:rPr>
        <w:t>Если разработано несколько алгоритмов, то необходимо их озаглавить. Название алгоритма должно состоять из порядкового номера алгоритма (нумерация сквозная) и краткой характеристики, четко отражающей отличия данного алгоритмы от других.</w:t>
      </w:r>
    </w:p>
    <w:p w:rsidR="00A2545B" w:rsidRPr="00BA5DFD" w:rsidRDefault="00A2545B" w:rsidP="002216E9">
      <w:pPr>
        <w:spacing w:after="0" w:line="360" w:lineRule="auto"/>
        <w:jc w:val="both"/>
        <w:rPr>
          <w:rFonts w:ascii="Times New Roman" w:hAnsi="Times New Roman"/>
          <w:b/>
          <w:highlight w:val="yellow"/>
          <w:u w:val="single"/>
        </w:rPr>
      </w:pPr>
      <w:r w:rsidRPr="00BA5DFD">
        <w:rPr>
          <w:rFonts w:ascii="Times New Roman" w:hAnsi="Times New Roman"/>
          <w:b/>
          <w:highlight w:val="yellow"/>
          <w:u w:val="single"/>
        </w:rPr>
        <w:t>Пример:</w:t>
      </w:r>
    </w:p>
    <w:p w:rsidR="00A2545B" w:rsidRPr="00BA5DFD" w:rsidRDefault="00A2545B" w:rsidP="002216E9">
      <w:pPr>
        <w:spacing w:after="0" w:line="360" w:lineRule="auto"/>
        <w:jc w:val="both"/>
        <w:rPr>
          <w:rFonts w:ascii="Times New Roman" w:hAnsi="Times New Roman"/>
          <w:b/>
          <w:highlight w:val="yellow"/>
        </w:rPr>
      </w:pPr>
      <w:r w:rsidRPr="00BA5DFD">
        <w:rPr>
          <w:rFonts w:ascii="Times New Roman" w:hAnsi="Times New Roman"/>
          <w:highlight w:val="yellow"/>
        </w:rPr>
        <w:t xml:space="preserve">Название алгоритма 1 в клинических рекомендациях «Псориаз»: </w:t>
      </w:r>
      <w:r w:rsidRPr="00BA5DFD">
        <w:rPr>
          <w:rFonts w:ascii="Times New Roman" w:hAnsi="Times New Roman"/>
          <w:b/>
          <w:highlight w:val="yellow"/>
        </w:rPr>
        <w:t>1. Алгоритм ведения (взрослые)</w:t>
      </w:r>
    </w:p>
    <w:p w:rsidR="00A2545B" w:rsidRPr="00BA5DFD" w:rsidRDefault="00A2545B" w:rsidP="002216E9">
      <w:pPr>
        <w:spacing w:after="0" w:line="360" w:lineRule="auto"/>
        <w:jc w:val="both"/>
        <w:rPr>
          <w:rFonts w:ascii="Times New Roman" w:hAnsi="Times New Roman"/>
          <w:b/>
          <w:highlight w:val="yellow"/>
        </w:rPr>
      </w:pPr>
      <w:r w:rsidRPr="00BA5DFD">
        <w:rPr>
          <w:rFonts w:ascii="Times New Roman" w:hAnsi="Times New Roman"/>
          <w:highlight w:val="yellow"/>
        </w:rPr>
        <w:t xml:space="preserve">Название алгоритма 2 в клинических рекомендациях «Псориаз»: </w:t>
      </w:r>
      <w:r w:rsidRPr="00BA5DFD">
        <w:rPr>
          <w:rFonts w:ascii="Times New Roman" w:hAnsi="Times New Roman"/>
          <w:b/>
          <w:highlight w:val="yellow"/>
        </w:rPr>
        <w:t>2. Алгоритм ведения (дети)</w:t>
      </w:r>
    </w:p>
    <w:p w:rsidR="00A2545B" w:rsidRPr="00BA5DFD" w:rsidRDefault="00A2545B" w:rsidP="002216E9">
      <w:pPr>
        <w:pStyle w:val="a3"/>
        <w:spacing w:after="0"/>
        <w:ind w:left="0" w:firstLine="709"/>
        <w:jc w:val="both"/>
        <w:rPr>
          <w:highlight w:val="yellow"/>
        </w:rPr>
      </w:pPr>
      <w:r w:rsidRPr="00BA5DFD">
        <w:rPr>
          <w:highlight w:val="yellow"/>
        </w:rPr>
        <w:t>Название включенных в алгоритм подсхем формируется следующим образом: к порядковому номеру алгоритма присоединяется порядковый номер подсхемы.</w:t>
      </w:r>
    </w:p>
    <w:p w:rsidR="00A2545B" w:rsidRPr="00BA5DFD" w:rsidRDefault="00A2545B" w:rsidP="002216E9">
      <w:pPr>
        <w:tabs>
          <w:tab w:val="left" w:pos="6075"/>
        </w:tabs>
        <w:spacing w:after="0" w:line="360" w:lineRule="auto"/>
        <w:jc w:val="both"/>
        <w:rPr>
          <w:rFonts w:ascii="Times New Roman" w:hAnsi="Times New Roman"/>
          <w:b/>
          <w:highlight w:val="yellow"/>
          <w:u w:val="single"/>
        </w:rPr>
      </w:pPr>
      <w:r w:rsidRPr="00BA5DFD">
        <w:rPr>
          <w:rFonts w:ascii="Times New Roman" w:hAnsi="Times New Roman"/>
          <w:b/>
          <w:highlight w:val="yellow"/>
          <w:u w:val="single"/>
        </w:rPr>
        <w:t>Пример:</w:t>
      </w:r>
      <w:r w:rsidRPr="00BA5DFD">
        <w:rPr>
          <w:rFonts w:ascii="Times New Roman" w:hAnsi="Times New Roman"/>
          <w:b/>
          <w:highlight w:val="yellow"/>
          <w:u w:val="single"/>
        </w:rPr>
        <w:tab/>
      </w:r>
    </w:p>
    <w:p w:rsidR="00A2545B" w:rsidRPr="00BA5DFD" w:rsidRDefault="00A2545B" w:rsidP="002216E9">
      <w:pPr>
        <w:spacing w:after="0" w:line="360" w:lineRule="auto"/>
        <w:jc w:val="both"/>
        <w:rPr>
          <w:rFonts w:ascii="Times New Roman" w:hAnsi="Times New Roman"/>
          <w:b/>
          <w:highlight w:val="yellow"/>
        </w:rPr>
      </w:pPr>
      <w:r w:rsidRPr="00BA5DFD">
        <w:rPr>
          <w:rFonts w:ascii="Times New Roman" w:hAnsi="Times New Roman"/>
          <w:highlight w:val="yellow"/>
        </w:rPr>
        <w:t xml:space="preserve">Название подсхемы «Этапы» блок-схемы «1. Алгоритм ведения (взрослые)» клинических </w:t>
      </w:r>
      <w:proofErr w:type="gramStart"/>
      <w:r w:rsidRPr="00BA5DFD">
        <w:rPr>
          <w:rFonts w:ascii="Times New Roman" w:hAnsi="Times New Roman"/>
          <w:highlight w:val="yellow"/>
        </w:rPr>
        <w:t>рекомендациях</w:t>
      </w:r>
      <w:proofErr w:type="gramEnd"/>
      <w:r w:rsidRPr="00BA5DFD">
        <w:rPr>
          <w:rFonts w:ascii="Times New Roman" w:hAnsi="Times New Roman"/>
          <w:highlight w:val="yellow"/>
        </w:rPr>
        <w:t xml:space="preserve"> «Псориаз»: </w:t>
      </w:r>
      <w:r w:rsidRPr="00BA5DFD">
        <w:rPr>
          <w:rFonts w:ascii="Times New Roman" w:hAnsi="Times New Roman"/>
          <w:b/>
          <w:highlight w:val="yellow"/>
        </w:rPr>
        <w:t>1.1 Алгоритм ведения (взрослые)</w:t>
      </w:r>
    </w:p>
    <w:p w:rsidR="00A2545B" w:rsidRPr="006F4398" w:rsidRDefault="00A2545B" w:rsidP="002216E9">
      <w:pPr>
        <w:spacing w:after="0" w:line="360" w:lineRule="auto"/>
        <w:jc w:val="both"/>
        <w:rPr>
          <w:rFonts w:ascii="Times New Roman" w:hAnsi="Times New Roman"/>
          <w:b/>
        </w:rPr>
      </w:pPr>
      <w:r w:rsidRPr="00BA5DFD">
        <w:rPr>
          <w:rFonts w:ascii="Times New Roman" w:hAnsi="Times New Roman"/>
          <w:highlight w:val="yellow"/>
        </w:rPr>
        <w:t xml:space="preserve">Название подсхемы «Диагностика» блок-схемы «1. Алгоритм ведения (взрослые)» клинических </w:t>
      </w:r>
      <w:proofErr w:type="gramStart"/>
      <w:r w:rsidRPr="00BA5DFD">
        <w:rPr>
          <w:rFonts w:ascii="Times New Roman" w:hAnsi="Times New Roman"/>
          <w:highlight w:val="yellow"/>
        </w:rPr>
        <w:t>рекомендациях</w:t>
      </w:r>
      <w:proofErr w:type="gramEnd"/>
      <w:r w:rsidRPr="00BA5DFD">
        <w:rPr>
          <w:rFonts w:ascii="Times New Roman" w:hAnsi="Times New Roman"/>
          <w:highlight w:val="yellow"/>
        </w:rPr>
        <w:t xml:space="preserve"> «Псориаз»: </w:t>
      </w:r>
      <w:r w:rsidRPr="00BA5DFD">
        <w:rPr>
          <w:rFonts w:ascii="Times New Roman" w:hAnsi="Times New Roman"/>
          <w:b/>
          <w:highlight w:val="yellow"/>
        </w:rPr>
        <w:t>1.2 Алгоритм ведения (взрослые)</w:t>
      </w:r>
    </w:p>
    <w:p w:rsidR="00BA5DFD" w:rsidRDefault="00BA5DFD" w:rsidP="002216E9">
      <w:pPr>
        <w:spacing w:after="0" w:line="360" w:lineRule="auto"/>
        <w:jc w:val="both"/>
        <w:rPr>
          <w:rFonts w:ascii="Times New Roman" w:hAnsi="Times New Roman" w:cs="Times New Roman"/>
          <w:b/>
          <w:sz w:val="32"/>
        </w:rPr>
      </w:pPr>
      <w:r w:rsidRPr="0096415D">
        <w:rPr>
          <w:rFonts w:ascii="Times New Roman" w:hAnsi="Times New Roman" w:cs="Times New Roman"/>
          <w:sz w:val="32"/>
        </w:rPr>
        <w:t>Модели пациента</w:t>
      </w:r>
    </w:p>
    <w:p w:rsidR="00BA5DFD" w:rsidRDefault="00BA5DFD" w:rsidP="002216E9">
      <w:pPr>
        <w:spacing w:after="0" w:line="360" w:lineRule="auto"/>
        <w:jc w:val="both"/>
        <w:rPr>
          <w:rFonts w:ascii="Times New Roman" w:hAnsi="Times New Roman" w:cs="Times New Roman"/>
          <w:sz w:val="24"/>
        </w:rPr>
      </w:pPr>
      <w:r w:rsidRPr="00DF2821">
        <w:rPr>
          <w:rFonts w:ascii="Times New Roman" w:hAnsi="Times New Roman" w:cs="Times New Roman"/>
          <w:sz w:val="24"/>
        </w:rPr>
        <w:t xml:space="preserve">В данных клинических рекомендациях </w:t>
      </w:r>
      <w:r>
        <w:rPr>
          <w:rFonts w:ascii="Times New Roman" w:hAnsi="Times New Roman" w:cs="Times New Roman"/>
          <w:sz w:val="24"/>
        </w:rPr>
        <w:t>модели пациента сформированы</w:t>
      </w:r>
      <w:r w:rsidRPr="00587A77">
        <w:rPr>
          <w:rFonts w:ascii="Times New Roman" w:hAnsi="Times New Roman" w:cs="Times New Roman"/>
          <w:sz w:val="24"/>
        </w:rPr>
        <w:t xml:space="preserve"> </w:t>
      </w:r>
      <w:r w:rsidRPr="00587A77">
        <w:rPr>
          <w:rFonts w:ascii="Times New Roman" w:hAnsi="Times New Roman" w:cs="Times New Roman"/>
          <w:sz w:val="24"/>
          <w:szCs w:val="24"/>
        </w:rPr>
        <w:t>на основе оптимального выбора признаков, оказывающих наибольшее влияние на тактику ведения больного</w:t>
      </w:r>
      <w:r>
        <w:rPr>
          <w:rFonts w:ascii="Times New Roman" w:hAnsi="Times New Roman" w:cs="Times New Roman"/>
          <w:sz w:val="24"/>
          <w:szCs w:val="24"/>
        </w:rPr>
        <w:t>. Р</w:t>
      </w:r>
      <w:r>
        <w:rPr>
          <w:rFonts w:ascii="Times New Roman" w:hAnsi="Times New Roman" w:cs="Times New Roman"/>
          <w:sz w:val="24"/>
        </w:rPr>
        <w:t>ассматриваются подходы медицинской реабилитации, направленные на восстановление двигательной функции руки</w:t>
      </w:r>
      <w:r w:rsidRPr="00F2098D">
        <w:rPr>
          <w:rFonts w:ascii="Times New Roman" w:hAnsi="Times New Roman" w:cs="Times New Roman"/>
          <w:sz w:val="24"/>
        </w:rPr>
        <w:t xml:space="preserve"> </w:t>
      </w:r>
      <w:r>
        <w:rPr>
          <w:rFonts w:ascii="Times New Roman" w:hAnsi="Times New Roman" w:cs="Times New Roman"/>
          <w:sz w:val="24"/>
        </w:rPr>
        <w:t xml:space="preserve">у взрослых пациентов, перенесших </w:t>
      </w:r>
      <w:r w:rsidRPr="00F2098D">
        <w:rPr>
          <w:rFonts w:ascii="Times New Roman" w:hAnsi="Times New Roman" w:cs="Times New Roman"/>
          <w:sz w:val="24"/>
        </w:rPr>
        <w:t>инсульт</w:t>
      </w:r>
      <w:r>
        <w:rPr>
          <w:rFonts w:ascii="Times New Roman" w:hAnsi="Times New Roman" w:cs="Times New Roman"/>
          <w:sz w:val="24"/>
        </w:rPr>
        <w:t xml:space="preserve">, в зависимости </w:t>
      </w:r>
      <w:proofErr w:type="gramStart"/>
      <w:r>
        <w:rPr>
          <w:rFonts w:ascii="Times New Roman" w:hAnsi="Times New Roman" w:cs="Times New Roman"/>
          <w:sz w:val="24"/>
        </w:rPr>
        <w:t>от</w:t>
      </w:r>
      <w:proofErr w:type="gramEnd"/>
      <w:r>
        <w:rPr>
          <w:rFonts w:ascii="Times New Roman" w:hAnsi="Times New Roman" w:cs="Times New Roman"/>
          <w:sz w:val="24"/>
        </w:rPr>
        <w:t>:</w:t>
      </w:r>
    </w:p>
    <w:p w:rsidR="00BA5DFD" w:rsidRPr="00F2098D" w:rsidRDefault="00BA5DFD" w:rsidP="002216E9">
      <w:pPr>
        <w:spacing w:after="0" w:line="360" w:lineRule="auto"/>
        <w:jc w:val="both"/>
        <w:rPr>
          <w:rFonts w:ascii="Times New Roman" w:hAnsi="Times New Roman" w:cs="Times New Roman"/>
          <w:sz w:val="24"/>
          <w:szCs w:val="24"/>
        </w:rPr>
      </w:pPr>
      <w:r w:rsidRPr="00F2098D">
        <w:rPr>
          <w:rFonts w:ascii="Times New Roman" w:hAnsi="Times New Roman" w:cs="Times New Roman"/>
          <w:sz w:val="24"/>
          <w:szCs w:val="24"/>
        </w:rPr>
        <w:t>- этапа реабилитации (</w:t>
      </w:r>
      <w:r w:rsidRPr="00F2098D">
        <w:rPr>
          <w:rFonts w:ascii="Times New Roman" w:hAnsi="Times New Roman" w:cs="Times New Roman"/>
          <w:sz w:val="24"/>
          <w:szCs w:val="24"/>
          <w:lang w:val="en-US"/>
        </w:rPr>
        <w:t>I</w:t>
      </w:r>
      <w:r w:rsidRPr="00F2098D">
        <w:rPr>
          <w:rFonts w:ascii="Times New Roman" w:hAnsi="Times New Roman" w:cs="Times New Roman"/>
          <w:sz w:val="24"/>
          <w:szCs w:val="24"/>
        </w:rPr>
        <w:t xml:space="preserve">, </w:t>
      </w:r>
      <w:r w:rsidRPr="00F2098D">
        <w:rPr>
          <w:rFonts w:ascii="Times New Roman" w:hAnsi="Times New Roman" w:cs="Times New Roman"/>
          <w:sz w:val="24"/>
          <w:szCs w:val="24"/>
          <w:lang w:val="en-US"/>
        </w:rPr>
        <w:t>II</w:t>
      </w:r>
      <w:r w:rsidRPr="00F2098D">
        <w:rPr>
          <w:rFonts w:ascii="Times New Roman" w:hAnsi="Times New Roman" w:cs="Times New Roman"/>
          <w:sz w:val="24"/>
          <w:szCs w:val="24"/>
        </w:rPr>
        <w:t xml:space="preserve"> или </w:t>
      </w:r>
      <w:r w:rsidRPr="00F2098D">
        <w:rPr>
          <w:rFonts w:ascii="Times New Roman" w:hAnsi="Times New Roman" w:cs="Times New Roman"/>
          <w:sz w:val="24"/>
          <w:szCs w:val="24"/>
          <w:lang w:val="en-US"/>
        </w:rPr>
        <w:t>III</w:t>
      </w:r>
      <w:r w:rsidRPr="00F2098D">
        <w:rPr>
          <w:rFonts w:ascii="Times New Roman" w:hAnsi="Times New Roman" w:cs="Times New Roman"/>
          <w:sz w:val="24"/>
          <w:szCs w:val="24"/>
        </w:rPr>
        <w:t>);</w:t>
      </w:r>
    </w:p>
    <w:p w:rsidR="00BA5DFD" w:rsidRDefault="00BA5DFD" w:rsidP="002216E9">
      <w:pPr>
        <w:spacing w:after="0" w:line="360" w:lineRule="auto"/>
        <w:jc w:val="both"/>
        <w:rPr>
          <w:rFonts w:ascii="Times New Roman" w:eastAsiaTheme="minorEastAsia" w:hAnsi="Times New Roman" w:cs="Times New Roman"/>
          <w:sz w:val="24"/>
          <w:szCs w:val="24"/>
        </w:rPr>
      </w:pPr>
      <w:r w:rsidRPr="00F2098D">
        <w:rPr>
          <w:rFonts w:ascii="Times New Roman" w:hAnsi="Times New Roman" w:cs="Times New Roman"/>
          <w:sz w:val="24"/>
          <w:szCs w:val="24"/>
        </w:rPr>
        <w:t>- реабилитационного периода (</w:t>
      </w:r>
      <w:proofErr w:type="gramStart"/>
      <w:r w:rsidRPr="00F2098D">
        <w:rPr>
          <w:rFonts w:ascii="Times New Roman" w:eastAsiaTheme="minorEastAsia" w:hAnsi="Times New Roman" w:cs="Times New Roman"/>
          <w:sz w:val="24"/>
          <w:szCs w:val="24"/>
        </w:rPr>
        <w:t>острый</w:t>
      </w:r>
      <w:proofErr w:type="gramEnd"/>
      <w:r w:rsidRPr="00F2098D">
        <w:rPr>
          <w:rFonts w:ascii="Times New Roman" w:eastAsiaTheme="minorEastAsia" w:hAnsi="Times New Roman" w:cs="Times New Roman"/>
          <w:sz w:val="24"/>
          <w:szCs w:val="24"/>
        </w:rPr>
        <w:t xml:space="preserve">, ранний восстановительный, поздний восстановительный или </w:t>
      </w:r>
      <w:proofErr w:type="spellStart"/>
      <w:r w:rsidRPr="00F2098D">
        <w:rPr>
          <w:rFonts w:ascii="Times New Roman" w:eastAsiaTheme="minorEastAsia" w:hAnsi="Times New Roman" w:cs="Times New Roman"/>
          <w:sz w:val="24"/>
          <w:szCs w:val="24"/>
        </w:rPr>
        <w:t>резидуальный</w:t>
      </w:r>
      <w:proofErr w:type="spellEnd"/>
      <w:r w:rsidRPr="00F2098D">
        <w:rPr>
          <w:rFonts w:ascii="Times New Roman" w:eastAsiaTheme="minorEastAsia" w:hAnsi="Times New Roman" w:cs="Times New Roman"/>
          <w:sz w:val="24"/>
          <w:szCs w:val="24"/>
        </w:rPr>
        <w:t>);</w:t>
      </w:r>
    </w:p>
    <w:p w:rsidR="00BA5DFD" w:rsidRPr="000B6F5C" w:rsidRDefault="00BA5DFD" w:rsidP="002216E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F2098D">
        <w:rPr>
          <w:rFonts w:ascii="Times New Roman" w:hAnsi="Times New Roman" w:cs="Times New Roman"/>
          <w:sz w:val="24"/>
          <w:szCs w:val="24"/>
        </w:rPr>
        <w:t>степени выраженности пареза</w:t>
      </w:r>
      <w:r>
        <w:rPr>
          <w:rFonts w:ascii="Times New Roman" w:hAnsi="Times New Roman" w:cs="Times New Roman"/>
          <w:sz w:val="24"/>
          <w:szCs w:val="24"/>
        </w:rPr>
        <w:t xml:space="preserve"> (</w:t>
      </w:r>
      <w:proofErr w:type="gramStart"/>
      <w:r>
        <w:rPr>
          <w:rFonts w:ascii="Times New Roman" w:hAnsi="Times New Roman" w:cs="Times New Roman"/>
          <w:sz w:val="24"/>
          <w:szCs w:val="24"/>
        </w:rPr>
        <w:t>легкий</w:t>
      </w:r>
      <w:proofErr w:type="gramEnd"/>
      <w:r>
        <w:rPr>
          <w:rFonts w:ascii="Times New Roman" w:hAnsi="Times New Roman" w:cs="Times New Roman"/>
          <w:sz w:val="24"/>
          <w:szCs w:val="24"/>
        </w:rPr>
        <w:t xml:space="preserve">, умеренный, выраженный, грубый или </w:t>
      </w:r>
      <w:proofErr w:type="spellStart"/>
      <w:r>
        <w:rPr>
          <w:rFonts w:ascii="Times New Roman" w:hAnsi="Times New Roman" w:cs="Times New Roman"/>
          <w:sz w:val="24"/>
          <w:szCs w:val="24"/>
        </w:rPr>
        <w:t>плегия</w:t>
      </w:r>
      <w:proofErr w:type="spellEnd"/>
      <w:r>
        <w:rPr>
          <w:rFonts w:ascii="Times New Roman" w:hAnsi="Times New Roman" w:cs="Times New Roman"/>
          <w:sz w:val="24"/>
          <w:szCs w:val="24"/>
        </w:rPr>
        <w:t>)</w:t>
      </w:r>
      <w:r w:rsidRPr="00F2098D">
        <w:rPr>
          <w:rFonts w:ascii="Times New Roman" w:hAnsi="Times New Roman" w:cs="Times New Roman"/>
          <w:sz w:val="24"/>
          <w:szCs w:val="24"/>
        </w:rPr>
        <w:t>;</w:t>
      </w:r>
    </w:p>
    <w:p w:rsidR="00BA5DFD" w:rsidRDefault="00BA5DFD" w:rsidP="002216E9">
      <w:pPr>
        <w:spacing w:after="0" w:line="360" w:lineRule="auto"/>
        <w:jc w:val="both"/>
        <w:rPr>
          <w:rFonts w:ascii="Times New Roman" w:hAnsi="Times New Roman" w:cs="Times New Roman"/>
          <w:sz w:val="24"/>
          <w:szCs w:val="24"/>
        </w:rPr>
      </w:pPr>
      <w:r w:rsidRPr="00F2098D">
        <w:rPr>
          <w:rFonts w:ascii="Times New Roman" w:hAnsi="Times New Roman" w:cs="Times New Roman"/>
          <w:sz w:val="24"/>
          <w:szCs w:val="24"/>
        </w:rPr>
        <w:t xml:space="preserve">- степени выраженности спастичности. </w:t>
      </w:r>
    </w:p>
    <w:p w:rsidR="00BA5DFD" w:rsidRPr="00F2098D" w:rsidRDefault="00BA5DFD" w:rsidP="002216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Кроме того, выбор схемы лечения может зависеть от степени когнитивного дефицита пациента, наличия у него </w:t>
      </w:r>
      <w:proofErr w:type="spellStart"/>
      <w:r>
        <w:rPr>
          <w:rFonts w:ascii="Times New Roman" w:hAnsi="Times New Roman" w:cs="Times New Roman"/>
          <w:sz w:val="24"/>
          <w:szCs w:val="24"/>
        </w:rPr>
        <w:t>неглекта</w:t>
      </w:r>
      <w:proofErr w:type="spellEnd"/>
      <w:r>
        <w:rPr>
          <w:rFonts w:ascii="Times New Roman" w:hAnsi="Times New Roman" w:cs="Times New Roman"/>
          <w:sz w:val="24"/>
          <w:szCs w:val="24"/>
        </w:rPr>
        <w:t xml:space="preserve">, </w:t>
      </w:r>
      <w:r w:rsidRPr="00587A77">
        <w:rPr>
          <w:rFonts w:ascii="Times New Roman" w:hAnsi="Times New Roman" w:cs="Times New Roman"/>
          <w:sz w:val="24"/>
          <w:szCs w:val="24"/>
        </w:rPr>
        <w:t>депрессии, афазии, контрактур, потери зрения</w:t>
      </w:r>
      <w:r>
        <w:rPr>
          <w:rFonts w:ascii="Times New Roman" w:hAnsi="Times New Roman" w:cs="Times New Roman"/>
          <w:sz w:val="24"/>
          <w:szCs w:val="24"/>
        </w:rPr>
        <w:t xml:space="preserve">, а также </w:t>
      </w:r>
      <w:proofErr w:type="spellStart"/>
      <w:r>
        <w:rPr>
          <w:rFonts w:ascii="Times New Roman" w:hAnsi="Times New Roman" w:cs="Times New Roman"/>
          <w:sz w:val="24"/>
          <w:szCs w:val="24"/>
        </w:rPr>
        <w:t>латерализации</w:t>
      </w:r>
      <w:proofErr w:type="spellEnd"/>
      <w:r>
        <w:rPr>
          <w:rFonts w:ascii="Times New Roman" w:hAnsi="Times New Roman" w:cs="Times New Roman"/>
          <w:sz w:val="24"/>
          <w:szCs w:val="24"/>
        </w:rPr>
        <w:t xml:space="preserve"> очага поражения. </w:t>
      </w:r>
    </w:p>
    <w:p w:rsidR="00233B37" w:rsidRDefault="00233B37" w:rsidP="002216E9">
      <w:pPr>
        <w:spacing w:after="0"/>
        <w:rPr>
          <w:b/>
        </w:rPr>
      </w:pPr>
      <w:r>
        <w:rPr>
          <w:b/>
        </w:rPr>
        <w:br w:type="page"/>
      </w:r>
    </w:p>
    <w:p w:rsidR="00483949" w:rsidRPr="00AE6C53" w:rsidRDefault="00483949" w:rsidP="00AE6C53">
      <w:pPr>
        <w:pStyle w:val="1"/>
        <w:spacing w:before="0" w:line="360" w:lineRule="auto"/>
        <w:rPr>
          <w:rFonts w:ascii="Times New Roman" w:hAnsi="Times New Roman" w:cs="Times New Roman"/>
          <w:color w:val="auto"/>
        </w:rPr>
      </w:pPr>
      <w:bookmarkStart w:id="219" w:name="_Toc476908617"/>
      <w:r w:rsidRPr="00AE6C53">
        <w:rPr>
          <w:rFonts w:ascii="Times New Roman" w:hAnsi="Times New Roman" w:cs="Times New Roman"/>
          <w:color w:val="auto"/>
        </w:rPr>
        <w:lastRenderedPageBreak/>
        <w:t>Приложение В. Информация для пациента</w:t>
      </w:r>
      <w:bookmarkEnd w:id="219"/>
    </w:p>
    <w:p w:rsidR="00A2545B" w:rsidRDefault="0088365C" w:rsidP="00AE6C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Инсульт – это нарушение мозгового кровообращения, наиболее часто приводящее к стойкому нарушению двигательных функций. Восстановление нарушенных функций происходит наиболее активно в течение первого года после инсульта.</w:t>
      </w:r>
    </w:p>
    <w:p w:rsidR="0088365C" w:rsidRDefault="0088365C" w:rsidP="00AE6C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Процесс восстановления – длительный и во многом зависит от пациента и его родственников: необходимо активное участие, вовлечённость и соблюдение рекомендаций всех специалистов, оказывающих реабилитационную помощь.</w:t>
      </w:r>
    </w:p>
    <w:p w:rsidR="008F23BA" w:rsidRDefault="0088365C" w:rsidP="00AE6C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восстановления нередки случаи развития неблагоприятных явлений: спастичности, болевого синдрома и других. Частой причиной появления или усиления спастичности и боли</w:t>
      </w:r>
      <w:r w:rsidR="008F23BA">
        <w:rPr>
          <w:rFonts w:ascii="Times New Roman" w:hAnsi="Times New Roman" w:cs="Times New Roman"/>
          <w:sz w:val="24"/>
          <w:szCs w:val="24"/>
        </w:rPr>
        <w:t xml:space="preserve"> становится выполнение некомпетентных рекомендаций по использованию кистевых эспандеров, различных устрой</w:t>
      </w:r>
      <w:proofErr w:type="gramStart"/>
      <w:r w:rsidR="008F23BA">
        <w:rPr>
          <w:rFonts w:ascii="Times New Roman" w:hAnsi="Times New Roman" w:cs="Times New Roman"/>
          <w:sz w:val="24"/>
          <w:szCs w:val="24"/>
        </w:rPr>
        <w:t>ств дл</w:t>
      </w:r>
      <w:proofErr w:type="gramEnd"/>
      <w:r w:rsidR="008F23BA">
        <w:rPr>
          <w:rFonts w:ascii="Times New Roman" w:hAnsi="Times New Roman" w:cs="Times New Roman"/>
          <w:sz w:val="24"/>
          <w:szCs w:val="24"/>
        </w:rPr>
        <w:t>я увеличения силы в мышцах. В случае возникновения неблагоприятных явлений следует обратиться к врачу.</w:t>
      </w:r>
    </w:p>
    <w:p w:rsidR="0088365C" w:rsidRPr="0088365C" w:rsidRDefault="008F23BA" w:rsidP="00AE6C53">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Возвращение к активной жизни может происходить не только на фоне полного восстановления нарушенных функций, но и при сохраняющемся двигательном или речевом дефекте.</w:t>
      </w:r>
      <w:r w:rsidR="0088365C">
        <w:rPr>
          <w:rFonts w:ascii="Times New Roman" w:hAnsi="Times New Roman" w:cs="Times New Roman"/>
          <w:sz w:val="24"/>
          <w:szCs w:val="24"/>
        </w:rPr>
        <w:t xml:space="preserve"> </w:t>
      </w:r>
    </w:p>
    <w:p w:rsidR="00233B37" w:rsidRDefault="00233B37" w:rsidP="00AE6C53">
      <w:pPr>
        <w:spacing w:after="0"/>
        <w:rPr>
          <w:rFonts w:ascii="Times New Roman" w:hAnsi="Times New Roman" w:cs="Times New Roman"/>
          <w:b/>
          <w:sz w:val="32"/>
          <w:highlight w:val="yellow"/>
        </w:rPr>
      </w:pPr>
      <w:r>
        <w:rPr>
          <w:rFonts w:ascii="Times New Roman" w:hAnsi="Times New Roman" w:cs="Times New Roman"/>
          <w:b/>
          <w:sz w:val="32"/>
          <w:highlight w:val="yellow"/>
        </w:rPr>
        <w:br w:type="page"/>
      </w:r>
    </w:p>
    <w:p w:rsidR="00233B37" w:rsidRPr="00233B37" w:rsidRDefault="00233B37" w:rsidP="00233B37">
      <w:pPr>
        <w:spacing w:after="0"/>
        <w:jc w:val="both"/>
        <w:rPr>
          <w:rFonts w:ascii="Times New Roman" w:hAnsi="Times New Roman" w:cs="Times New Roman"/>
          <w:b/>
          <w:sz w:val="32"/>
          <w:highlight w:val="yellow"/>
        </w:rPr>
      </w:pPr>
    </w:p>
    <w:p w:rsidR="00305C2E" w:rsidRPr="00AE6C53" w:rsidRDefault="00483949" w:rsidP="00AE6C53">
      <w:pPr>
        <w:pStyle w:val="1"/>
        <w:spacing w:before="0" w:line="360" w:lineRule="auto"/>
        <w:rPr>
          <w:rFonts w:ascii="Times New Roman" w:eastAsia="Times New Roman" w:hAnsi="Times New Roman" w:cs="Times New Roman"/>
          <w:color w:val="auto"/>
        </w:rPr>
      </w:pPr>
      <w:bookmarkStart w:id="220" w:name="_Toc476908618"/>
      <w:r w:rsidRPr="00AE6C53">
        <w:rPr>
          <w:rFonts w:ascii="Times New Roman" w:hAnsi="Times New Roman" w:cs="Times New Roman"/>
          <w:color w:val="auto"/>
        </w:rPr>
        <w:t>Приложение Г</w:t>
      </w:r>
      <w:proofErr w:type="gramStart"/>
      <w:r w:rsidRPr="00AE6C53">
        <w:rPr>
          <w:rFonts w:ascii="Times New Roman" w:hAnsi="Times New Roman" w:cs="Times New Roman"/>
          <w:color w:val="auto"/>
        </w:rPr>
        <w:t>1</w:t>
      </w:r>
      <w:proofErr w:type="gramEnd"/>
      <w:r w:rsidR="001F1E6C">
        <w:rPr>
          <w:rFonts w:ascii="Times New Roman" w:hAnsi="Times New Roman" w:cs="Times New Roman"/>
          <w:color w:val="auto"/>
        </w:rPr>
        <w:t>.</w:t>
      </w:r>
      <w:r w:rsidR="00A2545B" w:rsidRPr="00AE6C53">
        <w:rPr>
          <w:rFonts w:ascii="Times New Roman" w:hAnsi="Times New Roman" w:cs="Times New Roman"/>
          <w:color w:val="auto"/>
        </w:rPr>
        <w:t xml:space="preserve"> </w:t>
      </w:r>
      <w:r w:rsidR="00305C2E" w:rsidRPr="00AE6C53">
        <w:rPr>
          <w:rFonts w:ascii="Times New Roman" w:eastAsia="Calibri" w:hAnsi="Times New Roman" w:cs="Times New Roman"/>
          <w:color w:val="auto"/>
        </w:rPr>
        <w:t xml:space="preserve">Шкала НИИ неврологии РАМН для </w:t>
      </w:r>
      <w:r w:rsidR="00305C2E" w:rsidRPr="00AE6C53">
        <w:rPr>
          <w:rFonts w:ascii="Times New Roman" w:hAnsi="Times New Roman" w:cs="Times New Roman"/>
          <w:color w:val="auto"/>
        </w:rPr>
        <w:t>оценки степени тяжести  спастического пареза</w:t>
      </w:r>
      <w:bookmarkEnd w:id="220"/>
      <w:r w:rsidR="008632E5">
        <w:rPr>
          <w:rFonts w:ascii="Times New Roman" w:hAnsi="Times New Roman" w:cs="Times New Roman"/>
          <w:color w:val="auto"/>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0"/>
        <w:gridCol w:w="1643"/>
        <w:gridCol w:w="2693"/>
      </w:tblGrid>
      <w:tr w:rsidR="00305C2E" w:rsidRPr="008E5D62" w:rsidTr="006B160D">
        <w:tc>
          <w:tcPr>
            <w:tcW w:w="5020" w:type="dxa"/>
          </w:tcPr>
          <w:p w:rsidR="00305C2E" w:rsidRPr="008632E5" w:rsidRDefault="00305C2E" w:rsidP="008632E5">
            <w:pPr>
              <w:spacing w:line="240" w:lineRule="auto"/>
              <w:jc w:val="center"/>
              <w:rPr>
                <w:rFonts w:ascii="Times New Roman" w:eastAsia="Times New Roman" w:hAnsi="Times New Roman" w:cs="Times New Roman"/>
                <w:b/>
                <w:sz w:val="24"/>
                <w:szCs w:val="24"/>
              </w:rPr>
            </w:pPr>
            <w:r w:rsidRPr="008632E5">
              <w:rPr>
                <w:rFonts w:ascii="Times New Roman" w:eastAsia="Times New Roman" w:hAnsi="Times New Roman" w:cs="Times New Roman"/>
                <w:b/>
                <w:sz w:val="24"/>
                <w:szCs w:val="24"/>
              </w:rPr>
              <w:t>Характеристика движений</w:t>
            </w:r>
          </w:p>
        </w:tc>
        <w:tc>
          <w:tcPr>
            <w:tcW w:w="1643" w:type="dxa"/>
          </w:tcPr>
          <w:p w:rsidR="00305C2E" w:rsidRPr="008632E5" w:rsidRDefault="00305C2E" w:rsidP="008632E5">
            <w:pPr>
              <w:spacing w:line="240" w:lineRule="auto"/>
              <w:jc w:val="center"/>
              <w:rPr>
                <w:rFonts w:ascii="Times New Roman" w:eastAsia="Times New Roman" w:hAnsi="Times New Roman" w:cs="Times New Roman"/>
                <w:b/>
                <w:sz w:val="24"/>
                <w:szCs w:val="24"/>
              </w:rPr>
            </w:pPr>
            <w:r w:rsidRPr="008632E5">
              <w:rPr>
                <w:rFonts w:ascii="Times New Roman" w:eastAsia="Times New Roman" w:hAnsi="Times New Roman" w:cs="Times New Roman"/>
                <w:b/>
                <w:sz w:val="24"/>
                <w:szCs w:val="24"/>
              </w:rPr>
              <w:t>Балл</w:t>
            </w:r>
          </w:p>
        </w:tc>
        <w:tc>
          <w:tcPr>
            <w:tcW w:w="2693" w:type="dxa"/>
          </w:tcPr>
          <w:p w:rsidR="00305C2E" w:rsidRPr="008632E5" w:rsidRDefault="00305C2E" w:rsidP="008632E5">
            <w:pPr>
              <w:spacing w:line="240" w:lineRule="auto"/>
              <w:jc w:val="center"/>
              <w:rPr>
                <w:rFonts w:ascii="Times New Roman" w:eastAsia="Times New Roman" w:hAnsi="Times New Roman" w:cs="Times New Roman"/>
                <w:b/>
                <w:sz w:val="24"/>
                <w:szCs w:val="24"/>
              </w:rPr>
            </w:pPr>
            <w:r w:rsidRPr="008632E5">
              <w:rPr>
                <w:rFonts w:ascii="Times New Roman" w:eastAsia="Times New Roman" w:hAnsi="Times New Roman" w:cs="Times New Roman"/>
                <w:b/>
                <w:sz w:val="24"/>
                <w:szCs w:val="24"/>
              </w:rPr>
              <w:t>Степень пареза</w:t>
            </w:r>
          </w:p>
        </w:tc>
      </w:tr>
      <w:tr w:rsidR="00305C2E" w:rsidRPr="008E5D62" w:rsidTr="006B160D">
        <w:tc>
          <w:tcPr>
            <w:tcW w:w="5020" w:type="dxa"/>
          </w:tcPr>
          <w:p w:rsidR="00305C2E" w:rsidRPr="00A2545B" w:rsidRDefault="00305C2E" w:rsidP="008632E5">
            <w:pPr>
              <w:spacing w:line="240" w:lineRule="auto"/>
              <w:rPr>
                <w:rFonts w:ascii="Times New Roman" w:eastAsia="Times New Roman" w:hAnsi="Times New Roman" w:cs="Times New Roman"/>
                <w:sz w:val="24"/>
                <w:szCs w:val="24"/>
              </w:rPr>
            </w:pPr>
            <w:r w:rsidRPr="00A2545B">
              <w:rPr>
                <w:rFonts w:ascii="Times New Roman" w:eastAsia="Times New Roman" w:hAnsi="Times New Roman" w:cs="Times New Roman"/>
                <w:sz w:val="24"/>
                <w:szCs w:val="24"/>
              </w:rPr>
              <w:t>Двигательные нарушения отсутствуют</w:t>
            </w:r>
          </w:p>
        </w:tc>
        <w:tc>
          <w:tcPr>
            <w:tcW w:w="1643" w:type="dxa"/>
          </w:tcPr>
          <w:p w:rsidR="00305C2E" w:rsidRPr="00A2545B" w:rsidRDefault="00305C2E" w:rsidP="008632E5">
            <w:pPr>
              <w:spacing w:line="240" w:lineRule="auto"/>
              <w:jc w:val="center"/>
              <w:rPr>
                <w:rFonts w:ascii="Times New Roman" w:eastAsia="Times New Roman" w:hAnsi="Times New Roman" w:cs="Times New Roman"/>
                <w:sz w:val="24"/>
                <w:szCs w:val="24"/>
              </w:rPr>
            </w:pPr>
            <w:r w:rsidRPr="00A2545B">
              <w:rPr>
                <w:rFonts w:ascii="Times New Roman" w:eastAsia="Times New Roman" w:hAnsi="Times New Roman" w:cs="Times New Roman"/>
                <w:sz w:val="24"/>
                <w:szCs w:val="24"/>
              </w:rPr>
              <w:t>0</w:t>
            </w:r>
          </w:p>
        </w:tc>
        <w:tc>
          <w:tcPr>
            <w:tcW w:w="2693" w:type="dxa"/>
          </w:tcPr>
          <w:p w:rsidR="00305C2E" w:rsidRPr="00A2545B" w:rsidRDefault="00305C2E" w:rsidP="008632E5">
            <w:pPr>
              <w:spacing w:line="240" w:lineRule="auto"/>
              <w:jc w:val="center"/>
              <w:rPr>
                <w:rFonts w:ascii="Times New Roman" w:eastAsia="Times New Roman" w:hAnsi="Times New Roman" w:cs="Times New Roman"/>
                <w:sz w:val="24"/>
                <w:szCs w:val="24"/>
              </w:rPr>
            </w:pPr>
            <w:r w:rsidRPr="00A2545B">
              <w:rPr>
                <w:rFonts w:ascii="Times New Roman" w:eastAsia="Times New Roman" w:hAnsi="Times New Roman" w:cs="Times New Roman"/>
                <w:sz w:val="24"/>
                <w:szCs w:val="24"/>
              </w:rPr>
              <w:t>парезов нет</w:t>
            </w:r>
          </w:p>
        </w:tc>
      </w:tr>
      <w:tr w:rsidR="00305C2E" w:rsidRPr="008E5D62" w:rsidTr="006B160D">
        <w:tc>
          <w:tcPr>
            <w:tcW w:w="5020" w:type="dxa"/>
          </w:tcPr>
          <w:p w:rsidR="00305C2E" w:rsidRPr="00A2545B" w:rsidRDefault="00305C2E" w:rsidP="008632E5">
            <w:pPr>
              <w:spacing w:line="240" w:lineRule="auto"/>
              <w:rPr>
                <w:rFonts w:ascii="Times New Roman" w:eastAsia="Times New Roman" w:hAnsi="Times New Roman" w:cs="Times New Roman"/>
                <w:sz w:val="24"/>
                <w:szCs w:val="24"/>
              </w:rPr>
            </w:pPr>
            <w:proofErr w:type="gramStart"/>
            <w:r w:rsidRPr="00A2545B">
              <w:rPr>
                <w:rFonts w:ascii="Times New Roman" w:eastAsia="Times New Roman" w:hAnsi="Times New Roman" w:cs="Times New Roman"/>
                <w:sz w:val="24"/>
                <w:szCs w:val="24"/>
              </w:rPr>
              <w:t>Объем движений полный или почти полный</w:t>
            </w:r>
            <w:r w:rsidR="008632E5">
              <w:rPr>
                <w:rFonts w:ascii="Times New Roman" w:eastAsia="Times New Roman" w:hAnsi="Times New Roman" w:cs="Times New Roman"/>
                <w:sz w:val="24"/>
                <w:szCs w:val="24"/>
              </w:rPr>
              <w:t xml:space="preserve"> (</w:t>
            </w:r>
            <w:r w:rsidRPr="00A2545B">
              <w:rPr>
                <w:rFonts w:ascii="Times New Roman" w:eastAsia="Times New Roman" w:hAnsi="Times New Roman" w:cs="Times New Roman"/>
                <w:sz w:val="24"/>
                <w:szCs w:val="24"/>
              </w:rPr>
              <w:t>75-100% от нормы</w:t>
            </w:r>
            <w:r w:rsidR="008632E5">
              <w:rPr>
                <w:rFonts w:ascii="Times New Roman" w:eastAsia="Times New Roman" w:hAnsi="Times New Roman" w:cs="Times New Roman"/>
                <w:sz w:val="24"/>
                <w:szCs w:val="24"/>
              </w:rPr>
              <w:t>);</w:t>
            </w:r>
            <w:r w:rsidRPr="00A2545B">
              <w:rPr>
                <w:rFonts w:ascii="Times New Roman" w:eastAsia="Times New Roman" w:hAnsi="Times New Roman" w:cs="Times New Roman"/>
                <w:sz w:val="24"/>
                <w:szCs w:val="24"/>
              </w:rPr>
              <w:t xml:space="preserve"> сила, ловкость, темп снижены</w:t>
            </w:r>
            <w:proofErr w:type="gramEnd"/>
          </w:p>
        </w:tc>
        <w:tc>
          <w:tcPr>
            <w:tcW w:w="1643" w:type="dxa"/>
          </w:tcPr>
          <w:p w:rsidR="00305C2E" w:rsidRPr="00A2545B" w:rsidRDefault="00305C2E" w:rsidP="008632E5">
            <w:pPr>
              <w:spacing w:line="240" w:lineRule="auto"/>
              <w:jc w:val="center"/>
              <w:rPr>
                <w:rFonts w:ascii="Times New Roman" w:eastAsia="Times New Roman" w:hAnsi="Times New Roman" w:cs="Times New Roman"/>
                <w:sz w:val="24"/>
                <w:szCs w:val="24"/>
              </w:rPr>
            </w:pPr>
            <w:r w:rsidRPr="00A2545B">
              <w:rPr>
                <w:rFonts w:ascii="Times New Roman" w:eastAsia="Times New Roman" w:hAnsi="Times New Roman" w:cs="Times New Roman"/>
                <w:sz w:val="24"/>
                <w:szCs w:val="24"/>
              </w:rPr>
              <w:t>1</w:t>
            </w:r>
          </w:p>
        </w:tc>
        <w:tc>
          <w:tcPr>
            <w:tcW w:w="2693" w:type="dxa"/>
          </w:tcPr>
          <w:p w:rsidR="00305C2E" w:rsidRPr="00A2545B" w:rsidRDefault="00305C2E" w:rsidP="008632E5">
            <w:pPr>
              <w:spacing w:line="240" w:lineRule="auto"/>
              <w:jc w:val="center"/>
              <w:rPr>
                <w:rFonts w:ascii="Times New Roman" w:eastAsia="Times New Roman" w:hAnsi="Times New Roman" w:cs="Times New Roman"/>
                <w:bCs/>
                <w:sz w:val="24"/>
                <w:szCs w:val="24"/>
                <w:lang w:eastAsia="ru-RU"/>
              </w:rPr>
            </w:pPr>
            <w:r w:rsidRPr="00A2545B">
              <w:rPr>
                <w:rFonts w:ascii="Times New Roman" w:eastAsia="Times New Roman" w:hAnsi="Times New Roman" w:cs="Times New Roman"/>
                <w:sz w:val="24"/>
                <w:szCs w:val="24"/>
              </w:rPr>
              <w:t>легкий</w:t>
            </w:r>
          </w:p>
          <w:p w:rsidR="00305C2E" w:rsidRPr="00A2545B" w:rsidRDefault="00305C2E" w:rsidP="008632E5">
            <w:pPr>
              <w:spacing w:line="240" w:lineRule="auto"/>
              <w:jc w:val="center"/>
              <w:rPr>
                <w:rFonts w:ascii="Times New Roman" w:eastAsia="Times New Roman" w:hAnsi="Times New Roman" w:cs="Times New Roman"/>
                <w:sz w:val="24"/>
                <w:szCs w:val="24"/>
              </w:rPr>
            </w:pPr>
          </w:p>
        </w:tc>
      </w:tr>
      <w:tr w:rsidR="00305C2E" w:rsidRPr="008E5D62" w:rsidTr="008632E5">
        <w:trPr>
          <w:trHeight w:val="777"/>
        </w:trPr>
        <w:tc>
          <w:tcPr>
            <w:tcW w:w="5020" w:type="dxa"/>
          </w:tcPr>
          <w:p w:rsidR="00305C2E" w:rsidRPr="00A2545B" w:rsidRDefault="00305C2E" w:rsidP="008632E5">
            <w:pPr>
              <w:spacing w:line="240" w:lineRule="auto"/>
              <w:rPr>
                <w:rFonts w:ascii="Times New Roman" w:eastAsia="Times New Roman" w:hAnsi="Times New Roman" w:cs="Times New Roman"/>
                <w:sz w:val="24"/>
                <w:szCs w:val="24"/>
              </w:rPr>
            </w:pPr>
            <w:r w:rsidRPr="00A2545B">
              <w:rPr>
                <w:rFonts w:ascii="Times New Roman" w:eastAsia="Times New Roman" w:hAnsi="Times New Roman" w:cs="Times New Roman"/>
                <w:sz w:val="24"/>
                <w:szCs w:val="24"/>
              </w:rPr>
              <w:t>Движения ограничены умеренно, мало дифференцированы, неловки, составляют 50-75% от нормы</w:t>
            </w:r>
          </w:p>
        </w:tc>
        <w:tc>
          <w:tcPr>
            <w:tcW w:w="1643" w:type="dxa"/>
          </w:tcPr>
          <w:p w:rsidR="00305C2E" w:rsidRPr="00A2545B" w:rsidRDefault="00305C2E" w:rsidP="008632E5">
            <w:pPr>
              <w:spacing w:line="240" w:lineRule="auto"/>
              <w:jc w:val="center"/>
              <w:rPr>
                <w:rFonts w:ascii="Times New Roman" w:eastAsia="Times New Roman" w:hAnsi="Times New Roman" w:cs="Times New Roman"/>
                <w:sz w:val="24"/>
                <w:szCs w:val="24"/>
              </w:rPr>
            </w:pPr>
            <w:r w:rsidRPr="00A2545B">
              <w:rPr>
                <w:rFonts w:ascii="Times New Roman" w:eastAsia="Times New Roman" w:hAnsi="Times New Roman" w:cs="Times New Roman"/>
                <w:sz w:val="24"/>
                <w:szCs w:val="24"/>
              </w:rPr>
              <w:t>2</w:t>
            </w:r>
          </w:p>
        </w:tc>
        <w:tc>
          <w:tcPr>
            <w:tcW w:w="2693" w:type="dxa"/>
          </w:tcPr>
          <w:p w:rsidR="00305C2E" w:rsidRPr="00A2545B" w:rsidRDefault="00305C2E" w:rsidP="008632E5">
            <w:pPr>
              <w:spacing w:line="240" w:lineRule="auto"/>
              <w:jc w:val="center"/>
              <w:rPr>
                <w:rFonts w:ascii="Times New Roman" w:eastAsia="Times New Roman" w:hAnsi="Times New Roman" w:cs="Times New Roman"/>
                <w:sz w:val="24"/>
                <w:szCs w:val="24"/>
              </w:rPr>
            </w:pPr>
            <w:r w:rsidRPr="00A2545B">
              <w:rPr>
                <w:rFonts w:ascii="Times New Roman" w:eastAsia="Times New Roman" w:hAnsi="Times New Roman" w:cs="Times New Roman"/>
                <w:sz w:val="24"/>
                <w:szCs w:val="24"/>
              </w:rPr>
              <w:t>умеренный</w:t>
            </w:r>
          </w:p>
        </w:tc>
      </w:tr>
      <w:tr w:rsidR="00305C2E" w:rsidRPr="008E5D62" w:rsidTr="006B160D">
        <w:tc>
          <w:tcPr>
            <w:tcW w:w="5020" w:type="dxa"/>
          </w:tcPr>
          <w:p w:rsidR="00305C2E" w:rsidRPr="00A2545B" w:rsidRDefault="00305C2E" w:rsidP="008632E5">
            <w:pPr>
              <w:spacing w:line="240" w:lineRule="auto"/>
              <w:rPr>
                <w:rFonts w:ascii="Times New Roman" w:eastAsia="Times New Roman" w:hAnsi="Times New Roman" w:cs="Times New Roman"/>
                <w:sz w:val="24"/>
                <w:szCs w:val="24"/>
              </w:rPr>
            </w:pPr>
            <w:r w:rsidRPr="00A2545B">
              <w:rPr>
                <w:rFonts w:ascii="Times New Roman" w:eastAsia="Times New Roman" w:hAnsi="Times New Roman" w:cs="Times New Roman"/>
                <w:sz w:val="24"/>
                <w:szCs w:val="24"/>
              </w:rPr>
              <w:t>Движения в объеме от 25 до 50% от нормы,</w:t>
            </w:r>
            <w:r w:rsidR="008632E5">
              <w:rPr>
                <w:rFonts w:ascii="Times New Roman" w:eastAsia="Times New Roman" w:hAnsi="Times New Roman" w:cs="Times New Roman"/>
                <w:sz w:val="24"/>
                <w:szCs w:val="24"/>
              </w:rPr>
              <w:t xml:space="preserve"> </w:t>
            </w:r>
            <w:r w:rsidRPr="00A2545B">
              <w:rPr>
                <w:rFonts w:ascii="Times New Roman" w:eastAsia="Times New Roman" w:hAnsi="Times New Roman" w:cs="Times New Roman"/>
                <w:sz w:val="24"/>
                <w:szCs w:val="24"/>
              </w:rPr>
              <w:t>в основном глобальные</w:t>
            </w:r>
          </w:p>
        </w:tc>
        <w:tc>
          <w:tcPr>
            <w:tcW w:w="1643" w:type="dxa"/>
          </w:tcPr>
          <w:p w:rsidR="00305C2E" w:rsidRPr="00A2545B" w:rsidRDefault="00305C2E" w:rsidP="008632E5">
            <w:pPr>
              <w:spacing w:line="240" w:lineRule="auto"/>
              <w:jc w:val="center"/>
              <w:rPr>
                <w:rFonts w:ascii="Times New Roman" w:eastAsia="Times New Roman" w:hAnsi="Times New Roman" w:cs="Times New Roman"/>
                <w:sz w:val="24"/>
                <w:szCs w:val="24"/>
              </w:rPr>
            </w:pPr>
            <w:r w:rsidRPr="00A2545B">
              <w:rPr>
                <w:rFonts w:ascii="Times New Roman" w:eastAsia="Times New Roman" w:hAnsi="Times New Roman" w:cs="Times New Roman"/>
                <w:sz w:val="24"/>
                <w:szCs w:val="24"/>
              </w:rPr>
              <w:t>3</w:t>
            </w:r>
          </w:p>
        </w:tc>
        <w:tc>
          <w:tcPr>
            <w:tcW w:w="2693" w:type="dxa"/>
          </w:tcPr>
          <w:p w:rsidR="00305C2E" w:rsidRPr="00A2545B" w:rsidRDefault="00305C2E" w:rsidP="008632E5">
            <w:pPr>
              <w:spacing w:line="240" w:lineRule="auto"/>
              <w:jc w:val="center"/>
              <w:rPr>
                <w:rFonts w:ascii="Times New Roman" w:eastAsia="Times New Roman" w:hAnsi="Times New Roman" w:cs="Times New Roman"/>
                <w:sz w:val="24"/>
                <w:szCs w:val="24"/>
              </w:rPr>
            </w:pPr>
            <w:r w:rsidRPr="00A2545B">
              <w:rPr>
                <w:rFonts w:ascii="Times New Roman" w:eastAsia="Times New Roman" w:hAnsi="Times New Roman" w:cs="Times New Roman"/>
                <w:sz w:val="24"/>
                <w:szCs w:val="24"/>
              </w:rPr>
              <w:t>выраженный</w:t>
            </w:r>
          </w:p>
        </w:tc>
      </w:tr>
      <w:tr w:rsidR="00305C2E" w:rsidRPr="008E5D62" w:rsidTr="008632E5">
        <w:trPr>
          <w:trHeight w:val="601"/>
        </w:trPr>
        <w:tc>
          <w:tcPr>
            <w:tcW w:w="5020" w:type="dxa"/>
          </w:tcPr>
          <w:p w:rsidR="00305C2E" w:rsidRPr="00A2545B" w:rsidRDefault="00305C2E" w:rsidP="008632E5">
            <w:pPr>
              <w:spacing w:line="240" w:lineRule="auto"/>
              <w:rPr>
                <w:rFonts w:ascii="Times New Roman" w:eastAsia="Times New Roman" w:hAnsi="Times New Roman" w:cs="Times New Roman"/>
                <w:sz w:val="24"/>
                <w:szCs w:val="24"/>
              </w:rPr>
            </w:pPr>
            <w:r w:rsidRPr="00A2545B">
              <w:rPr>
                <w:rFonts w:ascii="Times New Roman" w:eastAsia="Times New Roman" w:hAnsi="Times New Roman" w:cs="Times New Roman"/>
                <w:sz w:val="24"/>
                <w:szCs w:val="24"/>
              </w:rPr>
              <w:t>Имеются крайне ограниченные, глобальные</w:t>
            </w:r>
            <w:r w:rsidR="008632E5">
              <w:rPr>
                <w:rFonts w:ascii="Times New Roman" w:eastAsia="Times New Roman" w:hAnsi="Times New Roman" w:cs="Times New Roman"/>
                <w:sz w:val="24"/>
                <w:szCs w:val="24"/>
              </w:rPr>
              <w:t xml:space="preserve"> </w:t>
            </w:r>
            <w:r w:rsidRPr="00A2545B">
              <w:rPr>
                <w:rFonts w:ascii="Times New Roman" w:eastAsia="Times New Roman" w:hAnsi="Times New Roman" w:cs="Times New Roman"/>
                <w:sz w:val="24"/>
                <w:szCs w:val="24"/>
              </w:rPr>
              <w:t>движения до 25% от нормы</w:t>
            </w:r>
          </w:p>
        </w:tc>
        <w:tc>
          <w:tcPr>
            <w:tcW w:w="1643" w:type="dxa"/>
          </w:tcPr>
          <w:p w:rsidR="00305C2E" w:rsidRPr="00A2545B" w:rsidRDefault="00305C2E" w:rsidP="008632E5">
            <w:pPr>
              <w:spacing w:line="240" w:lineRule="auto"/>
              <w:jc w:val="center"/>
              <w:rPr>
                <w:rFonts w:ascii="Times New Roman" w:eastAsia="Times New Roman" w:hAnsi="Times New Roman" w:cs="Times New Roman"/>
                <w:sz w:val="24"/>
                <w:szCs w:val="24"/>
              </w:rPr>
            </w:pPr>
            <w:r w:rsidRPr="00A2545B">
              <w:rPr>
                <w:rFonts w:ascii="Times New Roman" w:eastAsia="Times New Roman" w:hAnsi="Times New Roman" w:cs="Times New Roman"/>
                <w:sz w:val="24"/>
                <w:szCs w:val="24"/>
              </w:rPr>
              <w:t>4</w:t>
            </w:r>
          </w:p>
        </w:tc>
        <w:tc>
          <w:tcPr>
            <w:tcW w:w="2693" w:type="dxa"/>
          </w:tcPr>
          <w:p w:rsidR="00305C2E" w:rsidRPr="00A2545B" w:rsidRDefault="00305C2E" w:rsidP="008632E5">
            <w:pPr>
              <w:spacing w:line="240" w:lineRule="auto"/>
              <w:jc w:val="center"/>
              <w:rPr>
                <w:rFonts w:ascii="Times New Roman" w:eastAsia="Times New Roman" w:hAnsi="Times New Roman" w:cs="Times New Roman"/>
                <w:sz w:val="24"/>
                <w:szCs w:val="24"/>
              </w:rPr>
            </w:pPr>
            <w:r w:rsidRPr="00A2545B">
              <w:rPr>
                <w:rFonts w:ascii="Times New Roman" w:eastAsia="Times New Roman" w:hAnsi="Times New Roman" w:cs="Times New Roman"/>
                <w:sz w:val="24"/>
                <w:szCs w:val="24"/>
              </w:rPr>
              <w:t>грубый</w:t>
            </w:r>
          </w:p>
        </w:tc>
      </w:tr>
      <w:tr w:rsidR="00305C2E" w:rsidRPr="008E5D62" w:rsidTr="006B160D">
        <w:tc>
          <w:tcPr>
            <w:tcW w:w="5020" w:type="dxa"/>
          </w:tcPr>
          <w:p w:rsidR="00305C2E" w:rsidRPr="00A2545B" w:rsidRDefault="00305C2E" w:rsidP="008632E5">
            <w:pPr>
              <w:spacing w:line="240" w:lineRule="auto"/>
              <w:rPr>
                <w:rFonts w:ascii="Times New Roman" w:eastAsia="Times New Roman" w:hAnsi="Times New Roman" w:cs="Times New Roman"/>
                <w:sz w:val="24"/>
                <w:szCs w:val="24"/>
              </w:rPr>
            </w:pPr>
            <w:r w:rsidRPr="00A2545B">
              <w:rPr>
                <w:rFonts w:ascii="Times New Roman" w:eastAsia="Times New Roman" w:hAnsi="Times New Roman" w:cs="Times New Roman"/>
                <w:sz w:val="24"/>
                <w:szCs w:val="24"/>
              </w:rPr>
              <w:t>Полное отсутствие активных движений</w:t>
            </w:r>
          </w:p>
        </w:tc>
        <w:tc>
          <w:tcPr>
            <w:tcW w:w="1643" w:type="dxa"/>
          </w:tcPr>
          <w:p w:rsidR="00305C2E" w:rsidRPr="00A2545B" w:rsidRDefault="00305C2E" w:rsidP="008632E5">
            <w:pPr>
              <w:spacing w:line="240" w:lineRule="auto"/>
              <w:jc w:val="center"/>
              <w:rPr>
                <w:rFonts w:ascii="Times New Roman" w:eastAsia="Times New Roman" w:hAnsi="Times New Roman" w:cs="Times New Roman"/>
                <w:sz w:val="24"/>
                <w:szCs w:val="24"/>
              </w:rPr>
            </w:pPr>
            <w:r w:rsidRPr="00A2545B">
              <w:rPr>
                <w:rFonts w:ascii="Times New Roman" w:eastAsia="Times New Roman" w:hAnsi="Times New Roman" w:cs="Times New Roman"/>
                <w:sz w:val="24"/>
                <w:szCs w:val="24"/>
              </w:rPr>
              <w:t>5</w:t>
            </w:r>
          </w:p>
        </w:tc>
        <w:tc>
          <w:tcPr>
            <w:tcW w:w="2693" w:type="dxa"/>
          </w:tcPr>
          <w:p w:rsidR="00305C2E" w:rsidRPr="00A2545B" w:rsidRDefault="00305C2E" w:rsidP="008632E5">
            <w:pPr>
              <w:spacing w:line="240" w:lineRule="auto"/>
              <w:jc w:val="center"/>
              <w:rPr>
                <w:rFonts w:ascii="Times New Roman" w:eastAsia="Times New Roman" w:hAnsi="Times New Roman" w:cs="Times New Roman"/>
                <w:sz w:val="24"/>
                <w:szCs w:val="24"/>
              </w:rPr>
            </w:pPr>
            <w:proofErr w:type="spellStart"/>
            <w:r w:rsidRPr="00A2545B">
              <w:rPr>
                <w:rFonts w:ascii="Times New Roman" w:eastAsia="Times New Roman" w:hAnsi="Times New Roman" w:cs="Times New Roman"/>
                <w:sz w:val="24"/>
                <w:szCs w:val="24"/>
              </w:rPr>
              <w:t>плегия</w:t>
            </w:r>
            <w:proofErr w:type="spellEnd"/>
          </w:p>
        </w:tc>
      </w:tr>
    </w:tbl>
    <w:p w:rsidR="005223F5" w:rsidRDefault="005223F5" w:rsidP="00A2545B">
      <w:pPr>
        <w:pStyle w:val="1"/>
        <w:rPr>
          <w:rFonts w:ascii="Times New Roman" w:hAnsi="Times New Roman" w:cs="Times New Roman"/>
          <w:b w:val="0"/>
          <w:sz w:val="32"/>
          <w:szCs w:val="24"/>
        </w:rPr>
      </w:pPr>
    </w:p>
    <w:p w:rsidR="005223F5" w:rsidRDefault="005223F5" w:rsidP="005223F5">
      <w:pPr>
        <w:rPr>
          <w:rFonts w:eastAsiaTheme="majorEastAsia"/>
          <w:color w:val="365F91" w:themeColor="accent1" w:themeShade="BF"/>
        </w:rPr>
      </w:pPr>
      <w:r>
        <w:br w:type="page"/>
      </w:r>
    </w:p>
    <w:p w:rsidR="005223F5" w:rsidRPr="005223F5" w:rsidRDefault="005223F5" w:rsidP="005223F5">
      <w:pPr>
        <w:pStyle w:val="1"/>
        <w:spacing w:line="360" w:lineRule="auto"/>
        <w:rPr>
          <w:rFonts w:ascii="Times New Roman" w:eastAsia="Times New Roman" w:hAnsi="Times New Roman" w:cs="Times New Roman"/>
          <w:sz w:val="24"/>
          <w:szCs w:val="24"/>
          <w:lang w:eastAsia="ru-RU"/>
        </w:rPr>
      </w:pPr>
      <w:bookmarkStart w:id="221" w:name="_Toc476908619"/>
      <w:r w:rsidRPr="005223F5">
        <w:rPr>
          <w:rFonts w:ascii="Times New Roman" w:hAnsi="Times New Roman" w:cs="Times New Roman"/>
          <w:color w:val="auto"/>
          <w:szCs w:val="24"/>
        </w:rPr>
        <w:lastRenderedPageBreak/>
        <w:t>Приложение Г</w:t>
      </w:r>
      <w:proofErr w:type="gramStart"/>
      <w:r w:rsidRPr="005223F5">
        <w:rPr>
          <w:rFonts w:ascii="Times New Roman" w:hAnsi="Times New Roman" w:cs="Times New Roman"/>
          <w:color w:val="auto"/>
          <w:szCs w:val="24"/>
        </w:rPr>
        <w:t>2</w:t>
      </w:r>
      <w:proofErr w:type="gramEnd"/>
      <w:r w:rsidRPr="005223F5">
        <w:rPr>
          <w:rFonts w:ascii="Times New Roman" w:hAnsi="Times New Roman" w:cs="Times New Roman"/>
          <w:color w:val="auto"/>
          <w:szCs w:val="24"/>
        </w:rPr>
        <w:t>. М</w:t>
      </w:r>
      <w:r w:rsidRPr="005223F5">
        <w:rPr>
          <w:rFonts w:ascii="Times New Roman" w:eastAsia="Times New Roman" w:hAnsi="Times New Roman" w:cs="Times New Roman"/>
          <w:color w:val="000000"/>
          <w:lang w:eastAsia="ru-RU"/>
        </w:rPr>
        <w:t xml:space="preserve">одифицированная шкала </w:t>
      </w:r>
      <w:r w:rsidRPr="005223F5">
        <w:rPr>
          <w:rFonts w:ascii="Times New Roman" w:eastAsia="Times New Roman" w:hAnsi="Times New Roman" w:cs="Times New Roman"/>
          <w:color w:val="000000"/>
          <w:lang w:val="en-US" w:eastAsia="ru-RU"/>
        </w:rPr>
        <w:t>A</w:t>
      </w:r>
      <w:proofErr w:type="spellStart"/>
      <w:r w:rsidRPr="005223F5">
        <w:rPr>
          <w:rFonts w:ascii="Times New Roman" w:eastAsia="Times New Roman" w:hAnsi="Times New Roman" w:cs="Times New Roman"/>
          <w:color w:val="000000"/>
          <w:lang w:eastAsia="ru-RU"/>
        </w:rPr>
        <w:t>shworth</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val="en-US" w:eastAsia="ru-RU"/>
        </w:rPr>
        <w:t>mAS</w:t>
      </w:r>
      <w:proofErr w:type="spellEnd"/>
      <w:r>
        <w:rPr>
          <w:rFonts w:ascii="Times New Roman" w:eastAsia="Times New Roman" w:hAnsi="Times New Roman" w:cs="Times New Roman"/>
          <w:color w:val="000000"/>
          <w:lang w:eastAsia="ru-RU"/>
        </w:rPr>
        <w:t>)</w:t>
      </w:r>
      <w:bookmarkEnd w:id="221"/>
    </w:p>
    <w:p w:rsidR="003E3F1F" w:rsidRPr="00656CD8" w:rsidRDefault="00656CD8" w:rsidP="005223F5">
      <w:pPr>
        <w:spacing w:after="0" w:line="360" w:lineRule="auto"/>
        <w:ind w:left="6" w:right="1143"/>
        <w:rPr>
          <w:rFonts w:ascii="Times New Roman" w:eastAsia="Times New Roman" w:hAnsi="Times New Roman" w:cs="Times New Roman"/>
          <w:i/>
          <w:color w:val="000000"/>
          <w:sz w:val="24"/>
          <w:szCs w:val="24"/>
          <w:lang w:eastAsia="ru-RU"/>
        </w:rPr>
      </w:pPr>
      <w:r w:rsidRPr="00656CD8">
        <w:rPr>
          <w:rFonts w:ascii="Times New Roman" w:eastAsia="Times New Roman" w:hAnsi="Times New Roman" w:cs="Times New Roman"/>
          <w:i/>
          <w:color w:val="000000"/>
          <w:sz w:val="24"/>
          <w:szCs w:val="24"/>
          <w:lang w:eastAsia="ru-RU"/>
        </w:rPr>
        <w:t xml:space="preserve">(В настоящее время проводится </w:t>
      </w:r>
      <w:proofErr w:type="spellStart"/>
      <w:r w:rsidRPr="00656CD8">
        <w:rPr>
          <w:rFonts w:ascii="Times New Roman" w:eastAsia="Times New Roman" w:hAnsi="Times New Roman" w:cs="Times New Roman"/>
          <w:i/>
          <w:color w:val="000000"/>
          <w:sz w:val="24"/>
          <w:szCs w:val="24"/>
          <w:lang w:eastAsia="ru-RU"/>
        </w:rPr>
        <w:t>валидация</w:t>
      </w:r>
      <w:proofErr w:type="spellEnd"/>
      <w:r w:rsidRPr="00656CD8">
        <w:rPr>
          <w:rFonts w:ascii="Times New Roman" w:eastAsia="Times New Roman" w:hAnsi="Times New Roman" w:cs="Times New Roman"/>
          <w:i/>
          <w:color w:val="000000"/>
          <w:sz w:val="24"/>
          <w:szCs w:val="24"/>
          <w:lang w:eastAsia="ru-RU"/>
        </w:rPr>
        <w:t xml:space="preserve"> шкалы в ФГБНУ Научный центр неврологии)</w:t>
      </w:r>
    </w:p>
    <w:p w:rsidR="005223F5" w:rsidRPr="005223F5" w:rsidRDefault="005223F5" w:rsidP="005223F5">
      <w:pPr>
        <w:spacing w:after="0" w:line="360" w:lineRule="auto"/>
        <w:ind w:left="6" w:right="1143"/>
        <w:rPr>
          <w:rFonts w:ascii="Times New Roman" w:eastAsia="Times New Roman" w:hAnsi="Times New Roman" w:cs="Times New Roman"/>
          <w:sz w:val="24"/>
          <w:szCs w:val="24"/>
          <w:lang w:eastAsia="ru-RU"/>
        </w:rPr>
      </w:pPr>
      <w:r w:rsidRPr="005223F5">
        <w:rPr>
          <w:rFonts w:ascii="Times New Roman" w:eastAsia="Times New Roman" w:hAnsi="Times New Roman" w:cs="Times New Roman"/>
          <w:color w:val="000000"/>
          <w:sz w:val="24"/>
          <w:szCs w:val="24"/>
          <w:u w:val="single"/>
          <w:lang w:eastAsia="ru-RU"/>
        </w:rPr>
        <w:t xml:space="preserve">Общая информация (по </w:t>
      </w:r>
      <w:proofErr w:type="spellStart"/>
      <w:r w:rsidRPr="005223F5">
        <w:rPr>
          <w:rFonts w:ascii="Times New Roman" w:eastAsia="Times New Roman" w:hAnsi="Times New Roman" w:cs="Times New Roman"/>
          <w:color w:val="000000"/>
          <w:sz w:val="24"/>
          <w:szCs w:val="24"/>
          <w:u w:val="single"/>
          <w:lang w:eastAsia="ru-RU"/>
        </w:rPr>
        <w:t>Bohannon</w:t>
      </w:r>
      <w:proofErr w:type="spellEnd"/>
      <w:r w:rsidRPr="005223F5">
        <w:rPr>
          <w:rFonts w:ascii="Times New Roman" w:eastAsia="Times New Roman" w:hAnsi="Times New Roman" w:cs="Times New Roman"/>
          <w:color w:val="000000"/>
          <w:sz w:val="24"/>
          <w:szCs w:val="24"/>
          <w:u w:val="single"/>
          <w:lang w:eastAsia="ru-RU"/>
        </w:rPr>
        <w:t xml:space="preserve">, </w:t>
      </w:r>
      <w:proofErr w:type="spellStart"/>
      <w:r w:rsidRPr="005223F5">
        <w:rPr>
          <w:rFonts w:ascii="Times New Roman" w:eastAsia="Times New Roman" w:hAnsi="Times New Roman" w:cs="Times New Roman"/>
          <w:color w:val="000000"/>
          <w:sz w:val="24"/>
          <w:szCs w:val="24"/>
          <w:u w:val="single"/>
          <w:lang w:eastAsia="ru-RU"/>
        </w:rPr>
        <w:t>Smith</w:t>
      </w:r>
      <w:proofErr w:type="spellEnd"/>
      <w:r w:rsidRPr="005223F5">
        <w:rPr>
          <w:rFonts w:ascii="Times New Roman" w:eastAsia="Times New Roman" w:hAnsi="Times New Roman" w:cs="Times New Roman"/>
          <w:color w:val="000000"/>
          <w:sz w:val="24"/>
          <w:szCs w:val="24"/>
          <w:u w:val="single"/>
          <w:lang w:eastAsia="ru-RU"/>
        </w:rPr>
        <w:t>, 1987):</w:t>
      </w:r>
    </w:p>
    <w:p w:rsidR="005223F5" w:rsidRPr="005223F5" w:rsidRDefault="005223F5" w:rsidP="0099237B">
      <w:pPr>
        <w:numPr>
          <w:ilvl w:val="0"/>
          <w:numId w:val="17"/>
        </w:numPr>
        <w:spacing w:after="0" w:line="360" w:lineRule="auto"/>
        <w:ind w:right="1143"/>
        <w:textAlignment w:val="baseline"/>
        <w:rPr>
          <w:rFonts w:ascii="Times New Roman" w:eastAsia="Times New Roman" w:hAnsi="Times New Roman" w:cs="Times New Roman"/>
          <w:color w:val="000000"/>
          <w:sz w:val="24"/>
          <w:szCs w:val="24"/>
          <w:lang w:eastAsia="ru-RU"/>
        </w:rPr>
      </w:pPr>
      <w:r w:rsidRPr="005223F5">
        <w:rPr>
          <w:rFonts w:ascii="Times New Roman" w:eastAsia="Times New Roman" w:hAnsi="Times New Roman" w:cs="Times New Roman"/>
          <w:color w:val="000000"/>
          <w:sz w:val="24"/>
          <w:szCs w:val="24"/>
          <w:lang w:eastAsia="ru-RU"/>
        </w:rPr>
        <w:t>Уложите пациента на спину</w:t>
      </w:r>
    </w:p>
    <w:p w:rsidR="005223F5" w:rsidRPr="005223F5" w:rsidRDefault="005223F5" w:rsidP="0099237B">
      <w:pPr>
        <w:numPr>
          <w:ilvl w:val="0"/>
          <w:numId w:val="17"/>
        </w:numPr>
        <w:spacing w:after="0" w:line="360" w:lineRule="auto"/>
        <w:ind w:right="1143"/>
        <w:textAlignment w:val="baseline"/>
        <w:rPr>
          <w:rFonts w:ascii="Times New Roman" w:eastAsia="Times New Roman" w:hAnsi="Times New Roman" w:cs="Times New Roman"/>
          <w:color w:val="000000"/>
          <w:sz w:val="24"/>
          <w:szCs w:val="24"/>
          <w:lang w:eastAsia="ru-RU"/>
        </w:rPr>
      </w:pPr>
      <w:r w:rsidRPr="005223F5">
        <w:rPr>
          <w:rFonts w:ascii="Times New Roman" w:eastAsia="Times New Roman" w:hAnsi="Times New Roman" w:cs="Times New Roman"/>
          <w:color w:val="000000"/>
          <w:sz w:val="24"/>
          <w:szCs w:val="24"/>
          <w:lang w:eastAsia="ru-RU"/>
        </w:rPr>
        <w:t>При исследовании мышцы-сгибателя придайте конечности положение наибольшего сгибания и максимально разогните ее за 1 секунду (скажите про себя «одна тысяча один»)</w:t>
      </w:r>
    </w:p>
    <w:p w:rsidR="005223F5" w:rsidRDefault="005223F5" w:rsidP="0099237B">
      <w:pPr>
        <w:numPr>
          <w:ilvl w:val="0"/>
          <w:numId w:val="17"/>
        </w:numPr>
        <w:spacing w:after="0" w:line="360" w:lineRule="auto"/>
        <w:ind w:right="1143"/>
        <w:textAlignment w:val="baseline"/>
        <w:rPr>
          <w:rFonts w:ascii="Times New Roman" w:eastAsia="Times New Roman" w:hAnsi="Times New Roman" w:cs="Times New Roman"/>
          <w:color w:val="000000"/>
          <w:sz w:val="24"/>
          <w:szCs w:val="24"/>
          <w:lang w:eastAsia="ru-RU"/>
        </w:rPr>
      </w:pPr>
      <w:r w:rsidRPr="005223F5">
        <w:rPr>
          <w:rFonts w:ascii="Times New Roman" w:eastAsia="Times New Roman" w:hAnsi="Times New Roman" w:cs="Times New Roman"/>
          <w:color w:val="000000"/>
          <w:sz w:val="24"/>
          <w:szCs w:val="24"/>
          <w:lang w:eastAsia="ru-RU"/>
        </w:rPr>
        <w:t>При исследовании мышцы-разгибателя придайте конечности положение наибольшего разгибания и максимально согните за 1 секунду (скажите про себя «одна тысяча один»)</w:t>
      </w:r>
    </w:p>
    <w:p w:rsidR="003E3F1F" w:rsidRPr="005223F5" w:rsidRDefault="003E3F1F" w:rsidP="003E3F1F">
      <w:pPr>
        <w:spacing w:after="0" w:line="360" w:lineRule="auto"/>
        <w:ind w:left="720" w:right="1143"/>
        <w:textAlignment w:val="baseline"/>
        <w:rPr>
          <w:rFonts w:ascii="Times New Roman" w:eastAsia="Times New Roman" w:hAnsi="Times New Roman" w:cs="Times New Roman"/>
          <w:color w:val="000000"/>
          <w:sz w:val="24"/>
          <w:szCs w:val="24"/>
          <w:lang w:eastAsia="ru-RU"/>
        </w:rPr>
      </w:pPr>
    </w:p>
    <w:p w:rsidR="005223F5" w:rsidRDefault="005223F5" w:rsidP="005223F5">
      <w:pPr>
        <w:spacing w:after="0" w:line="360" w:lineRule="auto"/>
        <w:ind w:left="6" w:right="1143"/>
        <w:rPr>
          <w:rFonts w:ascii="Times New Roman" w:eastAsia="Times New Roman" w:hAnsi="Times New Roman" w:cs="Times New Roman"/>
          <w:color w:val="000000"/>
          <w:sz w:val="24"/>
          <w:szCs w:val="24"/>
          <w:u w:val="single"/>
          <w:lang w:eastAsia="ru-RU"/>
        </w:rPr>
      </w:pPr>
      <w:r w:rsidRPr="005223F5">
        <w:rPr>
          <w:rFonts w:ascii="Times New Roman" w:eastAsia="Times New Roman" w:hAnsi="Times New Roman" w:cs="Times New Roman"/>
          <w:color w:val="000000"/>
          <w:sz w:val="24"/>
          <w:szCs w:val="24"/>
          <w:u w:val="single"/>
          <w:lang w:eastAsia="ru-RU"/>
        </w:rPr>
        <w:t xml:space="preserve">Подсчет баллов (по </w:t>
      </w:r>
      <w:proofErr w:type="spellStart"/>
      <w:r w:rsidRPr="005223F5">
        <w:rPr>
          <w:rFonts w:ascii="Times New Roman" w:eastAsia="Times New Roman" w:hAnsi="Times New Roman" w:cs="Times New Roman"/>
          <w:color w:val="000000"/>
          <w:sz w:val="24"/>
          <w:szCs w:val="24"/>
          <w:u w:val="single"/>
          <w:lang w:eastAsia="ru-RU"/>
        </w:rPr>
        <w:t>Bohannon</w:t>
      </w:r>
      <w:proofErr w:type="spellEnd"/>
      <w:r w:rsidRPr="005223F5">
        <w:rPr>
          <w:rFonts w:ascii="Times New Roman" w:eastAsia="Times New Roman" w:hAnsi="Times New Roman" w:cs="Times New Roman"/>
          <w:color w:val="000000"/>
          <w:sz w:val="24"/>
          <w:szCs w:val="24"/>
          <w:u w:val="single"/>
          <w:lang w:eastAsia="ru-RU"/>
        </w:rPr>
        <w:t xml:space="preserve">, </w:t>
      </w:r>
      <w:proofErr w:type="spellStart"/>
      <w:r w:rsidRPr="005223F5">
        <w:rPr>
          <w:rFonts w:ascii="Times New Roman" w:eastAsia="Times New Roman" w:hAnsi="Times New Roman" w:cs="Times New Roman"/>
          <w:color w:val="000000"/>
          <w:sz w:val="24"/>
          <w:szCs w:val="24"/>
          <w:u w:val="single"/>
          <w:lang w:eastAsia="ru-RU"/>
        </w:rPr>
        <w:t>Smith</w:t>
      </w:r>
      <w:proofErr w:type="spellEnd"/>
      <w:r w:rsidRPr="005223F5">
        <w:rPr>
          <w:rFonts w:ascii="Times New Roman" w:eastAsia="Times New Roman" w:hAnsi="Times New Roman" w:cs="Times New Roman"/>
          <w:color w:val="000000"/>
          <w:sz w:val="24"/>
          <w:szCs w:val="24"/>
          <w:u w:val="single"/>
          <w:lang w:eastAsia="ru-RU"/>
        </w:rPr>
        <w:t>, 1987):</w:t>
      </w:r>
    </w:p>
    <w:tbl>
      <w:tblPr>
        <w:tblStyle w:val="a6"/>
        <w:tblW w:w="0" w:type="auto"/>
        <w:tblInd w:w="6" w:type="dxa"/>
        <w:tblLayout w:type="fixed"/>
        <w:tblLook w:val="04A0"/>
      </w:tblPr>
      <w:tblGrid>
        <w:gridCol w:w="1945"/>
        <w:gridCol w:w="7620"/>
      </w:tblGrid>
      <w:tr w:rsidR="005223F5" w:rsidTr="005223F5">
        <w:tc>
          <w:tcPr>
            <w:tcW w:w="1945" w:type="dxa"/>
          </w:tcPr>
          <w:p w:rsidR="005223F5" w:rsidRDefault="005223F5" w:rsidP="005223F5">
            <w:pPr>
              <w:tabs>
                <w:tab w:val="left" w:pos="-148"/>
              </w:tabs>
              <w:ind w:right="1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w:t>
            </w:r>
          </w:p>
        </w:tc>
        <w:tc>
          <w:tcPr>
            <w:tcW w:w="7620" w:type="dxa"/>
          </w:tcPr>
          <w:p w:rsidR="005223F5" w:rsidRDefault="005223F5" w:rsidP="005223F5">
            <w:pPr>
              <w:ind w:right="1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w:t>
            </w:r>
          </w:p>
        </w:tc>
      </w:tr>
      <w:tr w:rsidR="005223F5" w:rsidTr="005223F5">
        <w:tc>
          <w:tcPr>
            <w:tcW w:w="1945" w:type="dxa"/>
          </w:tcPr>
          <w:p w:rsidR="005223F5" w:rsidRDefault="005223F5" w:rsidP="005223F5">
            <w:pPr>
              <w:tabs>
                <w:tab w:val="left" w:pos="-148"/>
              </w:tabs>
              <w:ind w:right="1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620" w:type="dxa"/>
          </w:tcPr>
          <w:p w:rsidR="005223F5" w:rsidRDefault="005223F5" w:rsidP="005223F5">
            <w:pPr>
              <w:ind w:right="1143"/>
              <w:textAlignment w:val="baseline"/>
              <w:rPr>
                <w:rFonts w:ascii="Times New Roman" w:eastAsia="Times New Roman" w:hAnsi="Times New Roman" w:cs="Times New Roman"/>
                <w:sz w:val="24"/>
                <w:szCs w:val="24"/>
              </w:rPr>
            </w:pPr>
            <w:r w:rsidRPr="005223F5">
              <w:rPr>
                <w:rFonts w:ascii="Times New Roman" w:eastAsia="Times New Roman" w:hAnsi="Times New Roman" w:cs="Times New Roman"/>
                <w:color w:val="000000"/>
                <w:sz w:val="24"/>
                <w:szCs w:val="24"/>
              </w:rPr>
              <w:t>Нет повышения мышечного тонуса</w:t>
            </w:r>
          </w:p>
        </w:tc>
      </w:tr>
      <w:tr w:rsidR="005223F5" w:rsidTr="005223F5">
        <w:tc>
          <w:tcPr>
            <w:tcW w:w="1945" w:type="dxa"/>
          </w:tcPr>
          <w:p w:rsidR="005223F5" w:rsidRDefault="005223F5" w:rsidP="005223F5">
            <w:pPr>
              <w:tabs>
                <w:tab w:val="left" w:pos="-148"/>
              </w:tabs>
              <w:ind w:right="1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20" w:type="dxa"/>
          </w:tcPr>
          <w:p w:rsidR="005223F5" w:rsidRDefault="005223F5" w:rsidP="005223F5">
            <w:pPr>
              <w:ind w:right="1143"/>
              <w:textAlignment w:val="baseline"/>
              <w:rPr>
                <w:rFonts w:ascii="Times New Roman" w:eastAsia="Times New Roman" w:hAnsi="Times New Roman" w:cs="Times New Roman"/>
                <w:sz w:val="24"/>
                <w:szCs w:val="24"/>
              </w:rPr>
            </w:pPr>
            <w:r w:rsidRPr="005223F5">
              <w:rPr>
                <w:rFonts w:ascii="Times New Roman" w:eastAsia="Times New Roman" w:hAnsi="Times New Roman" w:cs="Times New Roman"/>
                <w:color w:val="000000"/>
                <w:sz w:val="24"/>
                <w:szCs w:val="24"/>
              </w:rPr>
              <w:t>Легкое повышение тонуса в виде кратковременного напряжения и быстрого    расслабления мышцы или минимального сопротивления в конце пассивного сгибания или разгибания</w:t>
            </w:r>
          </w:p>
        </w:tc>
      </w:tr>
      <w:tr w:rsidR="005223F5" w:rsidTr="005223F5">
        <w:tc>
          <w:tcPr>
            <w:tcW w:w="1945" w:type="dxa"/>
          </w:tcPr>
          <w:p w:rsidR="005223F5" w:rsidRDefault="005223F5" w:rsidP="005223F5">
            <w:pPr>
              <w:tabs>
                <w:tab w:val="left" w:pos="-148"/>
              </w:tabs>
              <w:ind w:right="1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20" w:type="dxa"/>
          </w:tcPr>
          <w:p w:rsidR="005223F5" w:rsidRPr="005223F5" w:rsidRDefault="005223F5" w:rsidP="005223F5">
            <w:pPr>
              <w:ind w:right="1143"/>
              <w:textAlignment w:val="baseline"/>
              <w:rPr>
                <w:rFonts w:ascii="Times New Roman" w:eastAsia="Times New Roman" w:hAnsi="Times New Roman" w:cs="Times New Roman"/>
                <w:color w:val="000000"/>
                <w:sz w:val="24"/>
                <w:szCs w:val="24"/>
              </w:rPr>
            </w:pPr>
            <w:r w:rsidRPr="005223F5">
              <w:rPr>
                <w:rFonts w:ascii="Times New Roman" w:eastAsia="Times New Roman" w:hAnsi="Times New Roman" w:cs="Times New Roman"/>
                <w:color w:val="000000"/>
                <w:sz w:val="24"/>
                <w:szCs w:val="24"/>
              </w:rPr>
              <w:t>Легкое повышение тонуса в виде кратковременного напряжения мышцы с минимальным сопротивлением при продолжении (менее половины амплитуды)  пассивного движения</w:t>
            </w:r>
          </w:p>
        </w:tc>
      </w:tr>
      <w:tr w:rsidR="005223F5" w:rsidTr="005223F5">
        <w:trPr>
          <w:trHeight w:val="1531"/>
        </w:trPr>
        <w:tc>
          <w:tcPr>
            <w:tcW w:w="1945" w:type="dxa"/>
          </w:tcPr>
          <w:p w:rsidR="005223F5" w:rsidRDefault="005223F5" w:rsidP="005223F5">
            <w:pPr>
              <w:tabs>
                <w:tab w:val="left" w:pos="-148"/>
              </w:tabs>
              <w:ind w:right="1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20" w:type="dxa"/>
          </w:tcPr>
          <w:p w:rsidR="005223F5" w:rsidRDefault="005223F5" w:rsidP="005223F5">
            <w:pPr>
              <w:ind w:right="1143"/>
              <w:textAlignment w:val="baseline"/>
              <w:rPr>
                <w:rFonts w:ascii="Times New Roman" w:eastAsia="Times New Roman" w:hAnsi="Times New Roman" w:cs="Times New Roman"/>
                <w:sz w:val="24"/>
                <w:szCs w:val="24"/>
              </w:rPr>
            </w:pPr>
            <w:r w:rsidRPr="005223F5">
              <w:rPr>
                <w:rFonts w:ascii="Times New Roman" w:eastAsia="Times New Roman" w:hAnsi="Times New Roman" w:cs="Times New Roman"/>
                <w:color w:val="000000"/>
                <w:sz w:val="24"/>
                <w:szCs w:val="24"/>
              </w:rPr>
              <w:t>Более выраженное повышение мышечного тонуса, ощущаемое во время всего пассивного движения, но при этом пораженны</w:t>
            </w:r>
            <w:proofErr w:type="gramStart"/>
            <w:r w:rsidRPr="005223F5">
              <w:rPr>
                <w:rFonts w:ascii="Times New Roman" w:eastAsia="Times New Roman" w:hAnsi="Times New Roman" w:cs="Times New Roman"/>
                <w:color w:val="000000"/>
                <w:sz w:val="24"/>
                <w:szCs w:val="24"/>
              </w:rPr>
              <w:t>й(</w:t>
            </w:r>
            <w:proofErr w:type="gramEnd"/>
            <w:r w:rsidRPr="005223F5">
              <w:rPr>
                <w:rFonts w:ascii="Times New Roman" w:eastAsia="Times New Roman" w:hAnsi="Times New Roman" w:cs="Times New Roman"/>
                <w:color w:val="000000"/>
                <w:sz w:val="24"/>
                <w:szCs w:val="24"/>
              </w:rPr>
              <w:t>е) сегмент(</w:t>
            </w:r>
            <w:proofErr w:type="spellStart"/>
            <w:r w:rsidRPr="005223F5">
              <w:rPr>
                <w:rFonts w:ascii="Times New Roman" w:eastAsia="Times New Roman" w:hAnsi="Times New Roman" w:cs="Times New Roman"/>
                <w:color w:val="000000"/>
                <w:sz w:val="24"/>
                <w:szCs w:val="24"/>
              </w:rPr>
              <w:t>ы</w:t>
            </w:r>
            <w:proofErr w:type="spellEnd"/>
            <w:r w:rsidRPr="005223F5">
              <w:rPr>
                <w:rFonts w:ascii="Times New Roman" w:eastAsia="Times New Roman" w:hAnsi="Times New Roman" w:cs="Times New Roman"/>
                <w:color w:val="000000"/>
                <w:sz w:val="24"/>
                <w:szCs w:val="24"/>
              </w:rPr>
              <w:t>) конечности легко поддается движению</w:t>
            </w:r>
          </w:p>
        </w:tc>
      </w:tr>
      <w:tr w:rsidR="005223F5" w:rsidTr="005223F5">
        <w:trPr>
          <w:trHeight w:val="719"/>
        </w:trPr>
        <w:tc>
          <w:tcPr>
            <w:tcW w:w="1945" w:type="dxa"/>
          </w:tcPr>
          <w:p w:rsidR="005223F5" w:rsidRDefault="005223F5" w:rsidP="005223F5">
            <w:pPr>
              <w:tabs>
                <w:tab w:val="left" w:pos="-148"/>
              </w:tabs>
              <w:ind w:right="1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620" w:type="dxa"/>
          </w:tcPr>
          <w:p w:rsidR="005223F5" w:rsidRDefault="005223F5" w:rsidP="005223F5">
            <w:pPr>
              <w:ind w:right="1143"/>
              <w:textAlignment w:val="baseline"/>
              <w:rPr>
                <w:rFonts w:ascii="Times New Roman" w:eastAsia="Times New Roman" w:hAnsi="Times New Roman" w:cs="Times New Roman"/>
                <w:sz w:val="24"/>
                <w:szCs w:val="24"/>
              </w:rPr>
            </w:pPr>
            <w:r w:rsidRPr="005223F5">
              <w:rPr>
                <w:rFonts w:ascii="Times New Roman" w:eastAsia="Times New Roman" w:hAnsi="Times New Roman" w:cs="Times New Roman"/>
                <w:color w:val="000000"/>
                <w:sz w:val="24"/>
                <w:szCs w:val="24"/>
              </w:rPr>
              <w:t>Значительное повышение мышечного тонуса, пассивные движения затруднены</w:t>
            </w:r>
          </w:p>
        </w:tc>
      </w:tr>
      <w:tr w:rsidR="005223F5" w:rsidTr="005223F5">
        <w:tc>
          <w:tcPr>
            <w:tcW w:w="1945" w:type="dxa"/>
          </w:tcPr>
          <w:p w:rsidR="005223F5" w:rsidRDefault="005223F5" w:rsidP="005223F5">
            <w:pPr>
              <w:tabs>
                <w:tab w:val="left" w:pos="-148"/>
              </w:tabs>
              <w:ind w:right="1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620" w:type="dxa"/>
          </w:tcPr>
          <w:p w:rsidR="005223F5" w:rsidRDefault="005223F5" w:rsidP="005223F5">
            <w:pPr>
              <w:ind w:right="1143"/>
              <w:textAlignment w:val="baseline"/>
              <w:rPr>
                <w:rFonts w:ascii="Times New Roman" w:eastAsia="Times New Roman" w:hAnsi="Times New Roman" w:cs="Times New Roman"/>
                <w:sz w:val="24"/>
                <w:szCs w:val="24"/>
              </w:rPr>
            </w:pPr>
            <w:r w:rsidRPr="005223F5">
              <w:rPr>
                <w:rFonts w:ascii="Times New Roman" w:eastAsia="Times New Roman" w:hAnsi="Times New Roman" w:cs="Times New Roman"/>
                <w:color w:val="000000"/>
                <w:sz w:val="24"/>
                <w:szCs w:val="24"/>
              </w:rPr>
              <w:t>Пораженны</w:t>
            </w:r>
            <w:proofErr w:type="gramStart"/>
            <w:r w:rsidRPr="005223F5">
              <w:rPr>
                <w:rFonts w:ascii="Times New Roman" w:eastAsia="Times New Roman" w:hAnsi="Times New Roman" w:cs="Times New Roman"/>
                <w:color w:val="000000"/>
                <w:sz w:val="24"/>
                <w:szCs w:val="24"/>
              </w:rPr>
              <w:t>й(</w:t>
            </w:r>
            <w:proofErr w:type="gramEnd"/>
            <w:r w:rsidRPr="005223F5">
              <w:rPr>
                <w:rFonts w:ascii="Times New Roman" w:eastAsia="Times New Roman" w:hAnsi="Times New Roman" w:cs="Times New Roman"/>
                <w:color w:val="000000"/>
                <w:sz w:val="24"/>
                <w:szCs w:val="24"/>
              </w:rPr>
              <w:t>е) сегмент(</w:t>
            </w:r>
            <w:proofErr w:type="spellStart"/>
            <w:r w:rsidRPr="005223F5">
              <w:rPr>
                <w:rFonts w:ascii="Times New Roman" w:eastAsia="Times New Roman" w:hAnsi="Times New Roman" w:cs="Times New Roman"/>
                <w:color w:val="000000"/>
                <w:sz w:val="24"/>
                <w:szCs w:val="24"/>
              </w:rPr>
              <w:t>ы</w:t>
            </w:r>
            <w:proofErr w:type="spellEnd"/>
            <w:r w:rsidRPr="005223F5">
              <w:rPr>
                <w:rFonts w:ascii="Times New Roman" w:eastAsia="Times New Roman" w:hAnsi="Times New Roman" w:cs="Times New Roman"/>
                <w:color w:val="000000"/>
                <w:sz w:val="24"/>
                <w:szCs w:val="24"/>
              </w:rPr>
              <w:t>) неподвижны в положении сгибания или разгибания</w:t>
            </w:r>
          </w:p>
        </w:tc>
      </w:tr>
    </w:tbl>
    <w:p w:rsidR="005223F5" w:rsidRPr="005223F5" w:rsidRDefault="005223F5" w:rsidP="005223F5">
      <w:pPr>
        <w:spacing w:after="0" w:line="360" w:lineRule="auto"/>
        <w:ind w:left="6" w:right="1143"/>
        <w:rPr>
          <w:rFonts w:ascii="Times New Roman" w:eastAsia="Times New Roman" w:hAnsi="Times New Roman" w:cs="Times New Roman"/>
          <w:sz w:val="24"/>
          <w:szCs w:val="24"/>
          <w:lang w:eastAsia="ru-RU"/>
        </w:rPr>
      </w:pPr>
    </w:p>
    <w:p w:rsidR="005223F5" w:rsidRPr="005223F5" w:rsidRDefault="005223F5" w:rsidP="005223F5">
      <w:pPr>
        <w:spacing w:after="0" w:line="360" w:lineRule="auto"/>
        <w:ind w:left="6" w:right="1143"/>
        <w:rPr>
          <w:rFonts w:ascii="Times New Roman" w:eastAsia="Times New Roman" w:hAnsi="Times New Roman" w:cs="Times New Roman"/>
          <w:sz w:val="24"/>
          <w:szCs w:val="24"/>
          <w:lang w:eastAsia="ru-RU"/>
        </w:rPr>
      </w:pPr>
      <w:r w:rsidRPr="005223F5">
        <w:rPr>
          <w:rFonts w:ascii="Times New Roman" w:eastAsia="Times New Roman" w:hAnsi="Times New Roman" w:cs="Times New Roman"/>
          <w:color w:val="000000"/>
          <w:sz w:val="24"/>
          <w:szCs w:val="24"/>
          <w:u w:val="single"/>
          <w:lang w:eastAsia="ru-RU"/>
        </w:rPr>
        <w:t>Инструкции для пациента</w:t>
      </w:r>
    </w:p>
    <w:p w:rsidR="005223F5" w:rsidRPr="005223F5" w:rsidRDefault="005223F5" w:rsidP="005223F5">
      <w:pPr>
        <w:spacing w:after="0" w:line="360" w:lineRule="auto"/>
        <w:ind w:left="6" w:right="1143"/>
        <w:rPr>
          <w:rFonts w:ascii="Times New Roman" w:eastAsia="Times New Roman" w:hAnsi="Times New Roman" w:cs="Times New Roman"/>
          <w:sz w:val="24"/>
          <w:szCs w:val="24"/>
          <w:lang w:eastAsia="ru-RU"/>
        </w:rPr>
      </w:pPr>
      <w:r w:rsidRPr="005223F5">
        <w:rPr>
          <w:rFonts w:ascii="Times New Roman" w:eastAsia="Times New Roman" w:hAnsi="Times New Roman" w:cs="Times New Roman"/>
          <w:color w:val="000000"/>
          <w:sz w:val="24"/>
          <w:szCs w:val="24"/>
          <w:lang w:eastAsia="ru-RU"/>
        </w:rPr>
        <w:t>Перед началом тестирования пациенту дается инструкция расслабиться.</w:t>
      </w:r>
    </w:p>
    <w:p w:rsidR="005223F5" w:rsidRPr="005223F5" w:rsidRDefault="005223F5" w:rsidP="005223F5">
      <w:pPr>
        <w:spacing w:after="240" w:line="360" w:lineRule="auto"/>
        <w:rPr>
          <w:rFonts w:ascii="Times New Roman" w:eastAsia="Times New Roman" w:hAnsi="Times New Roman" w:cs="Times New Roman"/>
          <w:sz w:val="24"/>
          <w:szCs w:val="24"/>
          <w:lang w:eastAsia="ru-RU"/>
        </w:rPr>
      </w:pPr>
    </w:p>
    <w:p w:rsidR="005223F5" w:rsidRDefault="005223F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5223F5" w:rsidRPr="005223F5" w:rsidRDefault="005223F5" w:rsidP="003E3F1F">
      <w:pPr>
        <w:spacing w:after="0" w:line="360" w:lineRule="auto"/>
        <w:ind w:left="6" w:right="1143"/>
        <w:rPr>
          <w:rFonts w:ascii="Times New Roman" w:eastAsia="Times New Roman" w:hAnsi="Times New Roman" w:cs="Times New Roman"/>
          <w:sz w:val="24"/>
          <w:szCs w:val="24"/>
          <w:lang w:eastAsia="ru-RU"/>
        </w:rPr>
      </w:pPr>
      <w:r w:rsidRPr="005223F5">
        <w:rPr>
          <w:rFonts w:ascii="Times New Roman" w:eastAsia="Times New Roman" w:hAnsi="Times New Roman" w:cs="Times New Roman"/>
          <w:color w:val="000000"/>
          <w:sz w:val="24"/>
          <w:szCs w:val="24"/>
          <w:lang w:eastAsia="ru-RU"/>
        </w:rPr>
        <w:lastRenderedPageBreak/>
        <w:t xml:space="preserve">Бланк для результатов тестирования модифицированной шкалой </w:t>
      </w:r>
      <w:proofErr w:type="spellStart"/>
      <w:r w:rsidRPr="005223F5">
        <w:rPr>
          <w:rFonts w:ascii="Times New Roman" w:eastAsia="Times New Roman" w:hAnsi="Times New Roman" w:cs="Times New Roman"/>
          <w:color w:val="000000"/>
          <w:sz w:val="24"/>
          <w:szCs w:val="24"/>
          <w:lang w:eastAsia="ru-RU"/>
        </w:rPr>
        <w:t>Ashworth</w:t>
      </w:r>
      <w:proofErr w:type="spellEnd"/>
    </w:p>
    <w:p w:rsidR="005223F5" w:rsidRPr="005223F5" w:rsidRDefault="005223F5" w:rsidP="003E3F1F">
      <w:pPr>
        <w:spacing w:after="0" w:line="360" w:lineRule="auto"/>
        <w:rPr>
          <w:rFonts w:ascii="Times New Roman" w:eastAsia="Times New Roman" w:hAnsi="Times New Roman" w:cs="Times New Roman"/>
          <w:sz w:val="24"/>
          <w:szCs w:val="24"/>
          <w:lang w:eastAsia="ru-RU"/>
        </w:rPr>
      </w:pPr>
    </w:p>
    <w:p w:rsidR="005223F5" w:rsidRPr="005223F5" w:rsidRDefault="005223F5" w:rsidP="003E3F1F">
      <w:pPr>
        <w:spacing w:after="0" w:line="360" w:lineRule="auto"/>
        <w:ind w:left="6" w:right="1143"/>
        <w:rPr>
          <w:rFonts w:ascii="Times New Roman" w:eastAsia="Times New Roman" w:hAnsi="Times New Roman" w:cs="Times New Roman"/>
          <w:sz w:val="24"/>
          <w:szCs w:val="24"/>
          <w:lang w:eastAsia="ru-RU"/>
        </w:rPr>
      </w:pPr>
      <w:r w:rsidRPr="005223F5">
        <w:rPr>
          <w:rFonts w:ascii="Times New Roman" w:eastAsia="Times New Roman" w:hAnsi="Times New Roman" w:cs="Times New Roman"/>
          <w:color w:val="000000"/>
          <w:sz w:val="24"/>
          <w:szCs w:val="24"/>
          <w:lang w:eastAsia="ru-RU"/>
        </w:rPr>
        <w:t>ФИО: ________________________________     Дата: __________</w:t>
      </w:r>
    </w:p>
    <w:p w:rsidR="005223F5" w:rsidRPr="005223F5" w:rsidRDefault="005223F5" w:rsidP="003E3F1F">
      <w:pPr>
        <w:spacing w:after="0" w:line="360" w:lineRule="auto"/>
        <w:rPr>
          <w:rFonts w:ascii="Times New Roman" w:eastAsia="Times New Roman" w:hAnsi="Times New Roman" w:cs="Times New Roman"/>
          <w:sz w:val="24"/>
          <w:szCs w:val="24"/>
          <w:lang w:eastAsia="ru-RU"/>
        </w:rPr>
      </w:pPr>
    </w:p>
    <w:tbl>
      <w:tblPr>
        <w:tblStyle w:val="a6"/>
        <w:tblpPr w:leftFromText="180" w:rightFromText="180" w:vertAnchor="text" w:horzAnchor="margin" w:tblpY="-29"/>
        <w:tblW w:w="0" w:type="auto"/>
        <w:tblLook w:val="04A0"/>
      </w:tblPr>
      <w:tblGrid>
        <w:gridCol w:w="4782"/>
        <w:gridCol w:w="4783"/>
      </w:tblGrid>
      <w:tr w:rsidR="005223F5" w:rsidTr="005223F5">
        <w:tc>
          <w:tcPr>
            <w:tcW w:w="4782" w:type="dxa"/>
          </w:tcPr>
          <w:p w:rsidR="005223F5" w:rsidRPr="005223F5" w:rsidRDefault="005223F5" w:rsidP="005223F5">
            <w:pPr>
              <w:spacing w:after="160" w:line="360" w:lineRule="auto"/>
              <w:ind w:right="1143"/>
              <w:jc w:val="center"/>
              <w:rPr>
                <w:rFonts w:ascii="Times New Roman" w:eastAsia="Times New Roman" w:hAnsi="Times New Roman" w:cs="Times New Roman"/>
                <w:color w:val="000000"/>
                <w:sz w:val="24"/>
                <w:szCs w:val="24"/>
              </w:rPr>
            </w:pPr>
            <w:r w:rsidRPr="005223F5">
              <w:rPr>
                <w:rFonts w:ascii="Times New Roman" w:eastAsia="Times New Roman" w:hAnsi="Times New Roman" w:cs="Times New Roman"/>
                <w:color w:val="000000"/>
                <w:sz w:val="24"/>
                <w:szCs w:val="24"/>
              </w:rPr>
              <w:t>Исследуемая мышца</w:t>
            </w:r>
          </w:p>
        </w:tc>
        <w:tc>
          <w:tcPr>
            <w:tcW w:w="4783" w:type="dxa"/>
          </w:tcPr>
          <w:p w:rsidR="005223F5" w:rsidRPr="005223F5" w:rsidRDefault="005223F5" w:rsidP="005223F5">
            <w:pPr>
              <w:spacing w:after="160" w:line="360" w:lineRule="auto"/>
              <w:ind w:right="1143"/>
              <w:jc w:val="center"/>
              <w:rPr>
                <w:rFonts w:ascii="Times New Roman" w:eastAsia="Times New Roman" w:hAnsi="Times New Roman" w:cs="Times New Roman"/>
                <w:color w:val="000000"/>
                <w:sz w:val="24"/>
                <w:szCs w:val="24"/>
              </w:rPr>
            </w:pPr>
            <w:r w:rsidRPr="005223F5">
              <w:rPr>
                <w:rFonts w:ascii="Times New Roman" w:eastAsia="Times New Roman" w:hAnsi="Times New Roman" w:cs="Times New Roman"/>
                <w:color w:val="000000"/>
                <w:sz w:val="24"/>
                <w:szCs w:val="24"/>
              </w:rPr>
              <w:t>Баллы</w:t>
            </w:r>
          </w:p>
        </w:tc>
      </w:tr>
      <w:tr w:rsidR="005223F5" w:rsidTr="005223F5">
        <w:tc>
          <w:tcPr>
            <w:tcW w:w="4782" w:type="dxa"/>
          </w:tcPr>
          <w:p w:rsidR="005223F5" w:rsidRDefault="005223F5" w:rsidP="005223F5">
            <w:pPr>
              <w:spacing w:after="160" w:line="360" w:lineRule="auto"/>
              <w:ind w:right="1143"/>
              <w:rPr>
                <w:rFonts w:ascii="Times New Roman" w:eastAsia="Times New Roman" w:hAnsi="Times New Roman" w:cs="Times New Roman"/>
                <w:color w:val="000000"/>
                <w:sz w:val="24"/>
                <w:szCs w:val="24"/>
              </w:rPr>
            </w:pPr>
          </w:p>
        </w:tc>
        <w:tc>
          <w:tcPr>
            <w:tcW w:w="4783" w:type="dxa"/>
          </w:tcPr>
          <w:p w:rsidR="005223F5" w:rsidRDefault="005223F5" w:rsidP="005223F5">
            <w:pPr>
              <w:spacing w:after="160" w:line="360" w:lineRule="auto"/>
              <w:ind w:right="1143"/>
              <w:rPr>
                <w:rFonts w:ascii="Times New Roman" w:eastAsia="Times New Roman" w:hAnsi="Times New Roman" w:cs="Times New Roman"/>
                <w:color w:val="000000"/>
                <w:sz w:val="24"/>
                <w:szCs w:val="24"/>
              </w:rPr>
            </w:pPr>
          </w:p>
        </w:tc>
      </w:tr>
      <w:tr w:rsidR="005223F5" w:rsidTr="005223F5">
        <w:tc>
          <w:tcPr>
            <w:tcW w:w="4782" w:type="dxa"/>
          </w:tcPr>
          <w:p w:rsidR="005223F5" w:rsidRDefault="005223F5" w:rsidP="005223F5">
            <w:pPr>
              <w:spacing w:after="160" w:line="360" w:lineRule="auto"/>
              <w:ind w:right="1143"/>
              <w:rPr>
                <w:rFonts w:ascii="Times New Roman" w:eastAsia="Times New Roman" w:hAnsi="Times New Roman" w:cs="Times New Roman"/>
                <w:color w:val="000000"/>
                <w:sz w:val="24"/>
                <w:szCs w:val="24"/>
              </w:rPr>
            </w:pPr>
          </w:p>
        </w:tc>
        <w:tc>
          <w:tcPr>
            <w:tcW w:w="4783" w:type="dxa"/>
          </w:tcPr>
          <w:p w:rsidR="005223F5" w:rsidRDefault="005223F5" w:rsidP="005223F5">
            <w:pPr>
              <w:spacing w:after="160" w:line="360" w:lineRule="auto"/>
              <w:ind w:right="1143"/>
              <w:rPr>
                <w:rFonts w:ascii="Times New Roman" w:eastAsia="Times New Roman" w:hAnsi="Times New Roman" w:cs="Times New Roman"/>
                <w:color w:val="000000"/>
                <w:sz w:val="24"/>
                <w:szCs w:val="24"/>
              </w:rPr>
            </w:pPr>
          </w:p>
        </w:tc>
      </w:tr>
      <w:tr w:rsidR="005223F5" w:rsidTr="005223F5">
        <w:tc>
          <w:tcPr>
            <w:tcW w:w="4782" w:type="dxa"/>
          </w:tcPr>
          <w:p w:rsidR="005223F5" w:rsidRDefault="005223F5" w:rsidP="005223F5">
            <w:pPr>
              <w:spacing w:after="160" w:line="360" w:lineRule="auto"/>
              <w:ind w:right="1143"/>
              <w:rPr>
                <w:rFonts w:ascii="Times New Roman" w:eastAsia="Times New Roman" w:hAnsi="Times New Roman" w:cs="Times New Roman"/>
                <w:color w:val="000000"/>
                <w:sz w:val="24"/>
                <w:szCs w:val="24"/>
              </w:rPr>
            </w:pPr>
          </w:p>
        </w:tc>
        <w:tc>
          <w:tcPr>
            <w:tcW w:w="4783" w:type="dxa"/>
          </w:tcPr>
          <w:p w:rsidR="005223F5" w:rsidRDefault="005223F5" w:rsidP="005223F5">
            <w:pPr>
              <w:spacing w:after="160" w:line="360" w:lineRule="auto"/>
              <w:ind w:right="1143"/>
              <w:rPr>
                <w:rFonts w:ascii="Times New Roman" w:eastAsia="Times New Roman" w:hAnsi="Times New Roman" w:cs="Times New Roman"/>
                <w:color w:val="000000"/>
                <w:sz w:val="24"/>
                <w:szCs w:val="24"/>
              </w:rPr>
            </w:pPr>
          </w:p>
        </w:tc>
      </w:tr>
      <w:tr w:rsidR="005223F5" w:rsidTr="005223F5">
        <w:tc>
          <w:tcPr>
            <w:tcW w:w="4782" w:type="dxa"/>
          </w:tcPr>
          <w:p w:rsidR="005223F5" w:rsidRDefault="005223F5" w:rsidP="005223F5">
            <w:pPr>
              <w:spacing w:after="160" w:line="360" w:lineRule="auto"/>
              <w:ind w:right="1143"/>
              <w:rPr>
                <w:rFonts w:ascii="Times New Roman" w:eastAsia="Times New Roman" w:hAnsi="Times New Roman" w:cs="Times New Roman"/>
                <w:color w:val="000000"/>
                <w:sz w:val="24"/>
                <w:szCs w:val="24"/>
              </w:rPr>
            </w:pPr>
          </w:p>
        </w:tc>
        <w:tc>
          <w:tcPr>
            <w:tcW w:w="4783" w:type="dxa"/>
          </w:tcPr>
          <w:p w:rsidR="005223F5" w:rsidRDefault="005223F5" w:rsidP="005223F5">
            <w:pPr>
              <w:spacing w:after="160" w:line="360" w:lineRule="auto"/>
              <w:ind w:right="1143"/>
              <w:rPr>
                <w:rFonts w:ascii="Times New Roman" w:eastAsia="Times New Roman" w:hAnsi="Times New Roman" w:cs="Times New Roman"/>
                <w:color w:val="000000"/>
                <w:sz w:val="24"/>
                <w:szCs w:val="24"/>
              </w:rPr>
            </w:pPr>
          </w:p>
        </w:tc>
      </w:tr>
      <w:tr w:rsidR="005223F5" w:rsidTr="005223F5">
        <w:tc>
          <w:tcPr>
            <w:tcW w:w="4782" w:type="dxa"/>
          </w:tcPr>
          <w:p w:rsidR="005223F5" w:rsidRDefault="005223F5" w:rsidP="005223F5">
            <w:pPr>
              <w:spacing w:after="160" w:line="360" w:lineRule="auto"/>
              <w:ind w:right="1143"/>
              <w:rPr>
                <w:rFonts w:ascii="Times New Roman" w:eastAsia="Times New Roman" w:hAnsi="Times New Roman" w:cs="Times New Roman"/>
                <w:color w:val="000000"/>
                <w:sz w:val="24"/>
                <w:szCs w:val="24"/>
              </w:rPr>
            </w:pPr>
          </w:p>
        </w:tc>
        <w:tc>
          <w:tcPr>
            <w:tcW w:w="4783" w:type="dxa"/>
          </w:tcPr>
          <w:p w:rsidR="005223F5" w:rsidRDefault="005223F5" w:rsidP="005223F5">
            <w:pPr>
              <w:spacing w:after="160" w:line="360" w:lineRule="auto"/>
              <w:ind w:right="1143"/>
              <w:rPr>
                <w:rFonts w:ascii="Times New Roman" w:eastAsia="Times New Roman" w:hAnsi="Times New Roman" w:cs="Times New Roman"/>
                <w:color w:val="000000"/>
                <w:sz w:val="24"/>
                <w:szCs w:val="24"/>
              </w:rPr>
            </w:pPr>
          </w:p>
        </w:tc>
      </w:tr>
      <w:tr w:rsidR="005223F5" w:rsidTr="005223F5">
        <w:tc>
          <w:tcPr>
            <w:tcW w:w="4782" w:type="dxa"/>
          </w:tcPr>
          <w:p w:rsidR="005223F5" w:rsidRDefault="005223F5" w:rsidP="005223F5">
            <w:pPr>
              <w:spacing w:after="160" w:line="360" w:lineRule="auto"/>
              <w:ind w:right="1143"/>
              <w:rPr>
                <w:rFonts w:ascii="Times New Roman" w:eastAsia="Times New Roman" w:hAnsi="Times New Roman" w:cs="Times New Roman"/>
                <w:color w:val="000000"/>
                <w:sz w:val="24"/>
                <w:szCs w:val="24"/>
              </w:rPr>
            </w:pPr>
          </w:p>
        </w:tc>
        <w:tc>
          <w:tcPr>
            <w:tcW w:w="4783" w:type="dxa"/>
          </w:tcPr>
          <w:p w:rsidR="005223F5" w:rsidRDefault="005223F5" w:rsidP="005223F5">
            <w:pPr>
              <w:spacing w:after="160" w:line="360" w:lineRule="auto"/>
              <w:ind w:right="1143"/>
              <w:rPr>
                <w:rFonts w:ascii="Times New Roman" w:eastAsia="Times New Roman" w:hAnsi="Times New Roman" w:cs="Times New Roman"/>
                <w:color w:val="000000"/>
                <w:sz w:val="24"/>
                <w:szCs w:val="24"/>
              </w:rPr>
            </w:pPr>
          </w:p>
        </w:tc>
      </w:tr>
      <w:tr w:rsidR="005223F5" w:rsidTr="005223F5">
        <w:tc>
          <w:tcPr>
            <w:tcW w:w="4782" w:type="dxa"/>
          </w:tcPr>
          <w:p w:rsidR="005223F5" w:rsidRDefault="005223F5" w:rsidP="005223F5">
            <w:pPr>
              <w:spacing w:after="160" w:line="360" w:lineRule="auto"/>
              <w:ind w:right="1143"/>
              <w:rPr>
                <w:rFonts w:ascii="Times New Roman" w:eastAsia="Times New Roman" w:hAnsi="Times New Roman" w:cs="Times New Roman"/>
                <w:color w:val="000000"/>
                <w:sz w:val="24"/>
                <w:szCs w:val="24"/>
              </w:rPr>
            </w:pPr>
          </w:p>
        </w:tc>
        <w:tc>
          <w:tcPr>
            <w:tcW w:w="4783" w:type="dxa"/>
          </w:tcPr>
          <w:p w:rsidR="005223F5" w:rsidRDefault="005223F5" w:rsidP="005223F5">
            <w:pPr>
              <w:spacing w:after="160" w:line="360" w:lineRule="auto"/>
              <w:ind w:right="1143"/>
              <w:rPr>
                <w:rFonts w:ascii="Times New Roman" w:eastAsia="Times New Roman" w:hAnsi="Times New Roman" w:cs="Times New Roman"/>
                <w:color w:val="000000"/>
                <w:sz w:val="24"/>
                <w:szCs w:val="24"/>
              </w:rPr>
            </w:pPr>
          </w:p>
        </w:tc>
      </w:tr>
      <w:tr w:rsidR="005223F5" w:rsidTr="005223F5">
        <w:tc>
          <w:tcPr>
            <w:tcW w:w="4782" w:type="dxa"/>
          </w:tcPr>
          <w:p w:rsidR="005223F5" w:rsidRDefault="005223F5" w:rsidP="005223F5">
            <w:pPr>
              <w:spacing w:after="160" w:line="360" w:lineRule="auto"/>
              <w:ind w:right="1143"/>
              <w:rPr>
                <w:rFonts w:ascii="Times New Roman" w:eastAsia="Times New Roman" w:hAnsi="Times New Roman" w:cs="Times New Roman"/>
                <w:color w:val="000000"/>
                <w:sz w:val="24"/>
                <w:szCs w:val="24"/>
              </w:rPr>
            </w:pPr>
          </w:p>
        </w:tc>
        <w:tc>
          <w:tcPr>
            <w:tcW w:w="4783" w:type="dxa"/>
          </w:tcPr>
          <w:p w:rsidR="005223F5" w:rsidRDefault="005223F5" w:rsidP="005223F5">
            <w:pPr>
              <w:spacing w:after="160" w:line="360" w:lineRule="auto"/>
              <w:ind w:right="1143"/>
              <w:rPr>
                <w:rFonts w:ascii="Times New Roman" w:eastAsia="Times New Roman" w:hAnsi="Times New Roman" w:cs="Times New Roman"/>
                <w:color w:val="000000"/>
                <w:sz w:val="24"/>
                <w:szCs w:val="24"/>
              </w:rPr>
            </w:pPr>
          </w:p>
        </w:tc>
      </w:tr>
      <w:tr w:rsidR="005223F5" w:rsidTr="005223F5">
        <w:tc>
          <w:tcPr>
            <w:tcW w:w="4782" w:type="dxa"/>
          </w:tcPr>
          <w:p w:rsidR="005223F5" w:rsidRDefault="005223F5" w:rsidP="005223F5">
            <w:pPr>
              <w:spacing w:after="160" w:line="360" w:lineRule="auto"/>
              <w:ind w:right="1143"/>
              <w:rPr>
                <w:rFonts w:ascii="Times New Roman" w:eastAsia="Times New Roman" w:hAnsi="Times New Roman" w:cs="Times New Roman"/>
                <w:color w:val="000000"/>
                <w:sz w:val="24"/>
                <w:szCs w:val="24"/>
              </w:rPr>
            </w:pPr>
          </w:p>
        </w:tc>
        <w:tc>
          <w:tcPr>
            <w:tcW w:w="4783" w:type="dxa"/>
          </w:tcPr>
          <w:p w:rsidR="005223F5" w:rsidRDefault="005223F5" w:rsidP="005223F5">
            <w:pPr>
              <w:spacing w:after="160" w:line="360" w:lineRule="auto"/>
              <w:ind w:right="1143"/>
              <w:rPr>
                <w:rFonts w:ascii="Times New Roman" w:eastAsia="Times New Roman" w:hAnsi="Times New Roman" w:cs="Times New Roman"/>
                <w:color w:val="000000"/>
                <w:sz w:val="24"/>
                <w:szCs w:val="24"/>
              </w:rPr>
            </w:pPr>
          </w:p>
        </w:tc>
      </w:tr>
      <w:tr w:rsidR="005223F5" w:rsidTr="005223F5">
        <w:tc>
          <w:tcPr>
            <w:tcW w:w="4782" w:type="dxa"/>
          </w:tcPr>
          <w:p w:rsidR="005223F5" w:rsidRDefault="005223F5" w:rsidP="005223F5">
            <w:pPr>
              <w:spacing w:after="160" w:line="360" w:lineRule="auto"/>
              <w:ind w:right="1143"/>
              <w:rPr>
                <w:rFonts w:ascii="Times New Roman" w:eastAsia="Times New Roman" w:hAnsi="Times New Roman" w:cs="Times New Roman"/>
                <w:color w:val="000000"/>
                <w:sz w:val="24"/>
                <w:szCs w:val="24"/>
              </w:rPr>
            </w:pPr>
          </w:p>
        </w:tc>
        <w:tc>
          <w:tcPr>
            <w:tcW w:w="4783" w:type="dxa"/>
          </w:tcPr>
          <w:p w:rsidR="005223F5" w:rsidRDefault="005223F5" w:rsidP="005223F5">
            <w:pPr>
              <w:spacing w:after="160" w:line="360" w:lineRule="auto"/>
              <w:ind w:right="1143"/>
              <w:rPr>
                <w:rFonts w:ascii="Times New Roman" w:eastAsia="Times New Roman" w:hAnsi="Times New Roman" w:cs="Times New Roman"/>
                <w:color w:val="000000"/>
                <w:sz w:val="24"/>
                <w:szCs w:val="24"/>
              </w:rPr>
            </w:pPr>
          </w:p>
        </w:tc>
      </w:tr>
    </w:tbl>
    <w:p w:rsidR="005223F5" w:rsidRPr="005223F5" w:rsidRDefault="005223F5" w:rsidP="005223F5">
      <w:pPr>
        <w:spacing w:after="0" w:line="360" w:lineRule="auto"/>
        <w:ind w:left="6" w:right="1143"/>
        <w:rPr>
          <w:rFonts w:ascii="Times New Roman" w:eastAsia="Times New Roman" w:hAnsi="Times New Roman" w:cs="Times New Roman"/>
          <w:color w:val="000000"/>
          <w:sz w:val="24"/>
          <w:szCs w:val="24"/>
          <w:u w:val="single"/>
          <w:lang w:eastAsia="ru-RU"/>
        </w:rPr>
      </w:pPr>
      <w:r w:rsidRPr="005223F5">
        <w:rPr>
          <w:rFonts w:ascii="Times New Roman" w:eastAsia="Times New Roman" w:hAnsi="Times New Roman" w:cs="Times New Roman"/>
          <w:color w:val="000000"/>
          <w:sz w:val="24"/>
          <w:szCs w:val="24"/>
          <w:lang w:eastAsia="ru-RU"/>
        </w:rPr>
        <w:tab/>
      </w:r>
      <w:r w:rsidRPr="005223F5">
        <w:rPr>
          <w:rFonts w:ascii="Times New Roman" w:eastAsia="Times New Roman" w:hAnsi="Times New Roman" w:cs="Times New Roman"/>
          <w:color w:val="000000"/>
          <w:sz w:val="24"/>
          <w:szCs w:val="24"/>
          <w:lang w:eastAsia="ru-RU"/>
        </w:rPr>
        <w:tab/>
      </w:r>
    </w:p>
    <w:p w:rsidR="005223F5" w:rsidRPr="005223F5" w:rsidRDefault="005223F5" w:rsidP="005223F5">
      <w:pPr>
        <w:spacing w:after="0" w:line="360" w:lineRule="auto"/>
        <w:ind w:left="6" w:right="1143"/>
        <w:rPr>
          <w:rFonts w:ascii="Times New Roman" w:eastAsia="Times New Roman" w:hAnsi="Times New Roman" w:cs="Times New Roman"/>
          <w:sz w:val="24"/>
          <w:szCs w:val="24"/>
          <w:lang w:eastAsia="ru-RU"/>
        </w:rPr>
      </w:pPr>
    </w:p>
    <w:p w:rsidR="003E3F1F" w:rsidRDefault="003E3F1F">
      <w:pPr>
        <w:rPr>
          <w:rFonts w:ascii="Times New Roman" w:hAnsi="Times New Roman" w:cs="Times New Roman"/>
          <w:sz w:val="24"/>
          <w:szCs w:val="24"/>
        </w:rPr>
      </w:pPr>
      <w:r>
        <w:rPr>
          <w:rFonts w:ascii="Times New Roman" w:hAnsi="Times New Roman" w:cs="Times New Roman"/>
          <w:sz w:val="24"/>
          <w:szCs w:val="24"/>
        </w:rPr>
        <w:br w:type="page"/>
      </w:r>
    </w:p>
    <w:p w:rsidR="003E3F1F" w:rsidRDefault="003E3F1F" w:rsidP="003E3F1F">
      <w:pPr>
        <w:pStyle w:val="1"/>
        <w:spacing w:before="0" w:line="360" w:lineRule="auto"/>
        <w:rPr>
          <w:rFonts w:ascii="Times New Roman" w:hAnsi="Times New Roman" w:cs="Times New Roman"/>
          <w:color w:val="auto"/>
        </w:rPr>
      </w:pPr>
      <w:bookmarkStart w:id="222" w:name="_Toc476908620"/>
      <w:r w:rsidRPr="003E3F1F">
        <w:rPr>
          <w:rFonts w:ascii="Times New Roman" w:hAnsi="Times New Roman" w:cs="Times New Roman"/>
          <w:color w:val="auto"/>
          <w:szCs w:val="24"/>
        </w:rPr>
        <w:lastRenderedPageBreak/>
        <w:t>Приложение Г</w:t>
      </w:r>
      <w:r w:rsidRPr="00E0016C">
        <w:rPr>
          <w:rFonts w:ascii="Times New Roman" w:hAnsi="Times New Roman" w:cs="Times New Roman"/>
          <w:bCs w:val="0"/>
          <w:color w:val="auto"/>
          <w:szCs w:val="24"/>
        </w:rPr>
        <w:t>3</w:t>
      </w:r>
      <w:r w:rsidRPr="003E3F1F">
        <w:rPr>
          <w:rFonts w:ascii="Times New Roman" w:hAnsi="Times New Roman" w:cs="Times New Roman"/>
          <w:color w:val="auto"/>
          <w:szCs w:val="24"/>
        </w:rPr>
        <w:t xml:space="preserve">. </w:t>
      </w:r>
      <w:r w:rsidR="00124AF9">
        <w:rPr>
          <w:rFonts w:ascii="Times New Roman" w:hAnsi="Times New Roman" w:cs="Times New Roman"/>
          <w:color w:val="auto"/>
        </w:rPr>
        <w:t>Ш</w:t>
      </w:r>
      <w:r w:rsidRPr="003E3F1F">
        <w:rPr>
          <w:rFonts w:ascii="Times New Roman" w:hAnsi="Times New Roman" w:cs="Times New Roman"/>
          <w:color w:val="auto"/>
        </w:rPr>
        <w:t xml:space="preserve">кале </w:t>
      </w:r>
      <w:proofErr w:type="spellStart"/>
      <w:r w:rsidRPr="003E3F1F">
        <w:rPr>
          <w:rFonts w:ascii="Times New Roman" w:hAnsi="Times New Roman" w:cs="Times New Roman"/>
          <w:color w:val="auto"/>
          <w:lang w:val="en-US"/>
        </w:rPr>
        <w:t>Fugl</w:t>
      </w:r>
      <w:proofErr w:type="spellEnd"/>
      <w:r w:rsidRPr="003E3F1F">
        <w:rPr>
          <w:rFonts w:ascii="Times New Roman" w:hAnsi="Times New Roman" w:cs="Times New Roman"/>
          <w:color w:val="auto"/>
        </w:rPr>
        <w:t>-</w:t>
      </w:r>
      <w:r w:rsidRPr="003E3F1F">
        <w:rPr>
          <w:rFonts w:ascii="Times New Roman" w:hAnsi="Times New Roman" w:cs="Times New Roman"/>
          <w:color w:val="auto"/>
          <w:lang w:val="en-US"/>
        </w:rPr>
        <w:t>Meyer</w:t>
      </w:r>
      <w:r w:rsidR="00124AF9">
        <w:rPr>
          <w:rFonts w:ascii="Times New Roman" w:hAnsi="Times New Roman" w:cs="Times New Roman"/>
          <w:color w:val="auto"/>
        </w:rPr>
        <w:t>, раздел для о</w:t>
      </w:r>
      <w:r w:rsidR="00124AF9" w:rsidRPr="003E3F1F">
        <w:rPr>
          <w:rFonts w:ascii="Times New Roman" w:hAnsi="Times New Roman" w:cs="Times New Roman"/>
          <w:color w:val="auto"/>
        </w:rPr>
        <w:t>ценк</w:t>
      </w:r>
      <w:r w:rsidR="00124AF9">
        <w:rPr>
          <w:rFonts w:ascii="Times New Roman" w:hAnsi="Times New Roman" w:cs="Times New Roman"/>
          <w:color w:val="auto"/>
        </w:rPr>
        <w:t>и</w:t>
      </w:r>
      <w:r w:rsidR="00124AF9" w:rsidRPr="003E3F1F">
        <w:rPr>
          <w:rFonts w:ascii="Times New Roman" w:hAnsi="Times New Roman" w:cs="Times New Roman"/>
          <w:color w:val="auto"/>
        </w:rPr>
        <w:t xml:space="preserve"> двигательной функции верхней конечности</w:t>
      </w:r>
      <w:bookmarkEnd w:id="222"/>
    </w:p>
    <w:p w:rsidR="00656CD8" w:rsidRPr="00656CD8" w:rsidRDefault="00656CD8" w:rsidP="00656CD8">
      <w:pPr>
        <w:rPr>
          <w:rFonts w:ascii="Times New Roman" w:hAnsi="Times New Roman" w:cs="Times New Roman"/>
          <w:i/>
          <w:sz w:val="24"/>
        </w:rPr>
      </w:pPr>
      <w:r w:rsidRPr="00656CD8">
        <w:rPr>
          <w:rFonts w:ascii="Times New Roman" w:hAnsi="Times New Roman" w:cs="Times New Roman"/>
          <w:i/>
          <w:sz w:val="24"/>
        </w:rPr>
        <w:t xml:space="preserve">(В настоящее время проводится </w:t>
      </w:r>
      <w:proofErr w:type="spellStart"/>
      <w:r w:rsidRPr="00656CD8">
        <w:rPr>
          <w:rFonts w:ascii="Times New Roman" w:hAnsi="Times New Roman" w:cs="Times New Roman"/>
          <w:i/>
          <w:sz w:val="24"/>
        </w:rPr>
        <w:t>валидация</w:t>
      </w:r>
      <w:proofErr w:type="spellEnd"/>
      <w:r w:rsidRPr="00656CD8">
        <w:rPr>
          <w:rFonts w:ascii="Times New Roman" w:hAnsi="Times New Roman" w:cs="Times New Roman"/>
          <w:i/>
          <w:sz w:val="24"/>
        </w:rPr>
        <w:t xml:space="preserve"> шкалы в ФГБНУ Научный центр неврологии)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226"/>
      </w:tblGrid>
      <w:tr w:rsidR="003E3F1F" w:rsidRPr="003E3F1F" w:rsidTr="003E3F1F">
        <w:tc>
          <w:tcPr>
            <w:tcW w:w="6345" w:type="dxa"/>
          </w:tcPr>
          <w:p w:rsidR="003E3F1F" w:rsidRPr="003E3F1F" w:rsidRDefault="003E3F1F" w:rsidP="003E3F1F">
            <w:pPr>
              <w:spacing w:after="200"/>
              <w:rPr>
                <w:rFonts w:ascii="Times New Roman" w:eastAsiaTheme="minorHAnsi" w:hAnsi="Times New Roman" w:cs="Times New Roman"/>
                <w:sz w:val="24"/>
              </w:rPr>
            </w:pPr>
            <w:r w:rsidRPr="003E3F1F">
              <w:rPr>
                <w:rFonts w:ascii="Times New Roman" w:eastAsiaTheme="minorHAnsi" w:hAnsi="Times New Roman" w:cs="Times New Roman"/>
                <w:sz w:val="24"/>
              </w:rPr>
              <w:t>Сумма баллов</w:t>
            </w:r>
            <w:r>
              <w:rPr>
                <w:rFonts w:ascii="Times New Roman" w:eastAsiaTheme="minorHAnsi" w:hAnsi="Times New Roman" w:cs="Times New Roman"/>
                <w:sz w:val="24"/>
              </w:rPr>
              <w:t>:</w:t>
            </w:r>
          </w:p>
        </w:tc>
        <w:tc>
          <w:tcPr>
            <w:tcW w:w="3226" w:type="dxa"/>
          </w:tcPr>
          <w:p w:rsidR="003E3F1F" w:rsidRPr="003E3F1F" w:rsidRDefault="003E3F1F" w:rsidP="003E3F1F">
            <w:pPr>
              <w:spacing w:after="200"/>
              <w:rPr>
                <w:rFonts w:ascii="Times New Roman" w:eastAsiaTheme="minorHAnsi" w:hAnsi="Times New Roman" w:cs="Times New Roman"/>
                <w:sz w:val="24"/>
              </w:rPr>
            </w:pPr>
          </w:p>
        </w:tc>
      </w:tr>
      <w:tr w:rsidR="003E3F1F" w:rsidRPr="003E3F1F" w:rsidTr="003E3F1F">
        <w:tc>
          <w:tcPr>
            <w:tcW w:w="6345" w:type="dxa"/>
          </w:tcPr>
          <w:p w:rsidR="003E3F1F" w:rsidRPr="003E3F1F" w:rsidRDefault="003E3F1F" w:rsidP="003E3F1F">
            <w:pPr>
              <w:spacing w:after="200"/>
              <w:rPr>
                <w:rFonts w:ascii="Times New Roman" w:eastAsiaTheme="minorHAnsi" w:hAnsi="Times New Roman" w:cs="Times New Roman"/>
                <w:sz w:val="24"/>
              </w:rPr>
            </w:pPr>
            <w:r w:rsidRPr="003E3F1F">
              <w:rPr>
                <w:rFonts w:ascii="Times New Roman" w:eastAsiaTheme="minorHAnsi" w:hAnsi="Times New Roman" w:cs="Times New Roman"/>
                <w:sz w:val="24"/>
              </w:rPr>
              <w:t>Плечо и предплечье _________</w:t>
            </w:r>
          </w:p>
        </w:tc>
        <w:tc>
          <w:tcPr>
            <w:tcW w:w="3226" w:type="dxa"/>
          </w:tcPr>
          <w:p w:rsidR="003E3F1F" w:rsidRPr="003E3F1F" w:rsidRDefault="003E3F1F" w:rsidP="003E3F1F">
            <w:pPr>
              <w:spacing w:after="200"/>
              <w:rPr>
                <w:rFonts w:ascii="Times New Roman" w:eastAsiaTheme="minorHAnsi" w:hAnsi="Times New Roman" w:cs="Times New Roman"/>
                <w:sz w:val="24"/>
              </w:rPr>
            </w:pPr>
            <w:r w:rsidRPr="003E3F1F">
              <w:rPr>
                <w:rFonts w:ascii="Times New Roman" w:eastAsiaTheme="minorHAnsi" w:hAnsi="Times New Roman" w:cs="Times New Roman"/>
                <w:sz w:val="24"/>
              </w:rPr>
              <w:t>Максимальный балл: 36</w:t>
            </w:r>
          </w:p>
        </w:tc>
      </w:tr>
      <w:tr w:rsidR="003E3F1F" w:rsidRPr="003E3F1F" w:rsidTr="003E3F1F">
        <w:tc>
          <w:tcPr>
            <w:tcW w:w="6345" w:type="dxa"/>
          </w:tcPr>
          <w:p w:rsidR="003E3F1F" w:rsidRPr="003E3F1F" w:rsidRDefault="003E3F1F" w:rsidP="003E3F1F">
            <w:pPr>
              <w:spacing w:after="200"/>
              <w:rPr>
                <w:rFonts w:ascii="Times New Roman" w:eastAsiaTheme="minorHAnsi" w:hAnsi="Times New Roman" w:cs="Times New Roman"/>
                <w:sz w:val="24"/>
              </w:rPr>
            </w:pPr>
            <w:r w:rsidRPr="003E3F1F">
              <w:rPr>
                <w:rFonts w:ascii="Times New Roman" w:eastAsiaTheme="minorHAnsi" w:hAnsi="Times New Roman" w:cs="Times New Roman"/>
                <w:sz w:val="24"/>
              </w:rPr>
              <w:t>Запястье и кисть __________</w:t>
            </w:r>
          </w:p>
        </w:tc>
        <w:tc>
          <w:tcPr>
            <w:tcW w:w="3226" w:type="dxa"/>
          </w:tcPr>
          <w:p w:rsidR="003E3F1F" w:rsidRPr="003E3F1F" w:rsidRDefault="003E3F1F" w:rsidP="003E3F1F">
            <w:pPr>
              <w:spacing w:after="200"/>
              <w:rPr>
                <w:rFonts w:ascii="Times New Roman" w:eastAsiaTheme="minorHAnsi" w:hAnsi="Times New Roman" w:cs="Times New Roman"/>
                <w:sz w:val="24"/>
              </w:rPr>
            </w:pPr>
            <w:r w:rsidRPr="003E3F1F">
              <w:rPr>
                <w:rFonts w:ascii="Times New Roman" w:eastAsiaTheme="minorHAnsi" w:hAnsi="Times New Roman" w:cs="Times New Roman"/>
                <w:sz w:val="24"/>
              </w:rPr>
              <w:t>Максимальный балл: 30</w:t>
            </w:r>
          </w:p>
        </w:tc>
      </w:tr>
      <w:tr w:rsidR="003E3F1F" w:rsidRPr="003E3F1F" w:rsidTr="003E3F1F">
        <w:tc>
          <w:tcPr>
            <w:tcW w:w="6345" w:type="dxa"/>
          </w:tcPr>
          <w:p w:rsidR="003E3F1F" w:rsidRPr="003E3F1F" w:rsidRDefault="003E3F1F" w:rsidP="003E3F1F">
            <w:pPr>
              <w:spacing w:after="200"/>
              <w:rPr>
                <w:rFonts w:ascii="Times New Roman" w:eastAsiaTheme="minorHAnsi" w:hAnsi="Times New Roman" w:cs="Times New Roman"/>
                <w:sz w:val="24"/>
              </w:rPr>
            </w:pPr>
            <w:r w:rsidRPr="003E3F1F">
              <w:rPr>
                <w:rFonts w:ascii="Times New Roman" w:eastAsiaTheme="minorHAnsi" w:hAnsi="Times New Roman" w:cs="Times New Roman"/>
                <w:sz w:val="24"/>
              </w:rPr>
              <w:t>Итоговый результат для верхней конечности: _________</w:t>
            </w:r>
          </w:p>
        </w:tc>
        <w:tc>
          <w:tcPr>
            <w:tcW w:w="3226" w:type="dxa"/>
          </w:tcPr>
          <w:p w:rsidR="003E3F1F" w:rsidRPr="003E3F1F" w:rsidRDefault="003E3F1F" w:rsidP="003E3F1F">
            <w:pPr>
              <w:spacing w:after="200"/>
              <w:rPr>
                <w:rFonts w:ascii="Times New Roman" w:eastAsiaTheme="minorHAnsi" w:hAnsi="Times New Roman" w:cs="Times New Roman"/>
                <w:sz w:val="24"/>
              </w:rPr>
            </w:pPr>
            <w:r w:rsidRPr="003E3F1F">
              <w:rPr>
                <w:rFonts w:ascii="Times New Roman" w:eastAsiaTheme="minorHAnsi" w:hAnsi="Times New Roman" w:cs="Times New Roman"/>
                <w:sz w:val="24"/>
              </w:rPr>
              <w:t>Максимальный балл: 66</w:t>
            </w:r>
          </w:p>
        </w:tc>
      </w:tr>
    </w:tbl>
    <w:p w:rsidR="003E3F1F" w:rsidRPr="003E3F1F" w:rsidRDefault="003E3F1F" w:rsidP="003E3F1F">
      <w:pPr>
        <w:rPr>
          <w:lang w:val="en-US"/>
        </w:rPr>
      </w:pPr>
    </w:p>
    <w:p w:rsidR="00592B89" w:rsidRDefault="00592B89">
      <w:pPr>
        <w:rPr>
          <w:lang w:val="en-US"/>
        </w:rPr>
        <w:sectPr w:rsidR="00592B89" w:rsidSect="004F5415">
          <w:footerReference w:type="default" r:id="rId16"/>
          <w:footerReference w:type="first" r:id="rId17"/>
          <w:pgSz w:w="11906" w:h="16838"/>
          <w:pgMar w:top="1134" w:right="850" w:bottom="1134" w:left="1701" w:header="708" w:footer="708" w:gutter="0"/>
          <w:pgNumType w:start="0"/>
          <w:cols w:space="708"/>
          <w:titlePg/>
          <w:docGrid w:linePitch="360"/>
        </w:sectPr>
      </w:pPr>
    </w:p>
    <w:p w:rsidR="003E3F1F" w:rsidRPr="00592B89" w:rsidRDefault="00592B89">
      <w:pPr>
        <w:rPr>
          <w:rFonts w:ascii="Times New Roman" w:hAnsi="Times New Roman" w:cs="Times New Roman"/>
          <w:sz w:val="24"/>
          <w:szCs w:val="24"/>
        </w:rPr>
      </w:pPr>
      <w:r w:rsidRPr="00592B89">
        <w:rPr>
          <w:rFonts w:ascii="Times New Roman" w:hAnsi="Times New Roman" w:cs="Times New Roman"/>
          <w:sz w:val="24"/>
          <w:szCs w:val="24"/>
        </w:rPr>
        <w:lastRenderedPageBreak/>
        <w:t xml:space="preserve">Бланк шкалы </w:t>
      </w:r>
      <w:proofErr w:type="spellStart"/>
      <w:r w:rsidRPr="00592B89">
        <w:rPr>
          <w:rFonts w:ascii="Times New Roman" w:hAnsi="Times New Roman" w:cs="Times New Roman"/>
          <w:sz w:val="24"/>
          <w:szCs w:val="24"/>
          <w:lang w:val="en-US"/>
        </w:rPr>
        <w:t>Fugl</w:t>
      </w:r>
      <w:proofErr w:type="spellEnd"/>
      <w:r w:rsidRPr="00592B89">
        <w:rPr>
          <w:rFonts w:ascii="Times New Roman" w:hAnsi="Times New Roman" w:cs="Times New Roman"/>
          <w:sz w:val="24"/>
          <w:szCs w:val="24"/>
        </w:rPr>
        <w:t>-</w:t>
      </w:r>
      <w:r w:rsidRPr="00592B89">
        <w:rPr>
          <w:rFonts w:ascii="Times New Roman" w:hAnsi="Times New Roman" w:cs="Times New Roman"/>
          <w:sz w:val="24"/>
          <w:szCs w:val="24"/>
          <w:lang w:val="en-US"/>
        </w:rPr>
        <w:t>Meyer</w:t>
      </w:r>
      <w:r w:rsidRPr="00592B89">
        <w:rPr>
          <w:rFonts w:ascii="Times New Roman" w:hAnsi="Times New Roman" w:cs="Times New Roman"/>
          <w:sz w:val="24"/>
          <w:szCs w:val="24"/>
        </w:rPr>
        <w:t xml:space="preserve"> для оценки двигательной функции верхней конечности </w:t>
      </w:r>
    </w:p>
    <w:tbl>
      <w:tblPr>
        <w:tblStyle w:val="a6"/>
        <w:tblW w:w="14742" w:type="dxa"/>
        <w:tblInd w:w="108" w:type="dxa"/>
        <w:tblLayout w:type="fixed"/>
        <w:tblLook w:val="04A0"/>
      </w:tblPr>
      <w:tblGrid>
        <w:gridCol w:w="2552"/>
        <w:gridCol w:w="4111"/>
        <w:gridCol w:w="4536"/>
        <w:gridCol w:w="1984"/>
        <w:gridCol w:w="1559"/>
      </w:tblGrid>
      <w:tr w:rsidR="003E3F1F" w:rsidRPr="00592B89" w:rsidTr="00592B89">
        <w:tc>
          <w:tcPr>
            <w:tcW w:w="2552" w:type="dxa"/>
            <w:vAlign w:val="bottom"/>
          </w:tcPr>
          <w:p w:rsidR="003E3F1F" w:rsidRPr="00592B89" w:rsidRDefault="003E3F1F" w:rsidP="00592B89">
            <w:pPr>
              <w:spacing w:after="200"/>
              <w:jc w:val="center"/>
              <w:rPr>
                <w:rFonts w:ascii="Times New Roman" w:eastAsiaTheme="minorHAnsi" w:hAnsi="Times New Roman" w:cs="Times New Roman"/>
                <w:b/>
                <w:sz w:val="24"/>
                <w:szCs w:val="24"/>
              </w:rPr>
            </w:pPr>
            <w:r w:rsidRPr="00592B89">
              <w:rPr>
                <w:rFonts w:ascii="Times New Roman" w:eastAsiaTheme="minorHAnsi" w:hAnsi="Times New Roman" w:cs="Times New Roman"/>
                <w:b/>
                <w:sz w:val="24"/>
                <w:szCs w:val="24"/>
              </w:rPr>
              <w:t>Исследуемая область</w:t>
            </w:r>
          </w:p>
        </w:tc>
        <w:tc>
          <w:tcPr>
            <w:tcW w:w="4111" w:type="dxa"/>
            <w:vAlign w:val="center"/>
          </w:tcPr>
          <w:p w:rsidR="003E3F1F" w:rsidRPr="00592B89" w:rsidRDefault="003E3F1F" w:rsidP="00592B89">
            <w:pPr>
              <w:spacing w:after="200"/>
              <w:jc w:val="center"/>
              <w:rPr>
                <w:rFonts w:ascii="Times New Roman" w:eastAsiaTheme="minorHAnsi" w:hAnsi="Times New Roman" w:cs="Times New Roman"/>
                <w:b/>
                <w:sz w:val="24"/>
                <w:szCs w:val="24"/>
              </w:rPr>
            </w:pPr>
            <w:r w:rsidRPr="00592B89">
              <w:rPr>
                <w:rFonts w:ascii="Times New Roman" w:eastAsiaTheme="minorHAnsi" w:hAnsi="Times New Roman" w:cs="Times New Roman"/>
                <w:b/>
                <w:sz w:val="24"/>
                <w:szCs w:val="24"/>
              </w:rPr>
              <w:t>Тест</w:t>
            </w:r>
          </w:p>
        </w:tc>
        <w:tc>
          <w:tcPr>
            <w:tcW w:w="4536" w:type="dxa"/>
            <w:vAlign w:val="center"/>
          </w:tcPr>
          <w:p w:rsidR="003E3F1F" w:rsidRPr="00592B89" w:rsidRDefault="003E3F1F" w:rsidP="00592B89">
            <w:pPr>
              <w:spacing w:after="200"/>
              <w:jc w:val="center"/>
              <w:rPr>
                <w:rFonts w:ascii="Times New Roman" w:eastAsiaTheme="minorHAnsi" w:hAnsi="Times New Roman" w:cs="Times New Roman"/>
                <w:b/>
                <w:sz w:val="24"/>
                <w:szCs w:val="24"/>
              </w:rPr>
            </w:pPr>
            <w:r w:rsidRPr="00592B89">
              <w:rPr>
                <w:rFonts w:ascii="Times New Roman" w:eastAsiaTheme="minorHAnsi" w:hAnsi="Times New Roman" w:cs="Times New Roman"/>
                <w:b/>
                <w:sz w:val="24"/>
                <w:szCs w:val="24"/>
              </w:rPr>
              <w:t>Критерии оценки</w:t>
            </w:r>
          </w:p>
        </w:tc>
        <w:tc>
          <w:tcPr>
            <w:tcW w:w="1984" w:type="dxa"/>
            <w:vAlign w:val="center"/>
          </w:tcPr>
          <w:p w:rsidR="003E3F1F" w:rsidRPr="00592B89" w:rsidRDefault="003E3F1F" w:rsidP="00592B89">
            <w:pPr>
              <w:spacing w:after="200"/>
              <w:jc w:val="center"/>
              <w:rPr>
                <w:rFonts w:ascii="Times New Roman" w:eastAsiaTheme="minorHAnsi" w:hAnsi="Times New Roman" w:cs="Times New Roman"/>
                <w:b/>
                <w:sz w:val="24"/>
                <w:szCs w:val="24"/>
              </w:rPr>
            </w:pPr>
            <w:r w:rsidRPr="00592B89">
              <w:rPr>
                <w:rFonts w:ascii="Times New Roman" w:eastAsiaTheme="minorHAnsi" w:hAnsi="Times New Roman" w:cs="Times New Roman"/>
                <w:b/>
                <w:sz w:val="24"/>
                <w:szCs w:val="24"/>
              </w:rPr>
              <w:t>Максимальное значение</w:t>
            </w:r>
          </w:p>
        </w:tc>
        <w:tc>
          <w:tcPr>
            <w:tcW w:w="1559" w:type="dxa"/>
            <w:vAlign w:val="bottom"/>
          </w:tcPr>
          <w:p w:rsidR="003E3F1F" w:rsidRPr="00592B89" w:rsidRDefault="003E3F1F" w:rsidP="00592B89">
            <w:pPr>
              <w:spacing w:after="200"/>
              <w:jc w:val="center"/>
              <w:rPr>
                <w:rFonts w:ascii="Times New Roman" w:eastAsiaTheme="minorHAnsi" w:hAnsi="Times New Roman" w:cs="Times New Roman"/>
                <w:b/>
                <w:sz w:val="24"/>
                <w:szCs w:val="24"/>
              </w:rPr>
            </w:pPr>
            <w:r w:rsidRPr="00592B89">
              <w:rPr>
                <w:rFonts w:ascii="Times New Roman" w:eastAsiaTheme="minorHAnsi" w:hAnsi="Times New Roman" w:cs="Times New Roman"/>
                <w:b/>
                <w:sz w:val="24"/>
                <w:szCs w:val="24"/>
              </w:rPr>
              <w:t>Полученное значение</w:t>
            </w:r>
          </w:p>
        </w:tc>
      </w:tr>
      <w:tr w:rsidR="003E3F1F" w:rsidRPr="00592B89" w:rsidTr="00592B89">
        <w:tc>
          <w:tcPr>
            <w:tcW w:w="2552" w:type="dxa"/>
            <w:vAlign w:val="bottom"/>
          </w:tcPr>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 xml:space="preserve">ВЕРХНЯЯ КОНЕЧНОСТЬ </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(в положении сидя)</w:t>
            </w:r>
          </w:p>
        </w:tc>
        <w:tc>
          <w:tcPr>
            <w:tcW w:w="4111" w:type="dxa"/>
            <w:vAlign w:val="center"/>
          </w:tcPr>
          <w:p w:rsidR="003E3F1F" w:rsidRPr="00592B89" w:rsidRDefault="003E3F1F" w:rsidP="00592B89">
            <w:pPr>
              <w:spacing w:after="200"/>
              <w:rPr>
                <w:rFonts w:ascii="Times New Roman" w:eastAsiaTheme="minorHAnsi" w:hAnsi="Times New Roman" w:cs="Times New Roman"/>
                <w:i/>
                <w:sz w:val="24"/>
                <w:szCs w:val="24"/>
              </w:rPr>
            </w:pPr>
            <w:r w:rsidRPr="00592B89">
              <w:rPr>
                <w:rFonts w:ascii="Times New Roman" w:eastAsiaTheme="minorHAnsi" w:hAnsi="Times New Roman" w:cs="Times New Roman"/>
                <w:i/>
                <w:sz w:val="24"/>
                <w:szCs w:val="24"/>
              </w:rPr>
              <w:t>Двигательная функция</w:t>
            </w:r>
          </w:p>
          <w:p w:rsidR="003E3F1F" w:rsidRPr="00592B89" w:rsidRDefault="003E3F1F" w:rsidP="00592B89">
            <w:pPr>
              <w:numPr>
                <w:ilvl w:val="0"/>
                <w:numId w:val="18"/>
              </w:num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Рефлексы</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lang w:val="en-US"/>
              </w:rPr>
              <w:t>a</w:t>
            </w:r>
            <w:r w:rsidRPr="00592B89">
              <w:rPr>
                <w:rFonts w:ascii="Times New Roman" w:eastAsiaTheme="minorHAnsi" w:hAnsi="Times New Roman" w:cs="Times New Roman"/>
                <w:sz w:val="24"/>
                <w:szCs w:val="24"/>
              </w:rPr>
              <w:t>. Бицепс ______</w:t>
            </w:r>
          </w:p>
          <w:p w:rsidR="003E3F1F" w:rsidRPr="00592B89" w:rsidRDefault="003E3F1F" w:rsidP="00592B89">
            <w:pPr>
              <w:spacing w:after="200"/>
              <w:rPr>
                <w:rFonts w:ascii="Times New Roman" w:eastAsiaTheme="minorHAnsi" w:hAnsi="Times New Roman" w:cs="Times New Roman"/>
                <w:sz w:val="24"/>
                <w:szCs w:val="24"/>
              </w:rPr>
            </w:pPr>
            <w:proofErr w:type="spellStart"/>
            <w:r w:rsidRPr="00592B89">
              <w:rPr>
                <w:rFonts w:ascii="Times New Roman" w:eastAsiaTheme="minorHAnsi" w:hAnsi="Times New Roman" w:cs="Times New Roman"/>
                <w:sz w:val="24"/>
                <w:szCs w:val="24"/>
              </w:rPr>
              <w:t>b</w:t>
            </w:r>
            <w:proofErr w:type="spellEnd"/>
            <w:r w:rsidRPr="00592B89">
              <w:rPr>
                <w:rFonts w:ascii="Times New Roman" w:eastAsiaTheme="minorHAnsi" w:hAnsi="Times New Roman" w:cs="Times New Roman"/>
                <w:sz w:val="24"/>
                <w:szCs w:val="24"/>
              </w:rPr>
              <w:t>. Трицепс _____</w:t>
            </w:r>
          </w:p>
        </w:tc>
        <w:tc>
          <w:tcPr>
            <w:tcW w:w="4536" w:type="dxa"/>
            <w:vAlign w:val="center"/>
          </w:tcPr>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0 –нет рефлекторной активности</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2 – рефлекторная активность есть</w:t>
            </w:r>
          </w:p>
        </w:tc>
        <w:tc>
          <w:tcPr>
            <w:tcW w:w="1984" w:type="dxa"/>
            <w:vAlign w:val="center"/>
          </w:tcPr>
          <w:p w:rsidR="003E3F1F" w:rsidRPr="00592B89" w:rsidRDefault="003E3F1F" w:rsidP="00592B89">
            <w:pPr>
              <w:spacing w:after="200"/>
              <w:jc w:val="center"/>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4</w:t>
            </w:r>
          </w:p>
        </w:tc>
        <w:tc>
          <w:tcPr>
            <w:tcW w:w="1559" w:type="dxa"/>
          </w:tcPr>
          <w:p w:rsidR="003E3F1F" w:rsidRPr="00592B89" w:rsidRDefault="003E3F1F" w:rsidP="00592B89">
            <w:pPr>
              <w:spacing w:after="200"/>
              <w:rPr>
                <w:rFonts w:ascii="Times New Roman" w:eastAsiaTheme="minorHAnsi" w:hAnsi="Times New Roman" w:cs="Times New Roman"/>
                <w:sz w:val="24"/>
                <w:szCs w:val="24"/>
              </w:rPr>
            </w:pPr>
          </w:p>
        </w:tc>
      </w:tr>
      <w:tr w:rsidR="003E3F1F" w:rsidRPr="00592B89" w:rsidTr="00592B89">
        <w:tc>
          <w:tcPr>
            <w:tcW w:w="2552" w:type="dxa"/>
          </w:tcPr>
          <w:p w:rsidR="003E3F1F" w:rsidRPr="00592B89" w:rsidRDefault="003E3F1F" w:rsidP="00592B89">
            <w:pPr>
              <w:spacing w:after="200"/>
              <w:rPr>
                <w:rFonts w:ascii="Times New Roman" w:eastAsiaTheme="minorHAnsi" w:hAnsi="Times New Roman" w:cs="Times New Roman"/>
                <w:sz w:val="24"/>
                <w:szCs w:val="24"/>
              </w:rPr>
            </w:pPr>
          </w:p>
        </w:tc>
        <w:tc>
          <w:tcPr>
            <w:tcW w:w="4111" w:type="dxa"/>
            <w:vAlign w:val="center"/>
          </w:tcPr>
          <w:p w:rsidR="003E3F1F" w:rsidRPr="00592B89" w:rsidRDefault="003E3F1F" w:rsidP="00592B89">
            <w:pPr>
              <w:numPr>
                <w:ilvl w:val="0"/>
                <w:numId w:val="18"/>
              </w:num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Синергия флексоров</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Поднятие предметов ___</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Отведение плеча назад ____</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Абдукци</w:t>
            </w:r>
            <w:proofErr w:type="gramStart"/>
            <w:r w:rsidRPr="00592B89">
              <w:rPr>
                <w:rFonts w:ascii="Times New Roman" w:eastAsiaTheme="minorHAnsi" w:hAnsi="Times New Roman" w:cs="Times New Roman"/>
                <w:sz w:val="24"/>
                <w:szCs w:val="24"/>
              </w:rPr>
              <w:t>я(</w:t>
            </w:r>
            <w:proofErr w:type="gramEnd"/>
            <w:r w:rsidRPr="00592B89">
              <w:rPr>
                <w:rFonts w:ascii="Times New Roman" w:eastAsiaTheme="minorHAnsi" w:hAnsi="Times New Roman" w:cs="Times New Roman"/>
                <w:sz w:val="24"/>
                <w:szCs w:val="24"/>
              </w:rPr>
              <w:t>минимум на 90</w:t>
            </w:r>
            <w:r w:rsidRPr="00592B89">
              <w:rPr>
                <w:rFonts w:ascii="Times New Roman" w:eastAsiaTheme="minorHAnsi" w:cs="Times New Roman"/>
                <w:sz w:val="24"/>
                <w:szCs w:val="24"/>
              </w:rPr>
              <w:t>⁰</w:t>
            </w:r>
            <w:r w:rsidRPr="00592B89">
              <w:rPr>
                <w:rFonts w:ascii="Times New Roman" w:eastAsiaTheme="minorHAnsi" w:hAnsi="Times New Roman" w:cs="Times New Roman"/>
                <w:sz w:val="24"/>
                <w:szCs w:val="24"/>
              </w:rPr>
              <w:t>)____</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Наружная ротация ____</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Сгибание в локтевом суставе ___</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Супинация предплечья ____</w:t>
            </w:r>
          </w:p>
        </w:tc>
        <w:tc>
          <w:tcPr>
            <w:tcW w:w="4536" w:type="dxa"/>
          </w:tcPr>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0 – не может быть осуществлено</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1 – частично выполняется</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2 – выполняется полностью</w:t>
            </w:r>
          </w:p>
        </w:tc>
        <w:tc>
          <w:tcPr>
            <w:tcW w:w="1984" w:type="dxa"/>
            <w:vAlign w:val="center"/>
          </w:tcPr>
          <w:p w:rsidR="003E3F1F" w:rsidRPr="00592B89" w:rsidRDefault="003E3F1F" w:rsidP="00592B89">
            <w:pPr>
              <w:spacing w:after="200"/>
              <w:jc w:val="center"/>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12</w:t>
            </w:r>
          </w:p>
        </w:tc>
        <w:tc>
          <w:tcPr>
            <w:tcW w:w="1559" w:type="dxa"/>
          </w:tcPr>
          <w:p w:rsidR="003E3F1F" w:rsidRPr="00592B89" w:rsidRDefault="003E3F1F" w:rsidP="00592B89">
            <w:pPr>
              <w:spacing w:after="200"/>
              <w:rPr>
                <w:rFonts w:ascii="Times New Roman" w:eastAsiaTheme="minorHAnsi" w:hAnsi="Times New Roman" w:cs="Times New Roman"/>
                <w:sz w:val="24"/>
                <w:szCs w:val="24"/>
              </w:rPr>
            </w:pPr>
          </w:p>
        </w:tc>
      </w:tr>
      <w:tr w:rsidR="003E3F1F" w:rsidRPr="00592B89" w:rsidTr="00592B89">
        <w:tc>
          <w:tcPr>
            <w:tcW w:w="2552" w:type="dxa"/>
          </w:tcPr>
          <w:p w:rsidR="003E3F1F" w:rsidRPr="00592B89" w:rsidRDefault="003E3F1F" w:rsidP="00592B89">
            <w:pPr>
              <w:spacing w:after="200"/>
              <w:rPr>
                <w:rFonts w:ascii="Times New Roman" w:eastAsiaTheme="minorHAnsi" w:hAnsi="Times New Roman" w:cs="Times New Roman"/>
                <w:sz w:val="24"/>
                <w:szCs w:val="24"/>
              </w:rPr>
            </w:pPr>
          </w:p>
        </w:tc>
        <w:tc>
          <w:tcPr>
            <w:tcW w:w="4111" w:type="dxa"/>
            <w:vAlign w:val="center"/>
          </w:tcPr>
          <w:p w:rsidR="003E3F1F" w:rsidRPr="00592B89" w:rsidRDefault="003E3F1F" w:rsidP="00592B89">
            <w:pPr>
              <w:numPr>
                <w:ilvl w:val="0"/>
                <w:numId w:val="18"/>
              </w:num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Синергия экстензоров</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Приведение плеча / наружная ротация ____</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Разгибание в локтевом суставе ____</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Супинация предплечья ____</w:t>
            </w:r>
          </w:p>
        </w:tc>
        <w:tc>
          <w:tcPr>
            <w:tcW w:w="4536" w:type="dxa"/>
            <w:vAlign w:val="center"/>
          </w:tcPr>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0 – не может быть осуществлено</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1 – частично выполняется</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2 – выполняется полностью</w:t>
            </w:r>
          </w:p>
        </w:tc>
        <w:tc>
          <w:tcPr>
            <w:tcW w:w="1984" w:type="dxa"/>
            <w:vAlign w:val="center"/>
          </w:tcPr>
          <w:p w:rsidR="003E3F1F" w:rsidRPr="00592B89" w:rsidRDefault="003E3F1F" w:rsidP="00592B89">
            <w:pPr>
              <w:spacing w:after="200"/>
              <w:jc w:val="center"/>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6</w:t>
            </w:r>
          </w:p>
        </w:tc>
        <w:tc>
          <w:tcPr>
            <w:tcW w:w="1559" w:type="dxa"/>
          </w:tcPr>
          <w:p w:rsidR="003E3F1F" w:rsidRPr="00592B89" w:rsidRDefault="003E3F1F" w:rsidP="00592B89">
            <w:pPr>
              <w:spacing w:after="200"/>
              <w:rPr>
                <w:rFonts w:ascii="Times New Roman" w:eastAsiaTheme="minorHAnsi" w:hAnsi="Times New Roman" w:cs="Times New Roman"/>
                <w:sz w:val="24"/>
                <w:szCs w:val="24"/>
              </w:rPr>
            </w:pPr>
          </w:p>
        </w:tc>
      </w:tr>
      <w:tr w:rsidR="003E3F1F" w:rsidRPr="00592B89" w:rsidTr="00592B89">
        <w:tc>
          <w:tcPr>
            <w:tcW w:w="2552" w:type="dxa"/>
          </w:tcPr>
          <w:p w:rsidR="003E3F1F" w:rsidRPr="00592B89" w:rsidRDefault="003E3F1F" w:rsidP="00592B89">
            <w:pPr>
              <w:spacing w:after="200"/>
              <w:rPr>
                <w:rFonts w:ascii="Times New Roman" w:eastAsiaTheme="minorHAnsi" w:hAnsi="Times New Roman" w:cs="Times New Roman"/>
                <w:sz w:val="24"/>
                <w:szCs w:val="24"/>
              </w:rPr>
            </w:pPr>
          </w:p>
        </w:tc>
        <w:tc>
          <w:tcPr>
            <w:tcW w:w="4111" w:type="dxa"/>
          </w:tcPr>
          <w:p w:rsidR="003E3F1F" w:rsidRPr="00592B89" w:rsidRDefault="003E3F1F" w:rsidP="00592B89">
            <w:pPr>
              <w:numPr>
                <w:ilvl w:val="0"/>
                <w:numId w:val="18"/>
              </w:num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Синергия сложных движений</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lang w:val="en-US"/>
              </w:rPr>
              <w:lastRenderedPageBreak/>
              <w:t>a</w:t>
            </w:r>
            <w:r w:rsidRPr="00592B89">
              <w:rPr>
                <w:rFonts w:ascii="Times New Roman" w:eastAsiaTheme="minorHAnsi" w:hAnsi="Times New Roman" w:cs="Times New Roman"/>
                <w:sz w:val="24"/>
                <w:szCs w:val="24"/>
              </w:rPr>
              <w:t>. Поместить кисть на область поясничного отдела позвоночника ____</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lang w:val="en-US"/>
              </w:rPr>
              <w:t>b</w:t>
            </w:r>
            <w:r w:rsidRPr="00592B89">
              <w:rPr>
                <w:rFonts w:ascii="Times New Roman" w:eastAsiaTheme="minorHAnsi" w:hAnsi="Times New Roman" w:cs="Times New Roman"/>
                <w:sz w:val="24"/>
                <w:szCs w:val="24"/>
              </w:rPr>
              <w:t>. Сгибание плеча на 90° от 0° ____</w:t>
            </w:r>
          </w:p>
          <w:p w:rsidR="003E3F1F" w:rsidRPr="00592B89" w:rsidRDefault="003E3F1F" w:rsidP="00592B89">
            <w:pPr>
              <w:spacing w:after="200"/>
              <w:rPr>
                <w:rFonts w:ascii="Times New Roman" w:eastAsiaTheme="minorHAnsi" w:hAnsi="Times New Roman" w:cs="Times New Roman"/>
                <w:sz w:val="24"/>
                <w:szCs w:val="24"/>
              </w:rPr>
            </w:pP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Пронация/супинация предплечья с локтем, согнутым под углом 90°, а плечом под углом 0° ____</w:t>
            </w:r>
          </w:p>
        </w:tc>
        <w:tc>
          <w:tcPr>
            <w:tcW w:w="4536" w:type="dxa"/>
            <w:vAlign w:val="center"/>
          </w:tcPr>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lastRenderedPageBreak/>
              <w:t xml:space="preserve">0 – специфические движения не </w:t>
            </w:r>
            <w:r w:rsidRPr="00592B89">
              <w:rPr>
                <w:rFonts w:ascii="Times New Roman" w:eastAsiaTheme="minorHAnsi" w:hAnsi="Times New Roman" w:cs="Times New Roman"/>
                <w:sz w:val="24"/>
                <w:szCs w:val="24"/>
              </w:rPr>
              <w:lastRenderedPageBreak/>
              <w:t>выполняются</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1 – рука должна пересечь переднюю верхнюю подвздошную линию</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2 – затруднений нет</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 xml:space="preserve">0 – рука немедленно </w:t>
            </w:r>
            <w:proofErr w:type="gramStart"/>
            <w:r w:rsidRPr="00592B89">
              <w:rPr>
                <w:rFonts w:ascii="Times New Roman" w:eastAsiaTheme="minorHAnsi" w:hAnsi="Times New Roman" w:cs="Times New Roman"/>
                <w:sz w:val="24"/>
                <w:szCs w:val="24"/>
              </w:rPr>
              <w:t>отводится</w:t>
            </w:r>
            <w:proofErr w:type="gramEnd"/>
            <w:r w:rsidRPr="00592B89">
              <w:rPr>
                <w:rFonts w:ascii="Times New Roman" w:eastAsiaTheme="minorHAnsi" w:hAnsi="Times New Roman" w:cs="Times New Roman"/>
                <w:sz w:val="24"/>
                <w:szCs w:val="24"/>
              </w:rPr>
              <w:t xml:space="preserve"> либо локоть сгибается в начале движения</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1 – отведение или сгибание локтя происходит в поздней фазе движения</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2 – движение без затруднений</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0 –правильное положение плеча и локтя не достигается. Пронация или супинация не производятся.</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1 – активная пронация и супинация могут быть произведены, пусть даже и в пределах малой амплитуды</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2 – пронация и супинация выполняются в полном объеме.</w:t>
            </w:r>
          </w:p>
        </w:tc>
        <w:tc>
          <w:tcPr>
            <w:tcW w:w="1984" w:type="dxa"/>
            <w:vAlign w:val="bottom"/>
          </w:tcPr>
          <w:p w:rsidR="003E3F1F" w:rsidRPr="00592B89" w:rsidRDefault="003E3F1F" w:rsidP="00592B89">
            <w:pPr>
              <w:spacing w:after="200"/>
              <w:jc w:val="center"/>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lastRenderedPageBreak/>
              <w:t>6</w:t>
            </w:r>
          </w:p>
        </w:tc>
        <w:tc>
          <w:tcPr>
            <w:tcW w:w="1559" w:type="dxa"/>
          </w:tcPr>
          <w:p w:rsidR="003E3F1F" w:rsidRPr="00592B89" w:rsidRDefault="003E3F1F" w:rsidP="00592B89">
            <w:pPr>
              <w:spacing w:after="200"/>
              <w:rPr>
                <w:rFonts w:ascii="Times New Roman" w:eastAsiaTheme="minorHAnsi" w:hAnsi="Times New Roman" w:cs="Times New Roman"/>
                <w:sz w:val="24"/>
                <w:szCs w:val="24"/>
              </w:rPr>
            </w:pPr>
          </w:p>
        </w:tc>
      </w:tr>
      <w:tr w:rsidR="003E3F1F" w:rsidRPr="00592B89" w:rsidTr="00592B89">
        <w:tc>
          <w:tcPr>
            <w:tcW w:w="2552" w:type="dxa"/>
          </w:tcPr>
          <w:p w:rsidR="003E3F1F" w:rsidRPr="00592B89" w:rsidRDefault="003E3F1F" w:rsidP="00592B89">
            <w:pPr>
              <w:spacing w:after="200"/>
              <w:rPr>
                <w:rFonts w:ascii="Times New Roman" w:eastAsiaTheme="minorHAnsi" w:hAnsi="Times New Roman" w:cs="Times New Roman"/>
                <w:sz w:val="24"/>
                <w:szCs w:val="24"/>
              </w:rPr>
            </w:pPr>
          </w:p>
        </w:tc>
        <w:tc>
          <w:tcPr>
            <w:tcW w:w="4111" w:type="dxa"/>
            <w:vAlign w:val="center"/>
          </w:tcPr>
          <w:p w:rsidR="003E3F1F" w:rsidRPr="00592B89" w:rsidRDefault="003E3F1F" w:rsidP="00592B89">
            <w:pPr>
              <w:numPr>
                <w:ilvl w:val="0"/>
                <w:numId w:val="18"/>
              </w:numPr>
              <w:spacing w:after="200"/>
              <w:rPr>
                <w:rFonts w:ascii="Times New Roman" w:eastAsiaTheme="minorHAnsi" w:hAnsi="Times New Roman" w:cs="Times New Roman"/>
                <w:sz w:val="24"/>
                <w:szCs w:val="24"/>
              </w:rPr>
            </w:pPr>
            <w:proofErr w:type="spellStart"/>
            <w:r w:rsidRPr="00592B89">
              <w:rPr>
                <w:rFonts w:ascii="Times New Roman" w:eastAsiaTheme="minorHAnsi" w:hAnsi="Times New Roman" w:cs="Times New Roman"/>
                <w:sz w:val="24"/>
                <w:szCs w:val="24"/>
              </w:rPr>
              <w:t>Асинергические</w:t>
            </w:r>
            <w:proofErr w:type="spellEnd"/>
            <w:r w:rsidRPr="00592B89">
              <w:rPr>
                <w:rFonts w:ascii="Times New Roman" w:eastAsiaTheme="minorHAnsi" w:hAnsi="Times New Roman" w:cs="Times New Roman"/>
                <w:sz w:val="24"/>
                <w:szCs w:val="24"/>
              </w:rPr>
              <w:t xml:space="preserve"> движения</w:t>
            </w:r>
          </w:p>
          <w:p w:rsidR="003E3F1F" w:rsidRPr="00592B89" w:rsidRDefault="003E3F1F" w:rsidP="00592B89">
            <w:pPr>
              <w:spacing w:after="200"/>
              <w:rPr>
                <w:rFonts w:ascii="Times New Roman" w:eastAsiaTheme="minorHAnsi" w:hAnsi="Times New Roman" w:cs="Times New Roman"/>
                <w:sz w:val="24"/>
                <w:szCs w:val="24"/>
              </w:rPr>
            </w:pPr>
            <w:proofErr w:type="spellStart"/>
            <w:r w:rsidRPr="00592B89">
              <w:rPr>
                <w:rFonts w:ascii="Times New Roman" w:eastAsiaTheme="minorHAnsi" w:hAnsi="Times New Roman" w:cs="Times New Roman"/>
                <w:sz w:val="24"/>
                <w:szCs w:val="24"/>
              </w:rPr>
              <w:t>a</w:t>
            </w:r>
            <w:proofErr w:type="spellEnd"/>
            <w:r w:rsidRPr="00592B89">
              <w:rPr>
                <w:rFonts w:ascii="Times New Roman" w:eastAsiaTheme="minorHAnsi" w:hAnsi="Times New Roman" w:cs="Times New Roman"/>
                <w:sz w:val="24"/>
                <w:szCs w:val="24"/>
              </w:rPr>
              <w:t xml:space="preserve">. Отведение плеча на 90 град., локоть – 0 град., предплечье </w:t>
            </w:r>
            <w:proofErr w:type="spellStart"/>
            <w:r w:rsidRPr="00592B89">
              <w:rPr>
                <w:rFonts w:ascii="Times New Roman" w:eastAsiaTheme="minorHAnsi" w:hAnsi="Times New Roman" w:cs="Times New Roman"/>
                <w:sz w:val="24"/>
                <w:szCs w:val="24"/>
              </w:rPr>
              <w:t>пронировано</w:t>
            </w:r>
            <w:proofErr w:type="spellEnd"/>
            <w:r w:rsidRPr="00592B89">
              <w:rPr>
                <w:rFonts w:ascii="Times New Roman" w:eastAsiaTheme="minorHAnsi" w:hAnsi="Times New Roman" w:cs="Times New Roman"/>
                <w:sz w:val="24"/>
                <w:szCs w:val="24"/>
              </w:rPr>
              <w:t xml:space="preserve"> _____</w:t>
            </w:r>
          </w:p>
          <w:p w:rsidR="003E3F1F" w:rsidRPr="00592B89" w:rsidRDefault="003E3F1F" w:rsidP="00592B89">
            <w:pPr>
              <w:spacing w:after="200"/>
              <w:rPr>
                <w:rFonts w:ascii="Times New Roman" w:eastAsiaTheme="minorHAnsi" w:hAnsi="Times New Roman" w:cs="Times New Roman"/>
                <w:sz w:val="24"/>
                <w:szCs w:val="24"/>
              </w:rPr>
            </w:pPr>
          </w:p>
          <w:p w:rsidR="003E3F1F" w:rsidRPr="00592B89" w:rsidRDefault="003E3F1F" w:rsidP="00592B89">
            <w:pPr>
              <w:spacing w:after="200"/>
              <w:rPr>
                <w:rFonts w:ascii="Times New Roman" w:eastAsiaTheme="minorHAnsi" w:hAnsi="Times New Roman" w:cs="Times New Roman"/>
                <w:sz w:val="24"/>
                <w:szCs w:val="24"/>
              </w:rPr>
            </w:pPr>
            <w:proofErr w:type="spellStart"/>
            <w:r w:rsidRPr="00592B89">
              <w:rPr>
                <w:rFonts w:ascii="Times New Roman" w:eastAsiaTheme="minorHAnsi" w:hAnsi="Times New Roman" w:cs="Times New Roman"/>
                <w:sz w:val="24"/>
                <w:szCs w:val="24"/>
              </w:rPr>
              <w:t>b</w:t>
            </w:r>
            <w:proofErr w:type="spellEnd"/>
            <w:r w:rsidRPr="00592B89">
              <w:rPr>
                <w:rFonts w:ascii="Times New Roman" w:eastAsiaTheme="minorHAnsi" w:hAnsi="Times New Roman" w:cs="Times New Roman"/>
                <w:sz w:val="24"/>
                <w:szCs w:val="24"/>
              </w:rPr>
              <w:t xml:space="preserve">. Сгибание плеча на 90-180°, локоть - 0°, предплечье в срединном </w:t>
            </w:r>
            <w:r w:rsidRPr="00592B89">
              <w:rPr>
                <w:rFonts w:ascii="Times New Roman" w:eastAsiaTheme="minorHAnsi" w:hAnsi="Times New Roman" w:cs="Times New Roman"/>
                <w:sz w:val="24"/>
                <w:szCs w:val="24"/>
              </w:rPr>
              <w:lastRenderedPageBreak/>
              <w:t>положении______</w:t>
            </w:r>
          </w:p>
          <w:p w:rsidR="003E3F1F" w:rsidRPr="00592B89" w:rsidRDefault="003E3F1F" w:rsidP="00592B89">
            <w:pPr>
              <w:spacing w:after="200"/>
              <w:rPr>
                <w:rFonts w:ascii="Times New Roman" w:eastAsiaTheme="minorHAnsi" w:hAnsi="Times New Roman" w:cs="Times New Roman"/>
                <w:sz w:val="24"/>
                <w:szCs w:val="24"/>
              </w:rPr>
            </w:pPr>
          </w:p>
          <w:p w:rsidR="003E3F1F" w:rsidRPr="00592B89" w:rsidRDefault="003E3F1F" w:rsidP="00592B89">
            <w:pPr>
              <w:spacing w:after="200"/>
              <w:rPr>
                <w:rFonts w:ascii="Times New Roman" w:eastAsiaTheme="minorHAnsi" w:hAnsi="Times New Roman" w:cs="Times New Roman"/>
                <w:sz w:val="24"/>
                <w:szCs w:val="24"/>
              </w:rPr>
            </w:pPr>
            <w:proofErr w:type="spellStart"/>
            <w:r w:rsidRPr="00592B89">
              <w:rPr>
                <w:rFonts w:ascii="Times New Roman" w:eastAsiaTheme="minorHAnsi" w:hAnsi="Times New Roman" w:cs="Times New Roman"/>
                <w:sz w:val="24"/>
                <w:szCs w:val="24"/>
              </w:rPr>
              <w:t>c</w:t>
            </w:r>
            <w:proofErr w:type="spellEnd"/>
            <w:r w:rsidRPr="00592B89">
              <w:rPr>
                <w:rFonts w:ascii="Times New Roman" w:eastAsiaTheme="minorHAnsi" w:hAnsi="Times New Roman" w:cs="Times New Roman"/>
                <w:sz w:val="24"/>
                <w:szCs w:val="24"/>
              </w:rPr>
              <w:t>. Пронация и супинация предплечья, локоть 0°, плечо согнуто на 30-90°_____</w:t>
            </w:r>
          </w:p>
        </w:tc>
        <w:tc>
          <w:tcPr>
            <w:tcW w:w="4536" w:type="dxa"/>
            <w:vAlign w:val="center"/>
          </w:tcPr>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lastRenderedPageBreak/>
              <w:t>0 – начальное сгибание в локтевом суставе либо отклонение от положения пронации предплечья</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 xml:space="preserve">1 – движение осуществляется частично. Во время движения локоть сгибается либо предплечье не остается </w:t>
            </w:r>
            <w:proofErr w:type="spellStart"/>
            <w:r w:rsidRPr="00592B89">
              <w:rPr>
                <w:rFonts w:ascii="Times New Roman" w:eastAsiaTheme="minorHAnsi" w:hAnsi="Times New Roman" w:cs="Times New Roman"/>
                <w:sz w:val="24"/>
                <w:szCs w:val="24"/>
              </w:rPr>
              <w:t>пронированным</w:t>
            </w:r>
            <w:proofErr w:type="spellEnd"/>
            <w:r w:rsidRPr="00592B89">
              <w:rPr>
                <w:rFonts w:ascii="Times New Roman" w:eastAsiaTheme="minorHAnsi" w:hAnsi="Times New Roman" w:cs="Times New Roman"/>
                <w:sz w:val="24"/>
                <w:szCs w:val="24"/>
              </w:rPr>
              <w:t>.</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2 – движение без затруднений.</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lastRenderedPageBreak/>
              <w:t>0 –сгибание локтя либо отведение плеча в начале движения</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 xml:space="preserve">1 – Во время сгибания плеча происходит сгибание локтя или отведение плеча </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2 –движение без затруднений</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0 – супинация и пронация не могут быть произведены либо корректные позиции локтя и плеча не могут быть достижимы</w:t>
            </w:r>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 xml:space="preserve">1 –локоть и плечо занимают правильное положение, однако пронация и супинация </w:t>
            </w:r>
            <w:proofErr w:type="gramStart"/>
            <w:r w:rsidRPr="00592B89">
              <w:rPr>
                <w:rFonts w:ascii="Times New Roman" w:eastAsiaTheme="minorHAnsi" w:hAnsi="Times New Roman" w:cs="Times New Roman"/>
                <w:sz w:val="24"/>
                <w:szCs w:val="24"/>
              </w:rPr>
              <w:t>ограничены</w:t>
            </w:r>
            <w:proofErr w:type="gramEnd"/>
          </w:p>
          <w:p w:rsidR="003E3F1F" w:rsidRPr="00592B89" w:rsidRDefault="003E3F1F" w:rsidP="00592B89">
            <w:pPr>
              <w:spacing w:after="200"/>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2 – движение без затруднений</w:t>
            </w:r>
          </w:p>
        </w:tc>
        <w:tc>
          <w:tcPr>
            <w:tcW w:w="1984" w:type="dxa"/>
            <w:vAlign w:val="bottom"/>
          </w:tcPr>
          <w:p w:rsidR="003E3F1F" w:rsidRPr="00592B89" w:rsidRDefault="003E3F1F" w:rsidP="00592B89">
            <w:pPr>
              <w:spacing w:after="200"/>
              <w:jc w:val="center"/>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lastRenderedPageBreak/>
              <w:t>6</w:t>
            </w:r>
          </w:p>
        </w:tc>
        <w:tc>
          <w:tcPr>
            <w:tcW w:w="1559" w:type="dxa"/>
          </w:tcPr>
          <w:p w:rsidR="003E3F1F" w:rsidRPr="00592B89" w:rsidRDefault="003E3F1F" w:rsidP="00592B89">
            <w:pPr>
              <w:spacing w:after="200"/>
              <w:rPr>
                <w:rFonts w:ascii="Times New Roman" w:eastAsiaTheme="minorHAnsi" w:hAnsi="Times New Roman" w:cs="Times New Roman"/>
                <w:sz w:val="24"/>
                <w:szCs w:val="24"/>
              </w:rPr>
            </w:pPr>
          </w:p>
        </w:tc>
      </w:tr>
      <w:tr w:rsidR="003E3F1F" w:rsidRPr="00592B89" w:rsidTr="00592B89">
        <w:tc>
          <w:tcPr>
            <w:tcW w:w="2552" w:type="dxa"/>
          </w:tcPr>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lastRenderedPageBreak/>
              <w:t>ВЕРХНЯЯ КОНЕЧНОСТЬ</w:t>
            </w:r>
          </w:p>
        </w:tc>
        <w:tc>
          <w:tcPr>
            <w:tcW w:w="4111" w:type="dxa"/>
          </w:tcPr>
          <w:p w:rsidR="00592B89" w:rsidRPr="00592B89" w:rsidRDefault="00592B89" w:rsidP="00592B89">
            <w:pPr>
              <w:spacing w:after="200" w:line="360" w:lineRule="auto"/>
              <w:ind w:left="720"/>
              <w:rPr>
                <w:rFonts w:ascii="Times New Roman" w:eastAsiaTheme="minorHAnsi" w:hAnsi="Times New Roman" w:cs="Times New Roman"/>
                <w:sz w:val="24"/>
                <w:szCs w:val="24"/>
              </w:rPr>
            </w:pPr>
          </w:p>
          <w:p w:rsidR="003E3F1F" w:rsidRPr="00592B89" w:rsidRDefault="003E3F1F" w:rsidP="00592B89">
            <w:pPr>
              <w:numPr>
                <w:ilvl w:val="0"/>
                <w:numId w:val="18"/>
              </w:num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 xml:space="preserve">Рефлекторная активность </w:t>
            </w:r>
          </w:p>
          <w:p w:rsidR="003E3F1F" w:rsidRPr="00592B89" w:rsidRDefault="003E3F1F" w:rsidP="00592B89">
            <w:pPr>
              <w:spacing w:after="200" w:line="360" w:lineRule="auto"/>
              <w:rPr>
                <w:rFonts w:ascii="Times New Roman" w:eastAsiaTheme="minorHAnsi" w:hAnsi="Times New Roman" w:cs="Times New Roman"/>
                <w:sz w:val="24"/>
                <w:szCs w:val="24"/>
              </w:rPr>
            </w:pP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двуглавой мышцы и/или сгибателей пальцев, а также трехглавой____</w:t>
            </w:r>
          </w:p>
        </w:tc>
        <w:tc>
          <w:tcPr>
            <w:tcW w:w="4536" w:type="dxa"/>
          </w:tcPr>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 xml:space="preserve">(Этот этап, за который можно дать 2 балла, включается в оценку, если только пациент получил 6 баллов по разделу </w:t>
            </w:r>
            <w:r w:rsidRPr="00592B89">
              <w:rPr>
                <w:rFonts w:ascii="Times New Roman" w:eastAsiaTheme="minorHAnsi" w:hAnsi="Times New Roman" w:cs="Times New Roman"/>
                <w:sz w:val="24"/>
                <w:szCs w:val="24"/>
                <w:lang w:val="en-US"/>
              </w:rPr>
              <w:t>V</w:t>
            </w:r>
            <w:r w:rsidRPr="00592B89">
              <w:rPr>
                <w:rFonts w:ascii="Times New Roman" w:eastAsiaTheme="minorHAnsi" w:hAnsi="Times New Roman" w:cs="Times New Roman"/>
                <w:sz w:val="24"/>
                <w:szCs w:val="24"/>
              </w:rPr>
              <w:t>)</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0 – как минимум 2-3 рефлекса значительно</w:t>
            </w:r>
            <w:ins w:id="223" w:author="Антон Клочков" w:date="2016-11-30T09:49:00Z">
              <w:r w:rsidRPr="00592B89">
                <w:rPr>
                  <w:rFonts w:ascii="Times New Roman" w:eastAsiaTheme="minorHAnsi" w:hAnsi="Times New Roman" w:cs="Times New Roman"/>
                  <w:sz w:val="24"/>
                  <w:szCs w:val="24"/>
                </w:rPr>
                <w:t xml:space="preserve"> </w:t>
              </w:r>
            </w:ins>
            <w:proofErr w:type="gramStart"/>
            <w:r w:rsidRPr="00592B89">
              <w:rPr>
                <w:rFonts w:ascii="Times New Roman" w:eastAsiaTheme="minorHAnsi" w:hAnsi="Times New Roman" w:cs="Times New Roman"/>
                <w:sz w:val="24"/>
                <w:szCs w:val="24"/>
              </w:rPr>
              <w:t>усилены</w:t>
            </w:r>
            <w:proofErr w:type="gramEnd"/>
            <w:r w:rsidRPr="00592B89">
              <w:rPr>
                <w:rFonts w:ascii="Times New Roman" w:eastAsiaTheme="minorHAnsi" w:hAnsi="Times New Roman" w:cs="Times New Roman"/>
                <w:sz w:val="24"/>
                <w:szCs w:val="24"/>
              </w:rPr>
              <w:t>.</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 xml:space="preserve">1 – один рефлекс значительно усилен </w:t>
            </w:r>
            <w:proofErr w:type="gramStart"/>
            <w:r w:rsidRPr="00592B89">
              <w:rPr>
                <w:rFonts w:ascii="Times New Roman" w:eastAsiaTheme="minorHAnsi" w:hAnsi="Times New Roman" w:cs="Times New Roman"/>
                <w:sz w:val="24"/>
                <w:szCs w:val="24"/>
              </w:rPr>
              <w:t>или</w:t>
            </w:r>
            <w:proofErr w:type="gramEnd"/>
            <w:r w:rsidRPr="00592B89">
              <w:rPr>
                <w:rFonts w:ascii="Times New Roman" w:eastAsiaTheme="minorHAnsi" w:hAnsi="Times New Roman" w:cs="Times New Roman"/>
                <w:sz w:val="24"/>
                <w:szCs w:val="24"/>
              </w:rPr>
              <w:t xml:space="preserve"> по крайней мере 2 рефлекса усилены незначительно.</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2 – ни один из рефлексов не усилен.</w:t>
            </w:r>
          </w:p>
        </w:tc>
        <w:tc>
          <w:tcPr>
            <w:tcW w:w="1984" w:type="dxa"/>
            <w:vAlign w:val="bottom"/>
          </w:tcPr>
          <w:p w:rsidR="003E3F1F" w:rsidRPr="00592B89" w:rsidRDefault="003E3F1F" w:rsidP="00592B89">
            <w:pPr>
              <w:spacing w:after="200" w:line="360" w:lineRule="auto"/>
              <w:jc w:val="center"/>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2</w:t>
            </w:r>
          </w:p>
        </w:tc>
        <w:tc>
          <w:tcPr>
            <w:tcW w:w="1559" w:type="dxa"/>
          </w:tcPr>
          <w:p w:rsidR="003E3F1F" w:rsidRPr="00592B89" w:rsidRDefault="003E3F1F" w:rsidP="00592B89">
            <w:pPr>
              <w:spacing w:after="200" w:line="360" w:lineRule="auto"/>
              <w:rPr>
                <w:rFonts w:ascii="Times New Roman" w:eastAsiaTheme="minorHAnsi" w:hAnsi="Times New Roman" w:cs="Times New Roman"/>
                <w:sz w:val="24"/>
                <w:szCs w:val="24"/>
              </w:rPr>
            </w:pPr>
          </w:p>
        </w:tc>
      </w:tr>
      <w:tr w:rsidR="003E3F1F" w:rsidRPr="00592B89" w:rsidTr="00592B89">
        <w:tc>
          <w:tcPr>
            <w:tcW w:w="2552" w:type="dxa"/>
          </w:tcPr>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lastRenderedPageBreak/>
              <w:t>ЗАПЯСТЬЕ</w:t>
            </w:r>
          </w:p>
        </w:tc>
        <w:tc>
          <w:tcPr>
            <w:tcW w:w="4111" w:type="dxa"/>
          </w:tcPr>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lang w:val="en-US"/>
              </w:rPr>
              <w:t>VII</w:t>
            </w:r>
            <w:r w:rsidRPr="00592B89">
              <w:rPr>
                <w:rFonts w:ascii="Times New Roman" w:eastAsiaTheme="minorHAnsi" w:hAnsi="Times New Roman" w:cs="Times New Roman"/>
                <w:sz w:val="24"/>
                <w:szCs w:val="24"/>
              </w:rPr>
              <w:t xml:space="preserve">. </w:t>
            </w:r>
            <w:r w:rsidRPr="00592B89">
              <w:rPr>
                <w:rFonts w:ascii="Times New Roman" w:eastAsiaTheme="minorHAnsi" w:hAnsi="Times New Roman" w:cs="Times New Roman"/>
                <w:sz w:val="24"/>
                <w:szCs w:val="24"/>
                <w:lang w:val="en-US"/>
              </w:rPr>
              <w:t>a</w:t>
            </w:r>
            <w:r w:rsidRPr="00592B89">
              <w:rPr>
                <w:rFonts w:ascii="Times New Roman" w:eastAsiaTheme="minorHAnsi" w:hAnsi="Times New Roman" w:cs="Times New Roman"/>
                <w:sz w:val="24"/>
                <w:szCs w:val="24"/>
              </w:rPr>
              <w:t xml:space="preserve">. Стабильность положения, </w:t>
            </w:r>
            <w:proofErr w:type="gramStart"/>
            <w:r w:rsidRPr="00592B89">
              <w:rPr>
                <w:rFonts w:ascii="Times New Roman" w:eastAsiaTheme="minorHAnsi" w:hAnsi="Times New Roman" w:cs="Times New Roman"/>
                <w:sz w:val="24"/>
                <w:szCs w:val="24"/>
              </w:rPr>
              <w:t>сгибание</w:t>
            </w:r>
            <w:r w:rsidRPr="00592B89">
              <w:rPr>
                <w:rFonts w:ascii="Times New Roman" w:eastAsiaTheme="minorHAnsi" w:hAnsi="Times New Roman" w:cs="Times New Roman"/>
                <w:i/>
                <w:sz w:val="24"/>
                <w:szCs w:val="24"/>
              </w:rPr>
              <w:t>(</w:t>
            </w:r>
            <w:proofErr w:type="gramEnd"/>
            <w:r w:rsidRPr="00592B89">
              <w:rPr>
                <w:rFonts w:ascii="Times New Roman" w:eastAsiaTheme="minorHAnsi" w:hAnsi="Times New Roman" w:cs="Times New Roman"/>
                <w:i/>
                <w:sz w:val="24"/>
                <w:szCs w:val="24"/>
              </w:rPr>
              <w:t>здесь и далее –запястья. – Прим.перев.)</w:t>
            </w:r>
            <w:r w:rsidRPr="00592B89">
              <w:rPr>
                <w:rFonts w:ascii="Times New Roman" w:eastAsiaTheme="minorHAnsi" w:hAnsi="Times New Roman" w:cs="Times New Roman"/>
                <w:sz w:val="24"/>
                <w:szCs w:val="24"/>
              </w:rPr>
              <w:t xml:space="preserve">Локтевой сустав согнут под 90°, в </w:t>
            </w:r>
            <w:proofErr w:type="gramStart"/>
            <w:r w:rsidRPr="00592B89">
              <w:rPr>
                <w:rFonts w:ascii="Times New Roman" w:eastAsiaTheme="minorHAnsi" w:hAnsi="Times New Roman" w:cs="Times New Roman"/>
                <w:sz w:val="24"/>
                <w:szCs w:val="24"/>
              </w:rPr>
              <w:t>плечевом</w:t>
            </w:r>
            <w:proofErr w:type="gramEnd"/>
            <w:r w:rsidRPr="00592B89">
              <w:rPr>
                <w:rFonts w:ascii="Times New Roman" w:eastAsiaTheme="minorHAnsi" w:hAnsi="Times New Roman" w:cs="Times New Roman"/>
                <w:sz w:val="24"/>
                <w:szCs w:val="24"/>
              </w:rPr>
              <w:t xml:space="preserve"> 0</w:t>
            </w:r>
            <w:r w:rsidRPr="00592B89">
              <w:rPr>
                <w:rFonts w:ascii="Times New Roman" w:eastAsiaTheme="minorHAnsi" w:hAnsi="Times New Roman" w:cs="Times New Roman"/>
                <w:b/>
                <w:sz w:val="24"/>
                <w:szCs w:val="24"/>
              </w:rPr>
              <w:t>°</w:t>
            </w:r>
          </w:p>
          <w:p w:rsidR="003E3F1F" w:rsidRPr="00592B89" w:rsidRDefault="003E3F1F" w:rsidP="00592B89">
            <w:pPr>
              <w:spacing w:after="200" w:line="360" w:lineRule="auto"/>
              <w:rPr>
                <w:rFonts w:ascii="Times New Roman" w:eastAsiaTheme="minorHAnsi" w:hAnsi="Times New Roman" w:cs="Times New Roman"/>
                <w:sz w:val="24"/>
                <w:szCs w:val="24"/>
              </w:rPr>
            </w:pPr>
          </w:p>
          <w:p w:rsidR="003E3F1F" w:rsidRPr="00592B89" w:rsidRDefault="003E3F1F" w:rsidP="00592B89">
            <w:pPr>
              <w:spacing w:after="200" w:line="360" w:lineRule="auto"/>
              <w:rPr>
                <w:rFonts w:ascii="Times New Roman" w:eastAsiaTheme="minorHAnsi" w:hAnsi="Times New Roman" w:cs="Times New Roman"/>
                <w:sz w:val="24"/>
                <w:szCs w:val="24"/>
              </w:rPr>
            </w:pP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lang w:val="en-US"/>
              </w:rPr>
              <w:t>b</w:t>
            </w:r>
            <w:r w:rsidRPr="00592B89">
              <w:rPr>
                <w:rFonts w:ascii="Times New Roman" w:eastAsiaTheme="minorHAnsi" w:hAnsi="Times New Roman" w:cs="Times New Roman"/>
                <w:sz w:val="24"/>
                <w:szCs w:val="24"/>
              </w:rPr>
              <w:t>. Сгибание/разгибание; локоть согнут под 90</w:t>
            </w:r>
            <w:r w:rsidRPr="00592B89">
              <w:rPr>
                <w:rFonts w:ascii="Times New Roman" w:eastAsiaTheme="minorHAnsi" w:hAnsi="Times New Roman" w:cs="Times New Roman"/>
                <w:b/>
                <w:sz w:val="24"/>
                <w:szCs w:val="24"/>
              </w:rPr>
              <w:t>°</w:t>
            </w:r>
            <w:r w:rsidRPr="00592B89">
              <w:rPr>
                <w:rFonts w:ascii="Times New Roman" w:eastAsiaTheme="minorHAnsi" w:hAnsi="Times New Roman" w:cs="Times New Roman"/>
                <w:sz w:val="24"/>
                <w:szCs w:val="24"/>
              </w:rPr>
              <w:t>, плечо под 0_____</w:t>
            </w:r>
          </w:p>
          <w:p w:rsidR="003E3F1F" w:rsidRPr="00592B89" w:rsidRDefault="003E3F1F" w:rsidP="00592B89">
            <w:pPr>
              <w:spacing w:after="200" w:line="360" w:lineRule="auto"/>
              <w:rPr>
                <w:rFonts w:ascii="Times New Roman" w:eastAsiaTheme="minorHAnsi" w:hAnsi="Times New Roman" w:cs="Times New Roman"/>
                <w:sz w:val="24"/>
                <w:szCs w:val="24"/>
              </w:rPr>
            </w:pPr>
          </w:p>
          <w:p w:rsidR="003E3F1F" w:rsidRPr="00592B89" w:rsidRDefault="003E3F1F" w:rsidP="00592B89">
            <w:pPr>
              <w:spacing w:after="200" w:line="360" w:lineRule="auto"/>
              <w:rPr>
                <w:rFonts w:ascii="Times New Roman" w:eastAsiaTheme="minorHAnsi" w:hAnsi="Times New Roman" w:cs="Times New Roman"/>
                <w:sz w:val="24"/>
                <w:szCs w:val="24"/>
              </w:rPr>
            </w:pPr>
          </w:p>
          <w:p w:rsidR="003E3F1F" w:rsidRPr="00592B89" w:rsidRDefault="003E3F1F" w:rsidP="00592B89">
            <w:pPr>
              <w:spacing w:after="200" w:line="360" w:lineRule="auto"/>
              <w:rPr>
                <w:rFonts w:ascii="Times New Roman" w:eastAsiaTheme="minorHAnsi" w:hAnsi="Times New Roman" w:cs="Times New Roman"/>
                <w:sz w:val="24"/>
                <w:szCs w:val="24"/>
              </w:rPr>
            </w:pPr>
            <w:proofErr w:type="gramStart"/>
            <w:r w:rsidRPr="00592B89">
              <w:rPr>
                <w:rFonts w:ascii="Times New Roman" w:eastAsiaTheme="minorHAnsi" w:hAnsi="Times New Roman" w:cs="Times New Roman"/>
                <w:sz w:val="24"/>
                <w:szCs w:val="24"/>
              </w:rPr>
              <w:t>с</w:t>
            </w:r>
            <w:proofErr w:type="gramEnd"/>
            <w:r w:rsidRPr="00592B89">
              <w:rPr>
                <w:rFonts w:ascii="Times New Roman" w:eastAsiaTheme="minorHAnsi" w:hAnsi="Times New Roman" w:cs="Times New Roman"/>
                <w:sz w:val="24"/>
                <w:szCs w:val="24"/>
              </w:rPr>
              <w:t>. Стабильность положения, локоть согнут под 0 град., в плечевом 30</w:t>
            </w:r>
            <w:r w:rsidRPr="00592B89">
              <w:rPr>
                <w:rFonts w:ascii="Times New Roman" w:eastAsiaTheme="minorHAnsi" w:hAnsi="Times New Roman" w:cs="Times New Roman"/>
                <w:b/>
                <w:sz w:val="24"/>
                <w:szCs w:val="24"/>
              </w:rPr>
              <w:t>°</w:t>
            </w:r>
            <w:r w:rsidRPr="00592B89">
              <w:rPr>
                <w:rFonts w:ascii="Times New Roman" w:eastAsiaTheme="minorHAnsi" w:hAnsi="Times New Roman" w:cs="Times New Roman"/>
                <w:b/>
                <w:sz w:val="24"/>
                <w:szCs w:val="24"/>
              </w:rPr>
              <w:softHyphen/>
            </w:r>
            <w:r w:rsidRPr="00592B89">
              <w:rPr>
                <w:rFonts w:ascii="Times New Roman" w:eastAsiaTheme="minorHAnsi" w:hAnsi="Times New Roman" w:cs="Times New Roman"/>
                <w:sz w:val="24"/>
                <w:szCs w:val="24"/>
              </w:rPr>
              <w:t>_____</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lang w:val="en-US"/>
              </w:rPr>
              <w:t>d</w:t>
            </w:r>
            <w:r w:rsidRPr="00592B89">
              <w:rPr>
                <w:rFonts w:ascii="Times New Roman" w:eastAsiaTheme="minorHAnsi" w:hAnsi="Times New Roman" w:cs="Times New Roman"/>
                <w:sz w:val="24"/>
                <w:szCs w:val="24"/>
              </w:rPr>
              <w:t>. Сгибание/разгибание, локоть согнут под 0 град., плечо под 30</w:t>
            </w:r>
            <w:r w:rsidRPr="00592B89">
              <w:rPr>
                <w:rFonts w:ascii="Times New Roman" w:eastAsiaTheme="minorHAnsi" w:hAnsi="Times New Roman" w:cs="Times New Roman"/>
                <w:b/>
                <w:sz w:val="24"/>
                <w:szCs w:val="24"/>
              </w:rPr>
              <w:t>°_____</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е. Круговое вращение_____</w:t>
            </w:r>
          </w:p>
        </w:tc>
        <w:tc>
          <w:tcPr>
            <w:tcW w:w="4536" w:type="dxa"/>
          </w:tcPr>
          <w:p w:rsidR="003E3F1F" w:rsidRPr="00592B89" w:rsidRDefault="003E3F1F" w:rsidP="00592B89">
            <w:pPr>
              <w:spacing w:after="200" w:line="360" w:lineRule="auto"/>
              <w:rPr>
                <w:rFonts w:ascii="Times New Roman" w:eastAsiaTheme="minorHAnsi" w:hAnsi="Times New Roman" w:cs="Times New Roman"/>
                <w:sz w:val="24"/>
                <w:szCs w:val="24"/>
              </w:rPr>
            </w:pPr>
            <w:proofErr w:type="spellStart"/>
            <w:r w:rsidRPr="00592B89">
              <w:rPr>
                <w:rFonts w:ascii="Times New Roman" w:eastAsiaTheme="minorHAnsi" w:hAnsi="Times New Roman" w:cs="Times New Roman"/>
                <w:sz w:val="24"/>
                <w:szCs w:val="24"/>
              </w:rPr>
              <w:t>a</w:t>
            </w:r>
            <w:proofErr w:type="spellEnd"/>
            <w:r w:rsidRPr="00592B89">
              <w:rPr>
                <w:rFonts w:ascii="Times New Roman" w:eastAsiaTheme="minorHAnsi" w:hAnsi="Times New Roman" w:cs="Times New Roman"/>
                <w:sz w:val="24"/>
                <w:szCs w:val="24"/>
              </w:rPr>
              <w:t xml:space="preserve">.  0 – пациент не может согнуть запястье в сторону тыльной поверхности </w:t>
            </w:r>
            <w:proofErr w:type="gramStart"/>
            <w:r w:rsidRPr="00592B89">
              <w:rPr>
                <w:rFonts w:ascii="Times New Roman" w:eastAsiaTheme="minorHAnsi" w:hAnsi="Times New Roman" w:cs="Times New Roman"/>
                <w:sz w:val="24"/>
                <w:szCs w:val="24"/>
              </w:rPr>
              <w:t>на</w:t>
            </w:r>
            <w:proofErr w:type="gramEnd"/>
            <w:r w:rsidRPr="00592B89">
              <w:rPr>
                <w:rFonts w:ascii="Times New Roman" w:eastAsiaTheme="minorHAnsi" w:hAnsi="Times New Roman" w:cs="Times New Roman"/>
                <w:sz w:val="24"/>
                <w:szCs w:val="24"/>
              </w:rPr>
              <w:t xml:space="preserve"> требуемые 15 градусов.</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1 – указанное сгибание осуществляется, но исследователь не ощущает сопротивления.</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2 – присутствует некоторое сопротивление.</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lang w:val="en-US"/>
              </w:rPr>
              <w:t>b</w:t>
            </w:r>
            <w:r w:rsidRPr="00592B89">
              <w:rPr>
                <w:rFonts w:ascii="Times New Roman" w:eastAsiaTheme="minorHAnsi" w:hAnsi="Times New Roman" w:cs="Times New Roman"/>
                <w:sz w:val="24"/>
                <w:szCs w:val="24"/>
              </w:rPr>
              <w:t>.  0 –сгибание не осуществляется</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1 – пациент не может осуществлять активное движение по всей возможной амплитуде.</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2 – движение без нарушений.</w:t>
            </w:r>
          </w:p>
          <w:p w:rsidR="003E3F1F" w:rsidRPr="00592B89" w:rsidRDefault="003E3F1F" w:rsidP="00592B89">
            <w:pPr>
              <w:spacing w:after="200" w:line="360" w:lineRule="auto"/>
              <w:rPr>
                <w:rFonts w:ascii="Times New Roman" w:eastAsiaTheme="minorHAnsi" w:hAnsi="Times New Roman" w:cs="Times New Roman"/>
                <w:sz w:val="24"/>
                <w:szCs w:val="24"/>
              </w:rPr>
            </w:pPr>
            <w:proofErr w:type="gramStart"/>
            <w:r w:rsidRPr="00592B89">
              <w:rPr>
                <w:rFonts w:ascii="Times New Roman" w:eastAsiaTheme="minorHAnsi" w:hAnsi="Times New Roman" w:cs="Times New Roman"/>
                <w:sz w:val="24"/>
                <w:szCs w:val="24"/>
                <w:lang w:val="en-US"/>
              </w:rPr>
              <w:t>c</w:t>
            </w:r>
            <w:r w:rsidRPr="00592B89">
              <w:rPr>
                <w:rFonts w:ascii="Times New Roman" w:eastAsiaTheme="minorHAnsi" w:hAnsi="Times New Roman" w:cs="Times New Roman"/>
                <w:sz w:val="24"/>
                <w:szCs w:val="24"/>
              </w:rPr>
              <w:t>.  Оценивается</w:t>
            </w:r>
            <w:proofErr w:type="gramEnd"/>
            <w:r w:rsidRPr="00592B89">
              <w:rPr>
                <w:rFonts w:ascii="Times New Roman" w:eastAsiaTheme="minorHAnsi" w:hAnsi="Times New Roman" w:cs="Times New Roman"/>
                <w:sz w:val="24"/>
                <w:szCs w:val="24"/>
              </w:rPr>
              <w:t xml:space="preserve"> так же, как в п. «а».</w:t>
            </w:r>
          </w:p>
          <w:p w:rsidR="003E3F1F" w:rsidRPr="00592B89" w:rsidRDefault="003E3F1F" w:rsidP="00592B89">
            <w:pPr>
              <w:spacing w:after="200" w:line="360" w:lineRule="auto"/>
              <w:rPr>
                <w:rFonts w:ascii="Times New Roman" w:eastAsiaTheme="minorHAnsi" w:hAnsi="Times New Roman" w:cs="Times New Roman"/>
                <w:sz w:val="24"/>
                <w:szCs w:val="24"/>
              </w:rPr>
            </w:pPr>
            <w:proofErr w:type="gramStart"/>
            <w:r w:rsidRPr="00592B89">
              <w:rPr>
                <w:rFonts w:ascii="Times New Roman" w:eastAsiaTheme="minorHAnsi" w:hAnsi="Times New Roman" w:cs="Times New Roman"/>
                <w:sz w:val="24"/>
                <w:szCs w:val="24"/>
                <w:lang w:val="en-US"/>
              </w:rPr>
              <w:t>d</w:t>
            </w:r>
            <w:r w:rsidRPr="00592B89">
              <w:rPr>
                <w:rFonts w:ascii="Times New Roman" w:eastAsiaTheme="minorHAnsi" w:hAnsi="Times New Roman" w:cs="Times New Roman"/>
                <w:sz w:val="24"/>
                <w:szCs w:val="24"/>
              </w:rPr>
              <w:t>.  Оценивается</w:t>
            </w:r>
            <w:proofErr w:type="gramEnd"/>
            <w:r w:rsidRPr="00592B89">
              <w:rPr>
                <w:rFonts w:ascii="Times New Roman" w:eastAsiaTheme="minorHAnsi" w:hAnsi="Times New Roman" w:cs="Times New Roman"/>
                <w:sz w:val="24"/>
                <w:szCs w:val="24"/>
              </w:rPr>
              <w:t xml:space="preserve"> так же, как в п. «</w:t>
            </w:r>
            <w:r w:rsidRPr="00592B89">
              <w:rPr>
                <w:rFonts w:ascii="Times New Roman" w:eastAsiaTheme="minorHAnsi" w:hAnsi="Times New Roman" w:cs="Times New Roman"/>
                <w:sz w:val="24"/>
                <w:szCs w:val="24"/>
                <w:lang w:val="en-US"/>
              </w:rPr>
              <w:t>b</w:t>
            </w:r>
            <w:r w:rsidRPr="00592B89">
              <w:rPr>
                <w:rFonts w:ascii="Times New Roman" w:eastAsiaTheme="minorHAnsi" w:hAnsi="Times New Roman" w:cs="Times New Roman"/>
                <w:sz w:val="24"/>
                <w:szCs w:val="24"/>
              </w:rPr>
              <w:t>».</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е.  0 – движение не осуществляется.</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 xml:space="preserve">1 – прерывистое движение или </w:t>
            </w:r>
            <w:r w:rsidRPr="00592B89">
              <w:rPr>
                <w:rFonts w:ascii="Times New Roman" w:eastAsiaTheme="minorHAnsi" w:hAnsi="Times New Roman" w:cs="Times New Roman"/>
                <w:sz w:val="24"/>
                <w:szCs w:val="24"/>
              </w:rPr>
              <w:lastRenderedPageBreak/>
              <w:t>«описание» неполного</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круга.</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2 – плавное движение без нарушений.</w:t>
            </w:r>
          </w:p>
        </w:tc>
        <w:tc>
          <w:tcPr>
            <w:tcW w:w="1984" w:type="dxa"/>
            <w:vAlign w:val="bottom"/>
          </w:tcPr>
          <w:p w:rsidR="003E3F1F" w:rsidRPr="00592B89" w:rsidRDefault="003E3F1F" w:rsidP="00592B89">
            <w:pPr>
              <w:spacing w:after="200" w:line="360" w:lineRule="auto"/>
              <w:jc w:val="center"/>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lastRenderedPageBreak/>
              <w:t>10</w:t>
            </w:r>
          </w:p>
        </w:tc>
        <w:tc>
          <w:tcPr>
            <w:tcW w:w="1559" w:type="dxa"/>
          </w:tcPr>
          <w:p w:rsidR="003E3F1F" w:rsidRPr="00592B89" w:rsidRDefault="003E3F1F" w:rsidP="00592B89">
            <w:pPr>
              <w:spacing w:after="200" w:line="360" w:lineRule="auto"/>
              <w:rPr>
                <w:rFonts w:ascii="Times New Roman" w:eastAsiaTheme="minorHAnsi" w:hAnsi="Times New Roman" w:cs="Times New Roman"/>
                <w:sz w:val="24"/>
                <w:szCs w:val="24"/>
              </w:rPr>
            </w:pPr>
          </w:p>
        </w:tc>
      </w:tr>
      <w:tr w:rsidR="003E3F1F" w:rsidRPr="00592B89" w:rsidTr="00592B89">
        <w:tc>
          <w:tcPr>
            <w:tcW w:w="2552" w:type="dxa"/>
          </w:tcPr>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lastRenderedPageBreak/>
              <w:t>КИСТЬ</w:t>
            </w:r>
          </w:p>
        </w:tc>
        <w:tc>
          <w:tcPr>
            <w:tcW w:w="4111" w:type="dxa"/>
          </w:tcPr>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lang w:val="en-US"/>
              </w:rPr>
              <w:t>VIII</w:t>
            </w:r>
            <w:r w:rsidRPr="00592B89">
              <w:rPr>
                <w:rFonts w:ascii="Times New Roman" w:eastAsiaTheme="minorHAnsi" w:hAnsi="Times New Roman" w:cs="Times New Roman"/>
                <w:sz w:val="24"/>
                <w:szCs w:val="24"/>
              </w:rPr>
              <w:t xml:space="preserve">. </w:t>
            </w:r>
            <w:r w:rsidRPr="00592B89">
              <w:rPr>
                <w:rFonts w:ascii="Times New Roman" w:eastAsiaTheme="minorHAnsi" w:hAnsi="Times New Roman" w:cs="Times New Roman"/>
                <w:sz w:val="24"/>
                <w:szCs w:val="24"/>
                <w:lang w:val="en-US"/>
              </w:rPr>
              <w:t>a</w:t>
            </w:r>
            <w:r w:rsidRPr="00592B89">
              <w:rPr>
                <w:rFonts w:ascii="Times New Roman" w:eastAsiaTheme="minorHAnsi" w:hAnsi="Times New Roman" w:cs="Times New Roman"/>
                <w:sz w:val="24"/>
                <w:szCs w:val="24"/>
              </w:rPr>
              <w:t>. Сгибание всех пальцев_____</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lang w:val="en-US"/>
              </w:rPr>
              <w:t>b</w:t>
            </w:r>
            <w:r w:rsidRPr="00592B89">
              <w:rPr>
                <w:rFonts w:ascii="Times New Roman" w:eastAsiaTheme="minorHAnsi" w:hAnsi="Times New Roman" w:cs="Times New Roman"/>
                <w:sz w:val="24"/>
                <w:szCs w:val="24"/>
              </w:rPr>
              <w:t>. Разгибание всех пальцев_____</w:t>
            </w:r>
          </w:p>
          <w:p w:rsidR="003E3F1F" w:rsidRPr="00592B89" w:rsidRDefault="003E3F1F" w:rsidP="00592B89">
            <w:pPr>
              <w:spacing w:after="200" w:line="360" w:lineRule="auto"/>
              <w:rPr>
                <w:rFonts w:ascii="Times New Roman" w:eastAsiaTheme="minorHAnsi" w:hAnsi="Times New Roman" w:cs="Times New Roman"/>
                <w:sz w:val="24"/>
                <w:szCs w:val="24"/>
              </w:rPr>
            </w:pPr>
            <w:proofErr w:type="spellStart"/>
            <w:r w:rsidRPr="00592B89">
              <w:rPr>
                <w:rFonts w:ascii="Times New Roman" w:eastAsiaTheme="minorHAnsi" w:hAnsi="Times New Roman" w:cs="Times New Roman"/>
                <w:sz w:val="24"/>
                <w:szCs w:val="24"/>
              </w:rPr>
              <w:t>c</w:t>
            </w:r>
            <w:proofErr w:type="spellEnd"/>
            <w:r w:rsidRPr="00592B89">
              <w:rPr>
                <w:rFonts w:ascii="Times New Roman" w:eastAsiaTheme="minorHAnsi" w:hAnsi="Times New Roman" w:cs="Times New Roman"/>
                <w:sz w:val="24"/>
                <w:szCs w:val="24"/>
              </w:rPr>
              <w:t xml:space="preserve">. Задание на захват предметов </w:t>
            </w:r>
            <w:r w:rsidRPr="00592B89">
              <w:rPr>
                <w:rFonts w:ascii="Times New Roman" w:eastAsia="MS Mincho" w:hAnsi="MS Mincho" w:cs="Times New Roman"/>
                <w:sz w:val="24"/>
                <w:szCs w:val="24"/>
              </w:rPr>
              <w:t>♯</w:t>
            </w:r>
            <w:r w:rsidRPr="00592B89">
              <w:rPr>
                <w:rFonts w:ascii="Times New Roman" w:eastAsiaTheme="minorHAnsi" w:hAnsi="Times New Roman" w:cs="Times New Roman"/>
                <w:sz w:val="24"/>
                <w:szCs w:val="24"/>
              </w:rPr>
              <w:t xml:space="preserve">1: пястно-фаланговые суставы разогнуты, средние и дистальные </w:t>
            </w:r>
            <w:proofErr w:type="spellStart"/>
            <w:r w:rsidRPr="00592B89">
              <w:rPr>
                <w:rFonts w:ascii="Times New Roman" w:eastAsiaTheme="minorHAnsi" w:hAnsi="Times New Roman" w:cs="Times New Roman"/>
                <w:sz w:val="24"/>
                <w:szCs w:val="24"/>
              </w:rPr>
              <w:t>межфаланговые</w:t>
            </w:r>
            <w:proofErr w:type="spellEnd"/>
            <w:r w:rsidRPr="00592B89">
              <w:rPr>
                <w:rFonts w:ascii="Times New Roman" w:eastAsiaTheme="minorHAnsi" w:hAnsi="Times New Roman" w:cs="Times New Roman"/>
                <w:sz w:val="24"/>
                <w:szCs w:val="24"/>
              </w:rPr>
              <w:t xml:space="preserve"> суставы согнуты. Исследуется мышечное сопротивление пациента.</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lang w:val="en-US"/>
              </w:rPr>
              <w:t>d</w:t>
            </w:r>
            <w:r w:rsidRPr="00592B89">
              <w:rPr>
                <w:rFonts w:ascii="Times New Roman" w:eastAsiaTheme="minorHAnsi" w:hAnsi="Times New Roman" w:cs="Times New Roman"/>
                <w:sz w:val="24"/>
                <w:szCs w:val="24"/>
              </w:rPr>
              <w:t xml:space="preserve">. Задание </w:t>
            </w:r>
            <w:r w:rsidRPr="00592B89">
              <w:rPr>
                <w:rFonts w:ascii="Times New Roman" w:eastAsia="MS Mincho" w:hAnsi="MS Mincho" w:cs="Times New Roman"/>
                <w:sz w:val="24"/>
                <w:szCs w:val="24"/>
              </w:rPr>
              <w:t>♯</w:t>
            </w:r>
            <w:r w:rsidRPr="00592B89">
              <w:rPr>
                <w:rFonts w:ascii="Times New Roman" w:eastAsiaTheme="minorHAnsi" w:hAnsi="Times New Roman" w:cs="Times New Roman"/>
                <w:sz w:val="24"/>
                <w:szCs w:val="24"/>
              </w:rPr>
              <w:t>2: пациент осуществляет приведение 1 пальца, включая 1 пястно-фаланговый сустав, а также фаланги пальца, к положению в 0°.</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lang w:val="en-US"/>
              </w:rPr>
              <w:t>e</w:t>
            </w:r>
            <w:r w:rsidRPr="00592B89">
              <w:rPr>
                <w:rFonts w:ascii="Times New Roman" w:eastAsiaTheme="minorHAnsi" w:hAnsi="Times New Roman" w:cs="Times New Roman"/>
                <w:sz w:val="24"/>
                <w:szCs w:val="24"/>
              </w:rPr>
              <w:t xml:space="preserve">. </w:t>
            </w:r>
            <w:r w:rsidRPr="00592B89">
              <w:rPr>
                <w:rFonts w:ascii="Times New Roman" w:eastAsia="MS Mincho" w:hAnsi="MS Mincho" w:cs="Times New Roman"/>
                <w:sz w:val="24"/>
                <w:szCs w:val="24"/>
              </w:rPr>
              <w:t>♯</w:t>
            </w:r>
            <w:r w:rsidRPr="00592B89">
              <w:rPr>
                <w:rFonts w:ascii="Times New Roman" w:eastAsiaTheme="minorHAnsi" w:hAnsi="Times New Roman" w:cs="Times New Roman"/>
                <w:sz w:val="24"/>
                <w:szCs w:val="24"/>
              </w:rPr>
              <w:t xml:space="preserve">3: пациент отставляет 1 большой палец от указательного. Между </w:t>
            </w:r>
            <w:r w:rsidRPr="00592B89">
              <w:rPr>
                <w:rFonts w:ascii="Times New Roman" w:eastAsiaTheme="minorHAnsi" w:hAnsi="Times New Roman" w:cs="Times New Roman"/>
                <w:sz w:val="24"/>
                <w:szCs w:val="24"/>
              </w:rPr>
              <w:lastRenderedPageBreak/>
              <w:t>пальцами помещается карандаш_____</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lang w:val="en-US"/>
              </w:rPr>
              <w:t>F</w:t>
            </w:r>
            <w:r w:rsidRPr="00592B89">
              <w:rPr>
                <w:rFonts w:ascii="Times New Roman" w:eastAsiaTheme="minorHAnsi" w:hAnsi="Times New Roman" w:cs="Times New Roman"/>
                <w:sz w:val="24"/>
                <w:szCs w:val="24"/>
              </w:rPr>
              <w:t xml:space="preserve">. </w:t>
            </w:r>
            <w:r w:rsidRPr="00592B89">
              <w:rPr>
                <w:rFonts w:ascii="Times New Roman" w:eastAsia="MS Mincho" w:hAnsi="MS Mincho" w:cs="Times New Roman"/>
                <w:sz w:val="24"/>
                <w:szCs w:val="24"/>
              </w:rPr>
              <w:t>♯</w:t>
            </w:r>
            <w:r w:rsidRPr="00592B89">
              <w:rPr>
                <w:rFonts w:ascii="Times New Roman" w:eastAsiaTheme="minorHAnsi" w:hAnsi="Times New Roman" w:cs="Times New Roman"/>
                <w:sz w:val="24"/>
                <w:szCs w:val="24"/>
              </w:rPr>
              <w:t>4: Пациенту предлагается взять объект цилиндрической формы (такой как небольшая баночка), ладонные поверхности 1 и 2 пальцев должны находиться друг напротив друга_____</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lang w:val="en-US"/>
              </w:rPr>
              <w:t>G</w:t>
            </w:r>
            <w:r w:rsidRPr="00592B89">
              <w:rPr>
                <w:rFonts w:ascii="Times New Roman" w:eastAsiaTheme="minorHAnsi" w:hAnsi="Times New Roman" w:cs="Times New Roman"/>
                <w:sz w:val="24"/>
                <w:szCs w:val="24"/>
              </w:rPr>
              <w:t xml:space="preserve">. </w:t>
            </w:r>
            <w:r w:rsidRPr="00592B89">
              <w:rPr>
                <w:rFonts w:ascii="Times New Roman" w:eastAsia="MS Mincho" w:hAnsi="MS Mincho" w:cs="Times New Roman"/>
                <w:sz w:val="24"/>
                <w:szCs w:val="24"/>
              </w:rPr>
              <w:t>♯</w:t>
            </w:r>
            <w:r w:rsidRPr="00592B89">
              <w:rPr>
                <w:rFonts w:ascii="Times New Roman" w:eastAsiaTheme="minorHAnsi" w:hAnsi="Times New Roman" w:cs="Times New Roman"/>
                <w:sz w:val="24"/>
                <w:szCs w:val="24"/>
              </w:rPr>
              <w:t>5: захват предмета сферической формы.</w:t>
            </w:r>
          </w:p>
        </w:tc>
        <w:tc>
          <w:tcPr>
            <w:tcW w:w="4536" w:type="dxa"/>
          </w:tcPr>
          <w:p w:rsidR="003E3F1F" w:rsidRPr="00592B89" w:rsidRDefault="003E3F1F" w:rsidP="00592B89">
            <w:pPr>
              <w:spacing w:after="200" w:line="360" w:lineRule="auto"/>
              <w:rPr>
                <w:rFonts w:ascii="Times New Roman" w:eastAsiaTheme="minorHAnsi" w:hAnsi="Times New Roman" w:cs="Times New Roman"/>
                <w:sz w:val="24"/>
                <w:szCs w:val="24"/>
              </w:rPr>
            </w:pPr>
            <w:proofErr w:type="spellStart"/>
            <w:r w:rsidRPr="00592B89">
              <w:rPr>
                <w:rFonts w:ascii="Times New Roman" w:eastAsiaTheme="minorHAnsi" w:hAnsi="Times New Roman" w:cs="Times New Roman"/>
                <w:sz w:val="24"/>
                <w:szCs w:val="24"/>
              </w:rPr>
              <w:lastRenderedPageBreak/>
              <w:t>a</w:t>
            </w:r>
            <w:proofErr w:type="spellEnd"/>
            <w:r w:rsidRPr="00592B89">
              <w:rPr>
                <w:rFonts w:ascii="Times New Roman" w:eastAsiaTheme="minorHAnsi" w:hAnsi="Times New Roman" w:cs="Times New Roman"/>
                <w:sz w:val="24"/>
                <w:szCs w:val="24"/>
              </w:rPr>
              <w:t>.  0 – сгибание не осуществляется.</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1 – некоторое сгибание осуществляется, но полного объема движений нет</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 xml:space="preserve">2 –полноценное </w:t>
            </w:r>
            <w:proofErr w:type="spellStart"/>
            <w:r w:rsidRPr="00592B89">
              <w:rPr>
                <w:rFonts w:ascii="Times New Roman" w:eastAsiaTheme="minorHAnsi" w:hAnsi="Times New Roman" w:cs="Times New Roman"/>
                <w:sz w:val="24"/>
                <w:szCs w:val="24"/>
              </w:rPr>
              <w:t>сгибательное</w:t>
            </w:r>
            <w:proofErr w:type="spellEnd"/>
            <w:r w:rsidRPr="00592B89">
              <w:rPr>
                <w:rFonts w:ascii="Times New Roman" w:eastAsiaTheme="minorHAnsi" w:hAnsi="Times New Roman" w:cs="Times New Roman"/>
                <w:sz w:val="24"/>
                <w:szCs w:val="24"/>
              </w:rPr>
              <w:t xml:space="preserve"> движение (сравнивается с «незатронутой» рукой).</w:t>
            </w:r>
          </w:p>
          <w:p w:rsidR="003E3F1F" w:rsidRPr="00592B89" w:rsidRDefault="003E3F1F" w:rsidP="00592B89">
            <w:pPr>
              <w:spacing w:after="200" w:line="360" w:lineRule="auto"/>
              <w:rPr>
                <w:rFonts w:ascii="Times New Roman" w:eastAsiaTheme="minorHAnsi" w:hAnsi="Times New Roman" w:cs="Times New Roman"/>
                <w:sz w:val="24"/>
                <w:szCs w:val="24"/>
              </w:rPr>
            </w:pPr>
            <w:proofErr w:type="gramStart"/>
            <w:r w:rsidRPr="00592B89">
              <w:rPr>
                <w:rFonts w:ascii="Times New Roman" w:eastAsiaTheme="minorHAnsi" w:hAnsi="Times New Roman" w:cs="Times New Roman"/>
                <w:sz w:val="24"/>
                <w:szCs w:val="24"/>
                <w:lang w:val="en-US"/>
              </w:rPr>
              <w:t>b</w:t>
            </w:r>
            <w:r w:rsidRPr="00592B89">
              <w:rPr>
                <w:rFonts w:ascii="Times New Roman" w:eastAsiaTheme="minorHAnsi" w:hAnsi="Times New Roman" w:cs="Times New Roman"/>
                <w:sz w:val="24"/>
                <w:szCs w:val="24"/>
              </w:rPr>
              <w:t>.  0</w:t>
            </w:r>
            <w:proofErr w:type="gramEnd"/>
            <w:r w:rsidRPr="00592B89">
              <w:rPr>
                <w:rFonts w:ascii="Times New Roman" w:eastAsiaTheme="minorHAnsi" w:hAnsi="Times New Roman" w:cs="Times New Roman"/>
                <w:sz w:val="24"/>
                <w:szCs w:val="24"/>
              </w:rPr>
              <w:t xml:space="preserve"> – разгибание не осуществляется.</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1 –пациент может прекратить интенсивное «хватание» предмета (преодолеть активное сгибание).</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2 –активное разгибание</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с.  0 – требуемая позиция недостижима.</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1 – сила хватательного движения низкая.</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 xml:space="preserve">2 – хватательное движение может быть осуществлено при активном </w:t>
            </w:r>
            <w:r w:rsidRPr="00592B89">
              <w:rPr>
                <w:rFonts w:ascii="Times New Roman" w:eastAsiaTheme="minorHAnsi" w:hAnsi="Times New Roman" w:cs="Times New Roman"/>
                <w:sz w:val="24"/>
                <w:szCs w:val="24"/>
              </w:rPr>
              <w:lastRenderedPageBreak/>
              <w:t>сопротивлении.</w:t>
            </w:r>
          </w:p>
          <w:p w:rsidR="003E3F1F" w:rsidRPr="00592B89" w:rsidRDefault="003E3F1F" w:rsidP="00592B89">
            <w:pPr>
              <w:spacing w:after="200" w:line="360" w:lineRule="auto"/>
              <w:rPr>
                <w:rFonts w:ascii="Times New Roman" w:eastAsiaTheme="minorHAnsi" w:hAnsi="Times New Roman" w:cs="Times New Roman"/>
                <w:sz w:val="24"/>
                <w:szCs w:val="24"/>
              </w:rPr>
            </w:pPr>
            <w:proofErr w:type="gramStart"/>
            <w:r w:rsidRPr="00592B89">
              <w:rPr>
                <w:rFonts w:ascii="Times New Roman" w:eastAsiaTheme="minorHAnsi" w:hAnsi="Times New Roman" w:cs="Times New Roman"/>
                <w:sz w:val="24"/>
                <w:szCs w:val="24"/>
                <w:lang w:val="en-US"/>
              </w:rPr>
              <w:t>d</w:t>
            </w:r>
            <w:r w:rsidRPr="00592B89">
              <w:rPr>
                <w:rFonts w:ascii="Times New Roman" w:eastAsiaTheme="minorHAnsi" w:hAnsi="Times New Roman" w:cs="Times New Roman"/>
                <w:sz w:val="24"/>
                <w:szCs w:val="24"/>
              </w:rPr>
              <w:t>.  0</w:t>
            </w:r>
            <w:proofErr w:type="gramEnd"/>
            <w:r w:rsidRPr="00592B89">
              <w:rPr>
                <w:rFonts w:ascii="Times New Roman" w:eastAsiaTheme="minorHAnsi" w:hAnsi="Times New Roman" w:cs="Times New Roman"/>
                <w:sz w:val="24"/>
                <w:szCs w:val="24"/>
              </w:rPr>
              <w:t xml:space="preserve"> – действие не выполняется.</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1 – между пальцами может удерживаться листок бумаги, но без его натяжения со стороны исследующего</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2 – листок прочно фиксирован между пальцами.</w:t>
            </w:r>
          </w:p>
          <w:p w:rsidR="003E3F1F" w:rsidRPr="00592B89" w:rsidRDefault="003E3F1F" w:rsidP="00592B89">
            <w:pPr>
              <w:spacing w:after="200" w:line="360" w:lineRule="auto"/>
              <w:rPr>
                <w:rFonts w:ascii="Times New Roman" w:eastAsiaTheme="minorHAnsi" w:hAnsi="Times New Roman" w:cs="Times New Roman"/>
                <w:i/>
                <w:sz w:val="24"/>
                <w:szCs w:val="24"/>
              </w:rPr>
            </w:pPr>
            <w:proofErr w:type="spellStart"/>
            <w:r w:rsidRPr="00592B89">
              <w:rPr>
                <w:rFonts w:ascii="Times New Roman" w:eastAsiaTheme="minorHAnsi" w:hAnsi="Times New Roman" w:cs="Times New Roman"/>
                <w:sz w:val="24"/>
                <w:szCs w:val="24"/>
              </w:rPr>
              <w:t>e</w:t>
            </w:r>
            <w:proofErr w:type="spellEnd"/>
            <w:r w:rsidRPr="00592B89">
              <w:rPr>
                <w:rFonts w:ascii="Times New Roman" w:eastAsiaTheme="minorHAnsi" w:hAnsi="Times New Roman" w:cs="Times New Roman"/>
                <w:sz w:val="24"/>
                <w:szCs w:val="24"/>
              </w:rPr>
              <w:t xml:space="preserve">.  </w:t>
            </w:r>
            <w:proofErr w:type="gramStart"/>
            <w:r w:rsidRPr="00592B89">
              <w:rPr>
                <w:rFonts w:ascii="Times New Roman" w:eastAsiaTheme="minorHAnsi" w:hAnsi="Times New Roman" w:cs="Times New Roman"/>
                <w:sz w:val="24"/>
                <w:szCs w:val="24"/>
              </w:rPr>
              <w:t xml:space="preserve">Оценивается так же, как и задание </w:t>
            </w:r>
            <w:r w:rsidRPr="00592B89">
              <w:rPr>
                <w:rFonts w:ascii="Times New Roman" w:eastAsia="MS Mincho" w:hAnsi="MS Mincho" w:cs="Times New Roman"/>
                <w:sz w:val="24"/>
                <w:szCs w:val="24"/>
              </w:rPr>
              <w:t>♯</w:t>
            </w:r>
            <w:r w:rsidRPr="00592B89">
              <w:rPr>
                <w:rFonts w:ascii="Times New Roman" w:eastAsiaTheme="minorHAnsi" w:hAnsi="Times New Roman" w:cs="Times New Roman"/>
                <w:sz w:val="24"/>
                <w:szCs w:val="24"/>
              </w:rPr>
              <w:t>2 (п. “</w:t>
            </w:r>
            <w:r w:rsidRPr="00592B89">
              <w:rPr>
                <w:rFonts w:ascii="Times New Roman" w:eastAsiaTheme="minorHAnsi" w:hAnsi="Times New Roman" w:cs="Times New Roman"/>
                <w:sz w:val="24"/>
                <w:szCs w:val="24"/>
                <w:lang w:val="en-US"/>
              </w:rPr>
              <w:t>d</w:t>
            </w:r>
            <w:r w:rsidRPr="00592B89">
              <w:rPr>
                <w:rFonts w:ascii="Times New Roman" w:eastAsiaTheme="minorHAnsi" w:hAnsi="Times New Roman" w:cs="Times New Roman"/>
                <w:sz w:val="24"/>
                <w:szCs w:val="24"/>
              </w:rPr>
              <w:t xml:space="preserve">” – </w:t>
            </w:r>
            <w:r w:rsidRPr="00592B89">
              <w:rPr>
                <w:rFonts w:ascii="Times New Roman" w:eastAsiaTheme="minorHAnsi" w:hAnsi="Times New Roman" w:cs="Times New Roman"/>
                <w:i/>
                <w:sz w:val="24"/>
                <w:szCs w:val="24"/>
              </w:rPr>
              <w:t xml:space="preserve">прим. </w:t>
            </w:r>
            <w:proofErr w:type="gramEnd"/>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i/>
                <w:sz w:val="24"/>
                <w:szCs w:val="24"/>
              </w:rPr>
              <w:t xml:space="preserve">        </w:t>
            </w:r>
            <w:proofErr w:type="gramStart"/>
            <w:r w:rsidRPr="00592B89">
              <w:rPr>
                <w:rFonts w:ascii="Times New Roman" w:eastAsiaTheme="minorHAnsi" w:hAnsi="Times New Roman" w:cs="Times New Roman"/>
                <w:i/>
                <w:sz w:val="24"/>
                <w:szCs w:val="24"/>
              </w:rPr>
              <w:t>перев</w:t>
            </w:r>
            <w:proofErr w:type="gramEnd"/>
            <w:r w:rsidRPr="00592B89">
              <w:rPr>
                <w:rFonts w:ascii="Times New Roman" w:eastAsiaTheme="minorHAnsi" w:hAnsi="Times New Roman" w:cs="Times New Roman"/>
                <w:i/>
                <w:sz w:val="24"/>
                <w:szCs w:val="24"/>
              </w:rPr>
              <w:t>.</w:t>
            </w:r>
            <w:r w:rsidRPr="00592B89">
              <w:rPr>
                <w:rFonts w:ascii="Times New Roman" w:eastAsiaTheme="minorHAnsi" w:hAnsi="Times New Roman" w:cs="Times New Roman"/>
                <w:sz w:val="24"/>
                <w:szCs w:val="24"/>
              </w:rPr>
              <w:t>)</w:t>
            </w:r>
          </w:p>
          <w:p w:rsidR="003E3F1F" w:rsidRPr="00592B89" w:rsidRDefault="003E3F1F" w:rsidP="00592B89">
            <w:pPr>
              <w:spacing w:after="200" w:line="360" w:lineRule="auto"/>
              <w:rPr>
                <w:rFonts w:ascii="Times New Roman" w:eastAsiaTheme="minorHAnsi" w:hAnsi="Times New Roman" w:cs="Times New Roman"/>
                <w:sz w:val="24"/>
                <w:szCs w:val="24"/>
              </w:rPr>
            </w:pPr>
            <w:proofErr w:type="gramStart"/>
            <w:r w:rsidRPr="00592B89">
              <w:rPr>
                <w:rFonts w:ascii="Times New Roman" w:eastAsiaTheme="minorHAnsi" w:hAnsi="Times New Roman" w:cs="Times New Roman"/>
                <w:sz w:val="24"/>
                <w:szCs w:val="24"/>
                <w:lang w:val="en-US"/>
              </w:rPr>
              <w:t>f</w:t>
            </w:r>
            <w:proofErr w:type="gramEnd"/>
            <w:r w:rsidRPr="00592B89">
              <w:rPr>
                <w:rFonts w:ascii="Times New Roman" w:eastAsiaTheme="minorHAnsi" w:hAnsi="Times New Roman" w:cs="Times New Roman"/>
                <w:sz w:val="24"/>
                <w:szCs w:val="24"/>
              </w:rPr>
              <w:t xml:space="preserve">.   Оценивается так же, как и задания </w:t>
            </w:r>
            <w:r w:rsidRPr="00592B89">
              <w:rPr>
                <w:rFonts w:ascii="Times New Roman" w:eastAsia="MS Mincho" w:hAnsi="MS Mincho" w:cs="Times New Roman"/>
                <w:sz w:val="24"/>
                <w:szCs w:val="24"/>
              </w:rPr>
              <w:t>♯</w:t>
            </w:r>
            <w:r w:rsidRPr="00592B89">
              <w:rPr>
                <w:rFonts w:ascii="Times New Roman" w:eastAsiaTheme="minorHAnsi" w:hAnsi="Times New Roman" w:cs="Times New Roman"/>
                <w:sz w:val="24"/>
                <w:szCs w:val="24"/>
              </w:rPr>
              <w:t xml:space="preserve">2 и </w:t>
            </w:r>
            <w:r w:rsidRPr="00592B89">
              <w:rPr>
                <w:rFonts w:ascii="Times New Roman" w:eastAsia="MS Mincho" w:hAnsi="MS Mincho" w:cs="Times New Roman"/>
                <w:sz w:val="24"/>
                <w:szCs w:val="24"/>
              </w:rPr>
              <w:t>♯</w:t>
            </w:r>
            <w:r w:rsidRPr="00592B89">
              <w:rPr>
                <w:rFonts w:ascii="Times New Roman" w:eastAsiaTheme="minorHAnsi" w:hAnsi="Times New Roman" w:cs="Times New Roman"/>
                <w:sz w:val="24"/>
                <w:szCs w:val="24"/>
              </w:rPr>
              <w:t>3 (</w:t>
            </w:r>
            <w:proofErr w:type="spellStart"/>
            <w:r w:rsidRPr="00592B89">
              <w:rPr>
                <w:rFonts w:ascii="Times New Roman" w:eastAsiaTheme="minorHAnsi" w:hAnsi="Times New Roman" w:cs="Times New Roman"/>
                <w:sz w:val="24"/>
                <w:szCs w:val="24"/>
              </w:rPr>
              <w:t>пп</w:t>
            </w:r>
            <w:proofErr w:type="spellEnd"/>
            <w:r w:rsidRPr="00592B89">
              <w:rPr>
                <w:rFonts w:ascii="Times New Roman" w:eastAsiaTheme="minorHAnsi" w:hAnsi="Times New Roman" w:cs="Times New Roman"/>
                <w:sz w:val="24"/>
                <w:szCs w:val="24"/>
              </w:rPr>
              <w:t>. “</w:t>
            </w:r>
            <w:r w:rsidRPr="00592B89">
              <w:rPr>
                <w:rFonts w:ascii="Times New Roman" w:eastAsiaTheme="minorHAnsi" w:hAnsi="Times New Roman" w:cs="Times New Roman"/>
                <w:sz w:val="24"/>
                <w:szCs w:val="24"/>
                <w:lang w:val="en-US"/>
              </w:rPr>
              <w:t>d</w:t>
            </w:r>
            <w:r w:rsidRPr="00592B89">
              <w:rPr>
                <w:rFonts w:ascii="Times New Roman" w:eastAsiaTheme="minorHAnsi" w:hAnsi="Times New Roman" w:cs="Times New Roman"/>
                <w:sz w:val="24"/>
                <w:szCs w:val="24"/>
              </w:rPr>
              <w:t xml:space="preserve">”,       </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 xml:space="preserve">       </w:t>
            </w:r>
            <w:proofErr w:type="gramStart"/>
            <w:r w:rsidRPr="00592B89">
              <w:rPr>
                <w:rFonts w:ascii="Times New Roman" w:eastAsiaTheme="minorHAnsi" w:hAnsi="Times New Roman" w:cs="Times New Roman"/>
                <w:sz w:val="24"/>
                <w:szCs w:val="24"/>
              </w:rPr>
              <w:t>“</w:t>
            </w:r>
            <w:r w:rsidRPr="00592B89">
              <w:rPr>
                <w:rFonts w:ascii="Times New Roman" w:eastAsiaTheme="minorHAnsi" w:hAnsi="Times New Roman" w:cs="Times New Roman"/>
                <w:sz w:val="24"/>
                <w:szCs w:val="24"/>
                <w:lang w:val="en-US"/>
              </w:rPr>
              <w:t>e</w:t>
            </w:r>
            <w:r w:rsidRPr="00592B89">
              <w:rPr>
                <w:rFonts w:ascii="Times New Roman" w:eastAsiaTheme="minorHAnsi" w:hAnsi="Times New Roman" w:cs="Times New Roman"/>
                <w:sz w:val="24"/>
                <w:szCs w:val="24"/>
              </w:rPr>
              <w:t xml:space="preserve">” – </w:t>
            </w:r>
            <w:r w:rsidRPr="00592B89">
              <w:rPr>
                <w:rFonts w:ascii="Times New Roman" w:eastAsiaTheme="minorHAnsi" w:hAnsi="Times New Roman" w:cs="Times New Roman"/>
                <w:i/>
                <w:sz w:val="24"/>
                <w:szCs w:val="24"/>
              </w:rPr>
              <w:t>прим. перев.</w:t>
            </w:r>
            <w:r w:rsidRPr="00592B89">
              <w:rPr>
                <w:rFonts w:ascii="Times New Roman" w:eastAsiaTheme="minorHAnsi" w:hAnsi="Times New Roman" w:cs="Times New Roman"/>
                <w:sz w:val="24"/>
                <w:szCs w:val="24"/>
              </w:rPr>
              <w:t>)</w:t>
            </w:r>
            <w:proofErr w:type="gramEnd"/>
          </w:p>
          <w:p w:rsidR="003E3F1F" w:rsidRPr="00592B89" w:rsidRDefault="003E3F1F" w:rsidP="00592B89">
            <w:pPr>
              <w:spacing w:after="200" w:line="360" w:lineRule="auto"/>
              <w:rPr>
                <w:rFonts w:ascii="Times New Roman" w:eastAsiaTheme="minorHAnsi" w:hAnsi="Times New Roman" w:cs="Times New Roman"/>
                <w:sz w:val="24"/>
                <w:szCs w:val="24"/>
              </w:rPr>
            </w:pPr>
            <w:proofErr w:type="gramStart"/>
            <w:r w:rsidRPr="00592B89">
              <w:rPr>
                <w:rFonts w:ascii="Times New Roman" w:eastAsiaTheme="minorHAnsi" w:hAnsi="Times New Roman" w:cs="Times New Roman"/>
                <w:sz w:val="24"/>
                <w:szCs w:val="24"/>
                <w:lang w:val="en-US"/>
              </w:rPr>
              <w:t>g</w:t>
            </w:r>
            <w:r w:rsidRPr="00592B89">
              <w:rPr>
                <w:rFonts w:ascii="Times New Roman" w:eastAsiaTheme="minorHAnsi" w:hAnsi="Times New Roman" w:cs="Times New Roman"/>
                <w:sz w:val="24"/>
                <w:szCs w:val="24"/>
              </w:rPr>
              <w:t>.  Оценивается</w:t>
            </w:r>
            <w:proofErr w:type="gramEnd"/>
            <w:r w:rsidRPr="00592B89">
              <w:rPr>
                <w:rFonts w:ascii="Times New Roman" w:eastAsiaTheme="minorHAnsi" w:hAnsi="Times New Roman" w:cs="Times New Roman"/>
                <w:sz w:val="24"/>
                <w:szCs w:val="24"/>
              </w:rPr>
              <w:t xml:space="preserve"> так же, как и задания </w:t>
            </w:r>
            <w:r w:rsidRPr="00592B89">
              <w:rPr>
                <w:rFonts w:ascii="Times New Roman" w:eastAsia="MS Mincho" w:hAnsi="MS Mincho" w:cs="Times New Roman"/>
                <w:sz w:val="24"/>
                <w:szCs w:val="24"/>
              </w:rPr>
              <w:t>♯</w:t>
            </w:r>
            <w:r w:rsidRPr="00592B89">
              <w:rPr>
                <w:rFonts w:ascii="Times New Roman" w:eastAsiaTheme="minorHAnsi" w:hAnsi="Times New Roman" w:cs="Times New Roman"/>
                <w:sz w:val="24"/>
                <w:szCs w:val="24"/>
              </w:rPr>
              <w:t>2, 3 и 4 (</w:t>
            </w:r>
            <w:proofErr w:type="spellStart"/>
            <w:r w:rsidRPr="00592B89">
              <w:rPr>
                <w:rFonts w:ascii="Times New Roman" w:eastAsiaTheme="minorHAnsi" w:hAnsi="Times New Roman" w:cs="Times New Roman"/>
                <w:sz w:val="24"/>
                <w:szCs w:val="24"/>
              </w:rPr>
              <w:t>пп</w:t>
            </w:r>
            <w:proofErr w:type="spellEnd"/>
            <w:r w:rsidRPr="00592B89">
              <w:rPr>
                <w:rFonts w:ascii="Times New Roman" w:eastAsiaTheme="minorHAnsi" w:hAnsi="Times New Roman" w:cs="Times New Roman"/>
                <w:sz w:val="24"/>
                <w:szCs w:val="24"/>
              </w:rPr>
              <w:t>. “</w:t>
            </w:r>
            <w:r w:rsidRPr="00592B89">
              <w:rPr>
                <w:rFonts w:ascii="Times New Roman" w:eastAsiaTheme="minorHAnsi" w:hAnsi="Times New Roman" w:cs="Times New Roman"/>
                <w:sz w:val="24"/>
                <w:szCs w:val="24"/>
                <w:lang w:val="en-US"/>
              </w:rPr>
              <w:t>d</w:t>
            </w:r>
            <w:r w:rsidRPr="00592B89">
              <w:rPr>
                <w:rFonts w:ascii="Times New Roman" w:eastAsiaTheme="minorHAnsi" w:hAnsi="Times New Roman" w:cs="Times New Roman"/>
                <w:sz w:val="24"/>
                <w:szCs w:val="24"/>
              </w:rPr>
              <w:t xml:space="preserve">”, </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 xml:space="preserve">       </w:t>
            </w:r>
            <w:proofErr w:type="gramStart"/>
            <w:r w:rsidRPr="00592B89">
              <w:rPr>
                <w:rFonts w:ascii="Times New Roman" w:eastAsiaTheme="minorHAnsi" w:hAnsi="Times New Roman" w:cs="Times New Roman"/>
                <w:sz w:val="24"/>
                <w:szCs w:val="24"/>
              </w:rPr>
              <w:t>“</w:t>
            </w:r>
            <w:r w:rsidRPr="00592B89">
              <w:rPr>
                <w:rFonts w:ascii="Times New Roman" w:eastAsiaTheme="minorHAnsi" w:hAnsi="Times New Roman" w:cs="Times New Roman"/>
                <w:sz w:val="24"/>
                <w:szCs w:val="24"/>
                <w:lang w:val="en-US"/>
              </w:rPr>
              <w:t>e</w:t>
            </w:r>
            <w:r w:rsidRPr="00592B89">
              <w:rPr>
                <w:rFonts w:ascii="Times New Roman" w:eastAsiaTheme="minorHAnsi" w:hAnsi="Times New Roman" w:cs="Times New Roman"/>
                <w:sz w:val="24"/>
                <w:szCs w:val="24"/>
              </w:rPr>
              <w:t>”, “</w:t>
            </w:r>
            <w:r w:rsidRPr="00592B89">
              <w:rPr>
                <w:rFonts w:ascii="Times New Roman" w:eastAsiaTheme="minorHAnsi" w:hAnsi="Times New Roman" w:cs="Times New Roman"/>
                <w:sz w:val="24"/>
                <w:szCs w:val="24"/>
                <w:lang w:val="en-US"/>
              </w:rPr>
              <w:t>f</w:t>
            </w:r>
            <w:r w:rsidRPr="00592B89">
              <w:rPr>
                <w:rFonts w:ascii="Times New Roman" w:eastAsiaTheme="minorHAnsi" w:hAnsi="Times New Roman" w:cs="Times New Roman"/>
                <w:sz w:val="24"/>
                <w:szCs w:val="24"/>
              </w:rPr>
              <w:t xml:space="preserve">” – </w:t>
            </w:r>
            <w:r w:rsidRPr="00592B89">
              <w:rPr>
                <w:rFonts w:ascii="Times New Roman" w:eastAsiaTheme="minorHAnsi" w:hAnsi="Times New Roman" w:cs="Times New Roman"/>
                <w:i/>
                <w:sz w:val="24"/>
                <w:szCs w:val="24"/>
              </w:rPr>
              <w:t>прим. перев.</w:t>
            </w:r>
            <w:r w:rsidRPr="00592B89">
              <w:rPr>
                <w:rFonts w:ascii="Times New Roman" w:eastAsiaTheme="minorHAnsi" w:hAnsi="Times New Roman" w:cs="Times New Roman"/>
                <w:sz w:val="24"/>
                <w:szCs w:val="24"/>
              </w:rPr>
              <w:t>)</w:t>
            </w:r>
            <w:proofErr w:type="gramEnd"/>
          </w:p>
        </w:tc>
        <w:tc>
          <w:tcPr>
            <w:tcW w:w="1984" w:type="dxa"/>
            <w:vAlign w:val="bottom"/>
          </w:tcPr>
          <w:p w:rsidR="003E3F1F" w:rsidRPr="00592B89" w:rsidRDefault="003E3F1F" w:rsidP="00592B89">
            <w:pPr>
              <w:spacing w:after="200" w:line="360" w:lineRule="auto"/>
              <w:jc w:val="center"/>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lastRenderedPageBreak/>
              <w:t>14</w:t>
            </w:r>
          </w:p>
        </w:tc>
        <w:tc>
          <w:tcPr>
            <w:tcW w:w="1559" w:type="dxa"/>
          </w:tcPr>
          <w:p w:rsidR="003E3F1F" w:rsidRPr="00592B89" w:rsidRDefault="003E3F1F" w:rsidP="00592B89">
            <w:pPr>
              <w:spacing w:after="200" w:line="360" w:lineRule="auto"/>
              <w:rPr>
                <w:rFonts w:ascii="Times New Roman" w:eastAsiaTheme="minorHAnsi" w:hAnsi="Times New Roman" w:cs="Times New Roman"/>
                <w:sz w:val="24"/>
                <w:szCs w:val="24"/>
              </w:rPr>
            </w:pPr>
          </w:p>
        </w:tc>
      </w:tr>
      <w:tr w:rsidR="003E3F1F" w:rsidRPr="00592B89" w:rsidTr="00592B89">
        <w:trPr>
          <w:trHeight w:val="841"/>
        </w:trPr>
        <w:tc>
          <w:tcPr>
            <w:tcW w:w="2552" w:type="dxa"/>
          </w:tcPr>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lastRenderedPageBreak/>
              <w:t>КИСТЬ</w:t>
            </w:r>
          </w:p>
        </w:tc>
        <w:tc>
          <w:tcPr>
            <w:tcW w:w="4111" w:type="dxa"/>
          </w:tcPr>
          <w:p w:rsidR="003E3F1F" w:rsidRPr="00592B89" w:rsidRDefault="003E3F1F" w:rsidP="00592B89">
            <w:pPr>
              <w:numPr>
                <w:ilvl w:val="0"/>
                <w:numId w:val="19"/>
              </w:num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Координация при проведении пальценосовой пробы (5 быстрых повторений)</w:t>
            </w:r>
          </w:p>
          <w:p w:rsidR="003E3F1F" w:rsidRPr="00592B89" w:rsidRDefault="003E3F1F" w:rsidP="00592B89">
            <w:pPr>
              <w:spacing w:after="200" w:line="360" w:lineRule="auto"/>
              <w:rPr>
                <w:rFonts w:ascii="Times New Roman" w:eastAsiaTheme="minorHAnsi" w:hAnsi="Times New Roman" w:cs="Times New Roman"/>
                <w:sz w:val="24"/>
                <w:szCs w:val="24"/>
              </w:rPr>
            </w:pPr>
            <w:proofErr w:type="spellStart"/>
            <w:r w:rsidRPr="00592B89">
              <w:rPr>
                <w:rFonts w:ascii="Times New Roman" w:eastAsiaTheme="minorHAnsi" w:hAnsi="Times New Roman" w:cs="Times New Roman"/>
                <w:sz w:val="24"/>
                <w:szCs w:val="24"/>
              </w:rPr>
              <w:t>a</w:t>
            </w:r>
            <w:proofErr w:type="spellEnd"/>
            <w:r w:rsidRPr="00592B89">
              <w:rPr>
                <w:rFonts w:ascii="Times New Roman" w:eastAsiaTheme="minorHAnsi" w:hAnsi="Times New Roman" w:cs="Times New Roman"/>
                <w:sz w:val="24"/>
                <w:szCs w:val="24"/>
              </w:rPr>
              <w:t>. Тремор _____</w:t>
            </w:r>
          </w:p>
          <w:p w:rsidR="003E3F1F" w:rsidRPr="00592B89" w:rsidRDefault="003E3F1F" w:rsidP="00592B89">
            <w:pPr>
              <w:spacing w:after="200" w:line="360" w:lineRule="auto"/>
              <w:rPr>
                <w:rFonts w:ascii="Times New Roman" w:eastAsiaTheme="minorHAnsi" w:hAnsi="Times New Roman" w:cs="Times New Roman"/>
                <w:sz w:val="24"/>
                <w:szCs w:val="24"/>
              </w:rPr>
            </w:pPr>
          </w:p>
          <w:p w:rsidR="003E3F1F" w:rsidRPr="00592B89" w:rsidRDefault="003E3F1F" w:rsidP="00592B89">
            <w:pPr>
              <w:spacing w:after="200" w:line="360" w:lineRule="auto"/>
              <w:rPr>
                <w:rFonts w:ascii="Times New Roman" w:eastAsiaTheme="minorHAnsi" w:hAnsi="Times New Roman" w:cs="Times New Roman"/>
                <w:sz w:val="24"/>
                <w:szCs w:val="24"/>
              </w:rPr>
            </w:pPr>
            <w:proofErr w:type="spellStart"/>
            <w:r w:rsidRPr="00592B89">
              <w:rPr>
                <w:rFonts w:ascii="Times New Roman" w:eastAsiaTheme="minorHAnsi" w:hAnsi="Times New Roman" w:cs="Times New Roman"/>
                <w:sz w:val="24"/>
                <w:szCs w:val="24"/>
              </w:rPr>
              <w:t>b</w:t>
            </w:r>
            <w:proofErr w:type="spellEnd"/>
            <w:r w:rsidRPr="00592B89">
              <w:rPr>
                <w:rFonts w:ascii="Times New Roman" w:eastAsiaTheme="minorHAnsi" w:hAnsi="Times New Roman" w:cs="Times New Roman"/>
                <w:sz w:val="24"/>
                <w:szCs w:val="24"/>
              </w:rPr>
              <w:t xml:space="preserve">. </w:t>
            </w:r>
            <w:proofErr w:type="spellStart"/>
            <w:r w:rsidRPr="00592B89">
              <w:rPr>
                <w:rFonts w:ascii="Times New Roman" w:eastAsiaTheme="minorHAnsi" w:hAnsi="Times New Roman" w:cs="Times New Roman"/>
                <w:sz w:val="24"/>
                <w:szCs w:val="24"/>
              </w:rPr>
              <w:t>Дисметрия</w:t>
            </w:r>
            <w:proofErr w:type="spellEnd"/>
            <w:r w:rsidRPr="00592B89">
              <w:rPr>
                <w:rFonts w:ascii="Times New Roman" w:eastAsiaTheme="minorHAnsi" w:hAnsi="Times New Roman" w:cs="Times New Roman"/>
                <w:sz w:val="24"/>
                <w:szCs w:val="24"/>
              </w:rPr>
              <w:t xml:space="preserve"> _____</w:t>
            </w:r>
          </w:p>
          <w:p w:rsidR="003E3F1F" w:rsidRPr="00592B89" w:rsidRDefault="003E3F1F" w:rsidP="00592B89">
            <w:pPr>
              <w:spacing w:after="200" w:line="360" w:lineRule="auto"/>
              <w:rPr>
                <w:rFonts w:ascii="Times New Roman" w:eastAsiaTheme="minorHAnsi" w:hAnsi="Times New Roman" w:cs="Times New Roman"/>
                <w:sz w:val="24"/>
                <w:szCs w:val="24"/>
              </w:rPr>
            </w:pPr>
          </w:p>
          <w:p w:rsidR="003E3F1F" w:rsidRPr="00592B89" w:rsidRDefault="003E3F1F" w:rsidP="00592B89">
            <w:pPr>
              <w:spacing w:after="200" w:line="360" w:lineRule="auto"/>
              <w:rPr>
                <w:rFonts w:ascii="Times New Roman" w:eastAsiaTheme="minorHAnsi" w:hAnsi="Times New Roman" w:cs="Times New Roman"/>
                <w:sz w:val="24"/>
                <w:szCs w:val="24"/>
              </w:rPr>
            </w:pPr>
            <w:proofErr w:type="spellStart"/>
            <w:r w:rsidRPr="00592B89">
              <w:rPr>
                <w:rFonts w:ascii="Times New Roman" w:eastAsiaTheme="minorHAnsi" w:hAnsi="Times New Roman" w:cs="Times New Roman"/>
                <w:sz w:val="24"/>
                <w:szCs w:val="24"/>
              </w:rPr>
              <w:t>c</w:t>
            </w:r>
            <w:proofErr w:type="spellEnd"/>
            <w:r w:rsidRPr="00592B89">
              <w:rPr>
                <w:rFonts w:ascii="Times New Roman" w:eastAsiaTheme="minorHAnsi" w:hAnsi="Times New Roman" w:cs="Times New Roman"/>
                <w:sz w:val="24"/>
                <w:szCs w:val="24"/>
              </w:rPr>
              <w:t>. Скорость ______</w:t>
            </w:r>
          </w:p>
        </w:tc>
        <w:tc>
          <w:tcPr>
            <w:tcW w:w="4536" w:type="dxa"/>
          </w:tcPr>
          <w:p w:rsidR="003E3F1F" w:rsidRPr="00592B89" w:rsidRDefault="003E3F1F" w:rsidP="00592B89">
            <w:pPr>
              <w:spacing w:after="200" w:line="360" w:lineRule="auto"/>
              <w:rPr>
                <w:rFonts w:ascii="Times New Roman" w:eastAsiaTheme="minorHAnsi" w:hAnsi="Times New Roman" w:cs="Times New Roman"/>
                <w:sz w:val="24"/>
                <w:szCs w:val="24"/>
              </w:rPr>
            </w:pPr>
            <w:proofErr w:type="spellStart"/>
            <w:r w:rsidRPr="00592B89">
              <w:rPr>
                <w:rFonts w:ascii="Times New Roman" w:eastAsiaTheme="minorHAnsi" w:hAnsi="Times New Roman" w:cs="Times New Roman"/>
                <w:sz w:val="24"/>
                <w:szCs w:val="24"/>
              </w:rPr>
              <w:t>a</w:t>
            </w:r>
            <w:proofErr w:type="spellEnd"/>
            <w:r w:rsidRPr="00592B89">
              <w:rPr>
                <w:rFonts w:ascii="Times New Roman" w:eastAsiaTheme="minorHAnsi" w:hAnsi="Times New Roman" w:cs="Times New Roman"/>
                <w:sz w:val="24"/>
                <w:szCs w:val="24"/>
              </w:rPr>
              <w:t>.  0 – выраженный тремор</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1 – легкий тремор</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2 – тремора нет</w:t>
            </w:r>
          </w:p>
          <w:p w:rsidR="003E3F1F" w:rsidRPr="00592B89" w:rsidRDefault="003E3F1F" w:rsidP="00592B89">
            <w:pPr>
              <w:spacing w:after="200" w:line="360" w:lineRule="auto"/>
              <w:rPr>
                <w:rFonts w:ascii="Times New Roman" w:eastAsiaTheme="minorHAnsi" w:hAnsi="Times New Roman" w:cs="Times New Roman"/>
                <w:sz w:val="24"/>
                <w:szCs w:val="24"/>
              </w:rPr>
            </w:pPr>
            <w:proofErr w:type="spellStart"/>
            <w:r w:rsidRPr="00592B89">
              <w:rPr>
                <w:rFonts w:ascii="Times New Roman" w:eastAsiaTheme="minorHAnsi" w:hAnsi="Times New Roman" w:cs="Times New Roman"/>
                <w:sz w:val="24"/>
                <w:szCs w:val="24"/>
              </w:rPr>
              <w:t>b</w:t>
            </w:r>
            <w:proofErr w:type="spellEnd"/>
            <w:r w:rsidRPr="00592B89">
              <w:rPr>
                <w:rFonts w:ascii="Times New Roman" w:eastAsiaTheme="minorHAnsi" w:hAnsi="Times New Roman" w:cs="Times New Roman"/>
                <w:sz w:val="24"/>
                <w:szCs w:val="24"/>
              </w:rPr>
              <w:t xml:space="preserve">.  0 – непостоянная </w:t>
            </w:r>
            <w:proofErr w:type="spellStart"/>
            <w:r w:rsidRPr="00592B89">
              <w:rPr>
                <w:rFonts w:ascii="Times New Roman" w:eastAsiaTheme="minorHAnsi" w:hAnsi="Times New Roman" w:cs="Times New Roman"/>
                <w:sz w:val="24"/>
                <w:szCs w:val="24"/>
              </w:rPr>
              <w:t>дисметрия</w:t>
            </w:r>
            <w:proofErr w:type="spellEnd"/>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 xml:space="preserve">1 – легкая или постоянная </w:t>
            </w:r>
            <w:proofErr w:type="spellStart"/>
            <w:r w:rsidRPr="00592B89">
              <w:rPr>
                <w:rFonts w:ascii="Times New Roman" w:eastAsiaTheme="minorHAnsi" w:hAnsi="Times New Roman" w:cs="Times New Roman"/>
                <w:sz w:val="24"/>
                <w:szCs w:val="24"/>
              </w:rPr>
              <w:t>дисметрия</w:t>
            </w:r>
            <w:proofErr w:type="spellEnd"/>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 xml:space="preserve">2 – </w:t>
            </w:r>
            <w:proofErr w:type="spellStart"/>
            <w:r w:rsidRPr="00592B89">
              <w:rPr>
                <w:rFonts w:ascii="Times New Roman" w:eastAsiaTheme="minorHAnsi" w:hAnsi="Times New Roman" w:cs="Times New Roman"/>
                <w:sz w:val="24"/>
                <w:szCs w:val="24"/>
              </w:rPr>
              <w:t>дисметрии</w:t>
            </w:r>
            <w:proofErr w:type="spellEnd"/>
            <w:r w:rsidRPr="00592B89">
              <w:rPr>
                <w:rFonts w:ascii="Times New Roman" w:eastAsiaTheme="minorHAnsi" w:hAnsi="Times New Roman" w:cs="Times New Roman"/>
                <w:sz w:val="24"/>
                <w:szCs w:val="24"/>
              </w:rPr>
              <w:t xml:space="preserve"> нет</w:t>
            </w:r>
          </w:p>
          <w:p w:rsidR="003E3F1F" w:rsidRPr="00592B89" w:rsidRDefault="003E3F1F" w:rsidP="00592B89">
            <w:pPr>
              <w:spacing w:after="200" w:line="360" w:lineRule="auto"/>
              <w:rPr>
                <w:rFonts w:ascii="Times New Roman" w:eastAsiaTheme="minorHAnsi" w:hAnsi="Times New Roman" w:cs="Times New Roman"/>
                <w:sz w:val="24"/>
                <w:szCs w:val="24"/>
              </w:rPr>
            </w:pPr>
            <w:proofErr w:type="spellStart"/>
            <w:r w:rsidRPr="00592B89">
              <w:rPr>
                <w:rFonts w:ascii="Times New Roman" w:eastAsiaTheme="minorHAnsi" w:hAnsi="Times New Roman" w:cs="Times New Roman"/>
                <w:sz w:val="24"/>
                <w:szCs w:val="24"/>
              </w:rPr>
              <w:t>c</w:t>
            </w:r>
            <w:proofErr w:type="spellEnd"/>
            <w:r w:rsidRPr="00592B89">
              <w:rPr>
                <w:rFonts w:ascii="Times New Roman" w:eastAsiaTheme="minorHAnsi" w:hAnsi="Times New Roman" w:cs="Times New Roman"/>
                <w:sz w:val="24"/>
                <w:szCs w:val="24"/>
              </w:rPr>
              <w:t xml:space="preserve">.  0-Движение занимает на 6 сек </w:t>
            </w:r>
            <w:proofErr w:type="gramStart"/>
            <w:r w:rsidRPr="00592B89">
              <w:rPr>
                <w:rFonts w:ascii="Times New Roman" w:eastAsiaTheme="minorHAnsi" w:hAnsi="Times New Roman" w:cs="Times New Roman"/>
                <w:sz w:val="24"/>
                <w:szCs w:val="24"/>
              </w:rPr>
              <w:t>дольше</w:t>
            </w:r>
            <w:proofErr w:type="gramEnd"/>
            <w:r w:rsidRPr="00592B89">
              <w:rPr>
                <w:rFonts w:ascii="Times New Roman" w:eastAsiaTheme="minorHAnsi" w:hAnsi="Times New Roman" w:cs="Times New Roman"/>
                <w:sz w:val="24"/>
                <w:szCs w:val="24"/>
              </w:rPr>
              <w:t xml:space="preserve"> чем на непораженной стороне</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1- на 2-5сек дольше, чем на непораженной стороне</w:t>
            </w:r>
          </w:p>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2 – разница между сторонами менее 2 сек</w:t>
            </w:r>
          </w:p>
          <w:p w:rsidR="003E3F1F" w:rsidRPr="00592B89" w:rsidRDefault="003E3F1F" w:rsidP="00592B89">
            <w:pPr>
              <w:spacing w:after="200" w:line="360" w:lineRule="auto"/>
              <w:rPr>
                <w:rFonts w:ascii="Times New Roman" w:eastAsiaTheme="minorHAnsi" w:hAnsi="Times New Roman" w:cs="Times New Roman"/>
                <w:sz w:val="24"/>
                <w:szCs w:val="24"/>
              </w:rPr>
            </w:pPr>
          </w:p>
        </w:tc>
        <w:tc>
          <w:tcPr>
            <w:tcW w:w="1984" w:type="dxa"/>
            <w:vAlign w:val="bottom"/>
          </w:tcPr>
          <w:p w:rsidR="003E3F1F" w:rsidRPr="00592B89" w:rsidRDefault="003E3F1F" w:rsidP="00592B89">
            <w:pPr>
              <w:spacing w:after="200" w:line="360" w:lineRule="auto"/>
              <w:jc w:val="center"/>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6</w:t>
            </w:r>
          </w:p>
        </w:tc>
        <w:tc>
          <w:tcPr>
            <w:tcW w:w="1559" w:type="dxa"/>
          </w:tcPr>
          <w:p w:rsidR="003E3F1F" w:rsidRPr="00592B89" w:rsidRDefault="003E3F1F" w:rsidP="00592B89">
            <w:pPr>
              <w:spacing w:after="200" w:line="360" w:lineRule="auto"/>
              <w:rPr>
                <w:rFonts w:ascii="Times New Roman" w:eastAsiaTheme="minorHAnsi" w:hAnsi="Times New Roman" w:cs="Times New Roman"/>
                <w:sz w:val="24"/>
                <w:szCs w:val="24"/>
              </w:rPr>
            </w:pPr>
          </w:p>
        </w:tc>
      </w:tr>
      <w:tr w:rsidR="003E3F1F" w:rsidRPr="00592B89" w:rsidTr="00592B89">
        <w:tc>
          <w:tcPr>
            <w:tcW w:w="2552" w:type="dxa"/>
          </w:tcPr>
          <w:p w:rsidR="003E3F1F" w:rsidRPr="00592B89" w:rsidRDefault="003E3F1F" w:rsidP="00592B89">
            <w:pPr>
              <w:spacing w:after="200" w:line="360" w:lineRule="auto"/>
              <w:rPr>
                <w:rFonts w:ascii="Times New Roman" w:eastAsiaTheme="minorHAnsi" w:hAnsi="Times New Roman" w:cs="Times New Roman"/>
                <w:sz w:val="24"/>
                <w:szCs w:val="24"/>
              </w:rPr>
            </w:pPr>
          </w:p>
        </w:tc>
        <w:tc>
          <w:tcPr>
            <w:tcW w:w="4111" w:type="dxa"/>
          </w:tcPr>
          <w:p w:rsidR="003E3F1F" w:rsidRPr="00592B89" w:rsidRDefault="003E3F1F" w:rsidP="00592B89">
            <w:pPr>
              <w:spacing w:after="200" w:line="360" w:lineRule="auto"/>
              <w:rPr>
                <w:rFonts w:ascii="Times New Roman" w:eastAsiaTheme="minorHAnsi" w:hAnsi="Times New Roman" w:cs="Times New Roman"/>
                <w:sz w:val="24"/>
                <w:szCs w:val="24"/>
              </w:rPr>
            </w:pPr>
          </w:p>
        </w:tc>
        <w:tc>
          <w:tcPr>
            <w:tcW w:w="4536" w:type="dxa"/>
          </w:tcPr>
          <w:p w:rsidR="003E3F1F" w:rsidRPr="00592B89" w:rsidRDefault="003E3F1F" w:rsidP="00592B89">
            <w:pPr>
              <w:spacing w:after="200" w:line="360" w:lineRule="auto"/>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ИТОГОВОЕ МАКСИМАЛЬНОЕ ЗНАЧЕНИЕ ДЛЯ ВЕРХНЕЙ КОНЕЧНОСТИ</w:t>
            </w:r>
          </w:p>
        </w:tc>
        <w:tc>
          <w:tcPr>
            <w:tcW w:w="1984" w:type="dxa"/>
            <w:vAlign w:val="bottom"/>
          </w:tcPr>
          <w:p w:rsidR="003E3F1F" w:rsidRPr="00592B89" w:rsidRDefault="003E3F1F" w:rsidP="00592B89">
            <w:pPr>
              <w:spacing w:after="200" w:line="360" w:lineRule="auto"/>
              <w:jc w:val="center"/>
              <w:rPr>
                <w:rFonts w:ascii="Times New Roman" w:eastAsiaTheme="minorHAnsi" w:hAnsi="Times New Roman" w:cs="Times New Roman"/>
                <w:sz w:val="24"/>
                <w:szCs w:val="24"/>
              </w:rPr>
            </w:pPr>
            <w:r w:rsidRPr="00592B89">
              <w:rPr>
                <w:rFonts w:ascii="Times New Roman" w:eastAsiaTheme="minorHAnsi" w:hAnsi="Times New Roman" w:cs="Times New Roman"/>
                <w:sz w:val="24"/>
                <w:szCs w:val="24"/>
              </w:rPr>
              <w:t>66</w:t>
            </w:r>
          </w:p>
        </w:tc>
        <w:tc>
          <w:tcPr>
            <w:tcW w:w="1559" w:type="dxa"/>
          </w:tcPr>
          <w:p w:rsidR="003E3F1F" w:rsidRPr="00592B89" w:rsidRDefault="003E3F1F" w:rsidP="00592B89">
            <w:pPr>
              <w:spacing w:after="200" w:line="360" w:lineRule="auto"/>
              <w:rPr>
                <w:rFonts w:ascii="Times New Roman" w:eastAsiaTheme="minorHAnsi" w:hAnsi="Times New Roman" w:cs="Times New Roman"/>
                <w:sz w:val="24"/>
                <w:szCs w:val="24"/>
              </w:rPr>
            </w:pPr>
          </w:p>
        </w:tc>
      </w:tr>
    </w:tbl>
    <w:p w:rsidR="003E3F1F" w:rsidRPr="003E3F1F" w:rsidRDefault="003E3F1F" w:rsidP="003E3F1F"/>
    <w:p w:rsidR="008A30D8" w:rsidRDefault="008A30D8">
      <w:pPr>
        <w:rPr>
          <w:rFonts w:ascii="Times New Roman" w:hAnsi="Times New Roman" w:cs="Times New Roman"/>
          <w:sz w:val="24"/>
          <w:szCs w:val="24"/>
        </w:rPr>
      </w:pPr>
      <w:r>
        <w:rPr>
          <w:rFonts w:ascii="Times New Roman" w:hAnsi="Times New Roman" w:cs="Times New Roman"/>
          <w:sz w:val="24"/>
          <w:szCs w:val="24"/>
        </w:rPr>
        <w:br w:type="page"/>
      </w:r>
    </w:p>
    <w:p w:rsidR="008A30D8" w:rsidRPr="008A30D8" w:rsidRDefault="008A30D8" w:rsidP="008A30D8">
      <w:pPr>
        <w:pStyle w:val="1"/>
        <w:spacing w:before="0" w:line="360" w:lineRule="auto"/>
        <w:rPr>
          <w:rFonts w:ascii="Times New Roman" w:hAnsi="Times New Roman" w:cs="Times New Roman"/>
          <w:color w:val="auto"/>
          <w:sz w:val="24"/>
          <w:szCs w:val="24"/>
        </w:rPr>
      </w:pPr>
      <w:bookmarkStart w:id="224" w:name="_Toc476908621"/>
      <w:r w:rsidRPr="008A30D8">
        <w:rPr>
          <w:rFonts w:ascii="Times New Roman" w:hAnsi="Times New Roman" w:cs="Times New Roman"/>
          <w:color w:val="auto"/>
          <w:sz w:val="24"/>
          <w:szCs w:val="24"/>
        </w:rPr>
        <w:lastRenderedPageBreak/>
        <w:t xml:space="preserve">Приложение Д. </w:t>
      </w:r>
      <w:proofErr w:type="spellStart"/>
      <w:r w:rsidRPr="008A30D8">
        <w:rPr>
          <w:rFonts w:ascii="Times New Roman" w:hAnsi="Times New Roman" w:cs="Times New Roman"/>
          <w:color w:val="auto"/>
          <w:sz w:val="24"/>
          <w:szCs w:val="24"/>
        </w:rPr>
        <w:t>Таргетные</w:t>
      </w:r>
      <w:proofErr w:type="spellEnd"/>
      <w:r w:rsidRPr="008A30D8">
        <w:rPr>
          <w:rFonts w:ascii="Times New Roman" w:hAnsi="Times New Roman" w:cs="Times New Roman"/>
          <w:color w:val="auto"/>
          <w:sz w:val="24"/>
          <w:szCs w:val="24"/>
        </w:rPr>
        <w:t xml:space="preserve"> мышцы верхней конечности и дозировки БТА</w:t>
      </w:r>
      <w:bookmarkEnd w:id="224"/>
      <w:r w:rsidRPr="008A30D8">
        <w:rPr>
          <w:rFonts w:ascii="Times New Roman" w:hAnsi="Times New Roman" w:cs="Times New Roman"/>
          <w:color w:val="auto"/>
          <w:sz w:val="24"/>
          <w:szCs w:val="24"/>
        </w:rPr>
        <w:t xml:space="preserve"> </w:t>
      </w:r>
    </w:p>
    <w:tbl>
      <w:tblPr>
        <w:tblStyle w:val="110"/>
        <w:tblpPr w:leftFromText="180" w:rightFromText="180" w:vertAnchor="page" w:horzAnchor="margin" w:tblpX="108" w:tblpY="1476"/>
        <w:tblW w:w="14742" w:type="dxa"/>
        <w:tblLook w:val="0620"/>
      </w:tblPr>
      <w:tblGrid>
        <w:gridCol w:w="2977"/>
        <w:gridCol w:w="2801"/>
        <w:gridCol w:w="2552"/>
        <w:gridCol w:w="2835"/>
        <w:gridCol w:w="3577"/>
      </w:tblGrid>
      <w:tr w:rsidR="008A30D8" w:rsidRPr="00AC34C2" w:rsidTr="00AC57C0">
        <w:trPr>
          <w:cnfStyle w:val="100000000000"/>
          <w:trHeight w:val="685"/>
        </w:trPr>
        <w:tc>
          <w:tcPr>
            <w:tcW w:w="2977" w:type="dxa"/>
            <w:hideMark/>
          </w:tcPr>
          <w:p w:rsidR="008A30D8" w:rsidRPr="00AC34C2" w:rsidRDefault="008A30D8" w:rsidP="00AC57C0">
            <w:pPr>
              <w:jc w:val="both"/>
              <w:rPr>
                <w:rFonts w:ascii="Times New Roman" w:hAnsi="Times New Roman"/>
                <w:sz w:val="20"/>
                <w:szCs w:val="20"/>
              </w:rPr>
            </w:pPr>
            <w:r w:rsidRPr="00AC34C2">
              <w:rPr>
                <w:rFonts w:ascii="Times New Roman" w:hAnsi="Times New Roman"/>
                <w:sz w:val="20"/>
                <w:szCs w:val="20"/>
              </w:rPr>
              <w:t>Мышцы</w:t>
            </w:r>
          </w:p>
        </w:tc>
        <w:tc>
          <w:tcPr>
            <w:tcW w:w="2801" w:type="dxa"/>
            <w:hideMark/>
          </w:tcPr>
          <w:p w:rsidR="008A30D8" w:rsidRPr="00AC34C2" w:rsidRDefault="008A30D8" w:rsidP="00AC57C0">
            <w:pPr>
              <w:jc w:val="center"/>
              <w:rPr>
                <w:rFonts w:ascii="Times New Roman" w:hAnsi="Times New Roman"/>
                <w:sz w:val="20"/>
                <w:szCs w:val="20"/>
              </w:rPr>
            </w:pPr>
            <w:proofErr w:type="spellStart"/>
            <w:r w:rsidRPr="00AC34C2">
              <w:rPr>
                <w:rFonts w:ascii="Times New Roman" w:hAnsi="Times New Roman"/>
                <w:sz w:val="20"/>
                <w:szCs w:val="20"/>
              </w:rPr>
              <w:t>Абоботулотоксин</w:t>
            </w:r>
            <w:proofErr w:type="spellEnd"/>
            <w:proofErr w:type="gramStart"/>
            <w:r w:rsidRPr="00AC34C2">
              <w:rPr>
                <w:rFonts w:ascii="Times New Roman" w:hAnsi="Times New Roman"/>
                <w:sz w:val="20"/>
                <w:szCs w:val="20"/>
              </w:rPr>
              <w:t xml:space="preserve"> А</w:t>
            </w:r>
            <w:proofErr w:type="gramEnd"/>
          </w:p>
        </w:tc>
        <w:tc>
          <w:tcPr>
            <w:tcW w:w="2552" w:type="dxa"/>
          </w:tcPr>
          <w:p w:rsidR="008A30D8" w:rsidRPr="00AC34C2" w:rsidRDefault="008A30D8" w:rsidP="00AC57C0">
            <w:pPr>
              <w:jc w:val="center"/>
              <w:rPr>
                <w:rFonts w:ascii="Times New Roman" w:hAnsi="Times New Roman"/>
                <w:sz w:val="20"/>
                <w:szCs w:val="20"/>
              </w:rPr>
            </w:pPr>
            <w:proofErr w:type="spellStart"/>
            <w:r w:rsidRPr="00AC34C2">
              <w:rPr>
                <w:rFonts w:ascii="Times New Roman" w:hAnsi="Times New Roman"/>
                <w:sz w:val="20"/>
                <w:szCs w:val="20"/>
              </w:rPr>
              <w:t>Онаботулитоксин</w:t>
            </w:r>
            <w:proofErr w:type="spellEnd"/>
            <w:proofErr w:type="gramStart"/>
            <w:r w:rsidRPr="00AC34C2">
              <w:rPr>
                <w:rFonts w:ascii="Times New Roman" w:hAnsi="Times New Roman"/>
                <w:sz w:val="20"/>
                <w:szCs w:val="20"/>
              </w:rPr>
              <w:t xml:space="preserve"> А</w:t>
            </w:r>
            <w:proofErr w:type="gramEnd"/>
          </w:p>
        </w:tc>
        <w:tc>
          <w:tcPr>
            <w:tcW w:w="2835" w:type="dxa"/>
          </w:tcPr>
          <w:p w:rsidR="008A30D8" w:rsidRPr="00AC34C2" w:rsidRDefault="008A30D8" w:rsidP="00AC57C0">
            <w:pPr>
              <w:jc w:val="center"/>
              <w:rPr>
                <w:rFonts w:ascii="Times New Roman" w:hAnsi="Times New Roman"/>
                <w:sz w:val="20"/>
                <w:szCs w:val="20"/>
              </w:rPr>
            </w:pPr>
            <w:proofErr w:type="spellStart"/>
            <w:r w:rsidRPr="00AC34C2">
              <w:rPr>
                <w:rFonts w:ascii="Times New Roman" w:hAnsi="Times New Roman"/>
                <w:sz w:val="20"/>
                <w:szCs w:val="20"/>
              </w:rPr>
              <w:t>Инкоботулинотоксин</w:t>
            </w:r>
            <w:proofErr w:type="spellEnd"/>
            <w:proofErr w:type="gramStart"/>
            <w:r w:rsidRPr="00AC34C2">
              <w:rPr>
                <w:rFonts w:ascii="Times New Roman" w:hAnsi="Times New Roman"/>
                <w:sz w:val="20"/>
                <w:szCs w:val="20"/>
              </w:rPr>
              <w:t xml:space="preserve"> А</w:t>
            </w:r>
            <w:proofErr w:type="gramEnd"/>
          </w:p>
        </w:tc>
        <w:tc>
          <w:tcPr>
            <w:tcW w:w="3577" w:type="dxa"/>
            <w:hideMark/>
          </w:tcPr>
          <w:p w:rsidR="008A30D8" w:rsidRPr="00AC34C2" w:rsidRDefault="008A30D8" w:rsidP="00AC57C0">
            <w:pPr>
              <w:tabs>
                <w:tab w:val="left" w:pos="112"/>
              </w:tabs>
              <w:ind w:left="-31"/>
              <w:jc w:val="center"/>
              <w:rPr>
                <w:rFonts w:ascii="Times New Roman" w:hAnsi="Times New Roman"/>
                <w:color w:val="000000"/>
                <w:kern w:val="24"/>
                <w:sz w:val="20"/>
                <w:szCs w:val="20"/>
              </w:rPr>
            </w:pPr>
            <w:proofErr w:type="gramStart"/>
            <w:r w:rsidRPr="00AC34C2">
              <w:rPr>
                <w:rFonts w:ascii="Times New Roman" w:hAnsi="Times New Roman"/>
                <w:color w:val="000000"/>
                <w:kern w:val="24"/>
                <w:sz w:val="20"/>
                <w:szCs w:val="20"/>
              </w:rPr>
              <w:t xml:space="preserve">Комплекс </w:t>
            </w:r>
            <w:r>
              <w:rPr>
                <w:rFonts w:ascii="Times New Roman" w:hAnsi="Times New Roman"/>
                <w:color w:val="000000"/>
                <w:kern w:val="24"/>
                <w:sz w:val="20"/>
                <w:szCs w:val="20"/>
              </w:rPr>
              <w:t>БТ</w:t>
            </w:r>
            <w:r w:rsidRPr="00AC34C2">
              <w:rPr>
                <w:rFonts w:ascii="Times New Roman" w:hAnsi="Times New Roman"/>
                <w:color w:val="000000"/>
                <w:kern w:val="24"/>
                <w:sz w:val="20"/>
                <w:szCs w:val="20"/>
              </w:rPr>
              <w:t>А – гемагглютинин (</w:t>
            </w:r>
            <w:proofErr w:type="spellStart"/>
            <w:r w:rsidRPr="00AC34C2">
              <w:rPr>
                <w:rFonts w:ascii="Times New Roman" w:hAnsi="Times New Roman"/>
                <w:color w:val="000000"/>
                <w:kern w:val="24"/>
                <w:sz w:val="20"/>
                <w:szCs w:val="20"/>
              </w:rPr>
              <w:t>Ла</w:t>
            </w:r>
            <w:r w:rsidRPr="00AC34C2">
              <w:rPr>
                <w:rFonts w:ascii="Times New Roman" w:hAnsi="Times New Roman"/>
                <w:sz w:val="20"/>
                <w:szCs w:val="20"/>
              </w:rPr>
              <w:t>нчжоусский</w:t>
            </w:r>
            <w:proofErr w:type="spellEnd"/>
            <w:proofErr w:type="gramEnd"/>
          </w:p>
          <w:p w:rsidR="008A30D8" w:rsidRPr="00AC34C2" w:rsidRDefault="008A30D8" w:rsidP="00AC57C0">
            <w:pPr>
              <w:tabs>
                <w:tab w:val="left" w:pos="112"/>
              </w:tabs>
              <w:ind w:left="-31"/>
              <w:jc w:val="center"/>
              <w:rPr>
                <w:rFonts w:ascii="Times New Roman" w:hAnsi="Times New Roman"/>
                <w:color w:val="000000"/>
                <w:kern w:val="24"/>
                <w:sz w:val="20"/>
                <w:szCs w:val="20"/>
              </w:rPr>
            </w:pPr>
            <w:proofErr w:type="gramStart"/>
            <w:r w:rsidRPr="00AC34C2">
              <w:rPr>
                <w:rFonts w:ascii="Times New Roman" w:hAnsi="Times New Roman"/>
                <w:sz w:val="20"/>
                <w:szCs w:val="20"/>
              </w:rPr>
              <w:t>Институт биологической продукции</w:t>
            </w:r>
            <w:r w:rsidRPr="00AC34C2">
              <w:rPr>
                <w:rFonts w:ascii="Times New Roman" w:hAnsi="Times New Roman"/>
                <w:color w:val="000000"/>
                <w:kern w:val="24"/>
                <w:sz w:val="20"/>
                <w:szCs w:val="20"/>
              </w:rPr>
              <w:t>)</w:t>
            </w:r>
            <w:proofErr w:type="gramEnd"/>
          </w:p>
        </w:tc>
      </w:tr>
      <w:tr w:rsidR="008A30D8" w:rsidRPr="00AC34C2" w:rsidTr="00AC57C0">
        <w:trPr>
          <w:trHeight w:val="66"/>
        </w:trPr>
        <w:tc>
          <w:tcPr>
            <w:tcW w:w="14742" w:type="dxa"/>
            <w:gridSpan w:val="5"/>
          </w:tcPr>
          <w:p w:rsidR="008A30D8" w:rsidRPr="00AC34C2" w:rsidRDefault="008A30D8" w:rsidP="00AC57C0">
            <w:pPr>
              <w:jc w:val="center"/>
              <w:rPr>
                <w:rFonts w:ascii="Times New Roman" w:hAnsi="Times New Roman" w:cs="Times New Roman"/>
                <w:b/>
                <w:sz w:val="20"/>
                <w:szCs w:val="16"/>
              </w:rPr>
            </w:pPr>
            <w:r w:rsidRPr="00AC34C2">
              <w:rPr>
                <w:rFonts w:ascii="Times New Roman" w:hAnsi="Times New Roman" w:cs="Times New Roman"/>
                <w:b/>
                <w:sz w:val="20"/>
                <w:szCs w:val="16"/>
              </w:rPr>
              <w:t>Мышцы плеча</w:t>
            </w:r>
          </w:p>
        </w:tc>
      </w:tr>
      <w:tr w:rsidR="008A30D8" w:rsidRPr="00AC34C2" w:rsidTr="00AC57C0">
        <w:trPr>
          <w:trHeight w:val="331"/>
        </w:trPr>
        <w:tc>
          <w:tcPr>
            <w:tcW w:w="2977" w:type="dxa"/>
            <w:hideMark/>
          </w:tcPr>
          <w:p w:rsidR="008A30D8" w:rsidRPr="00AC34C2" w:rsidRDefault="008A30D8" w:rsidP="00AC57C0">
            <w:pPr>
              <w:jc w:val="both"/>
              <w:rPr>
                <w:rFonts w:ascii="Times New Roman" w:hAnsi="Times New Roman" w:cs="Times New Roman"/>
                <w:sz w:val="20"/>
                <w:szCs w:val="16"/>
              </w:rPr>
            </w:pPr>
            <w:r w:rsidRPr="00AC34C2">
              <w:rPr>
                <w:rFonts w:ascii="Times New Roman" w:hAnsi="Times New Roman" w:cs="Times New Roman"/>
                <w:sz w:val="20"/>
                <w:szCs w:val="16"/>
                <w:lang w:val="en-US"/>
              </w:rPr>
              <w:t>M</w:t>
            </w:r>
            <w:r w:rsidRPr="00AC34C2">
              <w:rPr>
                <w:rFonts w:ascii="Times New Roman" w:hAnsi="Times New Roman" w:cs="Times New Roman"/>
                <w:sz w:val="20"/>
                <w:szCs w:val="16"/>
              </w:rPr>
              <w:t xml:space="preserve">. </w:t>
            </w:r>
            <w:proofErr w:type="spellStart"/>
            <w:r w:rsidRPr="00AC34C2">
              <w:rPr>
                <w:rFonts w:ascii="Times New Roman" w:hAnsi="Times New Roman" w:cs="Times New Roman"/>
                <w:sz w:val="20"/>
                <w:szCs w:val="16"/>
                <w:lang w:val="en-US"/>
              </w:rPr>
              <w:t>subscapularis</w:t>
            </w:r>
            <w:proofErr w:type="spellEnd"/>
            <w:r w:rsidRPr="00AC34C2">
              <w:rPr>
                <w:rFonts w:ascii="Times New Roman" w:hAnsi="Times New Roman" w:cs="Times New Roman"/>
                <w:sz w:val="20"/>
                <w:szCs w:val="16"/>
              </w:rPr>
              <w:tab/>
            </w:r>
          </w:p>
        </w:tc>
        <w:tc>
          <w:tcPr>
            <w:tcW w:w="2801" w:type="dxa"/>
            <w:hideMark/>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 xml:space="preserve">150-300 </w:t>
            </w:r>
            <w:proofErr w:type="gramStart"/>
            <w:r w:rsidRPr="00AC34C2">
              <w:rPr>
                <w:rFonts w:ascii="Times New Roman" w:hAnsi="Times New Roman" w:cs="Times New Roman"/>
                <w:sz w:val="16"/>
                <w:szCs w:val="16"/>
              </w:rPr>
              <w:t>ЕД</w:t>
            </w:r>
            <w:proofErr w:type="gramEnd"/>
          </w:p>
        </w:tc>
        <w:tc>
          <w:tcPr>
            <w:tcW w:w="5387" w:type="dxa"/>
            <w:gridSpan w:val="2"/>
            <w:vMerge w:val="restart"/>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Не зарегистрировано согласно действующей инструкции по медицинскому применению</w:t>
            </w:r>
          </w:p>
        </w:tc>
        <w:tc>
          <w:tcPr>
            <w:tcW w:w="3577" w:type="dxa"/>
            <w:hideMark/>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 xml:space="preserve">25 </w:t>
            </w:r>
            <w:proofErr w:type="gramStart"/>
            <w:r w:rsidRPr="00AC34C2">
              <w:rPr>
                <w:rFonts w:ascii="Times New Roman" w:hAnsi="Times New Roman" w:cs="Times New Roman"/>
                <w:sz w:val="16"/>
                <w:szCs w:val="16"/>
              </w:rPr>
              <w:t>ЕД</w:t>
            </w:r>
            <w:proofErr w:type="gramEnd"/>
          </w:p>
        </w:tc>
      </w:tr>
      <w:tr w:rsidR="008A30D8" w:rsidRPr="00AC34C2" w:rsidTr="00AC57C0">
        <w:trPr>
          <w:trHeight w:val="327"/>
        </w:trPr>
        <w:tc>
          <w:tcPr>
            <w:tcW w:w="2977" w:type="dxa"/>
            <w:hideMark/>
          </w:tcPr>
          <w:p w:rsidR="008A30D8" w:rsidRPr="00AC34C2" w:rsidRDefault="008A30D8" w:rsidP="00AC57C0">
            <w:pPr>
              <w:jc w:val="both"/>
              <w:rPr>
                <w:rFonts w:ascii="Times New Roman" w:hAnsi="Times New Roman" w:cs="Times New Roman"/>
                <w:sz w:val="20"/>
                <w:szCs w:val="16"/>
              </w:rPr>
            </w:pPr>
            <w:r w:rsidRPr="00AC34C2">
              <w:rPr>
                <w:rFonts w:ascii="Times New Roman" w:hAnsi="Times New Roman" w:cs="Times New Roman"/>
                <w:sz w:val="20"/>
                <w:szCs w:val="16"/>
                <w:lang w:val="en-US"/>
              </w:rPr>
              <w:t>M</w:t>
            </w:r>
            <w:r w:rsidRPr="00AC34C2">
              <w:rPr>
                <w:rFonts w:ascii="Times New Roman" w:hAnsi="Times New Roman" w:cs="Times New Roman"/>
                <w:sz w:val="20"/>
                <w:szCs w:val="16"/>
              </w:rPr>
              <w:t xml:space="preserve">.  </w:t>
            </w:r>
            <w:r w:rsidRPr="00AC34C2">
              <w:rPr>
                <w:rFonts w:ascii="Times New Roman" w:hAnsi="Times New Roman" w:cs="Times New Roman"/>
                <w:sz w:val="20"/>
                <w:szCs w:val="16"/>
                <w:lang w:val="en-US"/>
              </w:rPr>
              <w:t>triceps</w:t>
            </w:r>
            <w:r w:rsidRPr="00AC34C2">
              <w:rPr>
                <w:rFonts w:ascii="Times New Roman" w:hAnsi="Times New Roman" w:cs="Times New Roman"/>
                <w:sz w:val="20"/>
                <w:szCs w:val="16"/>
              </w:rPr>
              <w:t xml:space="preserve"> </w:t>
            </w:r>
            <w:proofErr w:type="spellStart"/>
            <w:r w:rsidRPr="00AC34C2">
              <w:rPr>
                <w:rFonts w:ascii="Times New Roman" w:hAnsi="Times New Roman" w:cs="Times New Roman"/>
                <w:sz w:val="20"/>
                <w:szCs w:val="16"/>
                <w:lang w:val="en-US"/>
              </w:rPr>
              <w:t>Brachii</w:t>
            </w:r>
            <w:proofErr w:type="spellEnd"/>
          </w:p>
        </w:tc>
        <w:tc>
          <w:tcPr>
            <w:tcW w:w="2801" w:type="dxa"/>
            <w:hideMark/>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 xml:space="preserve">150-300 </w:t>
            </w:r>
            <w:proofErr w:type="gramStart"/>
            <w:r w:rsidRPr="00AC34C2">
              <w:rPr>
                <w:rFonts w:ascii="Times New Roman" w:hAnsi="Times New Roman" w:cs="Times New Roman"/>
                <w:sz w:val="16"/>
                <w:szCs w:val="16"/>
              </w:rPr>
              <w:t>ЕД</w:t>
            </w:r>
            <w:proofErr w:type="gramEnd"/>
          </w:p>
        </w:tc>
        <w:tc>
          <w:tcPr>
            <w:tcW w:w="5387" w:type="dxa"/>
            <w:gridSpan w:val="2"/>
            <w:vMerge/>
          </w:tcPr>
          <w:p w:rsidR="008A30D8" w:rsidRPr="00AC34C2" w:rsidRDefault="008A30D8" w:rsidP="00AC57C0">
            <w:pPr>
              <w:jc w:val="center"/>
              <w:rPr>
                <w:rFonts w:ascii="Times New Roman" w:hAnsi="Times New Roman" w:cs="Times New Roman"/>
                <w:sz w:val="16"/>
                <w:szCs w:val="16"/>
              </w:rPr>
            </w:pPr>
          </w:p>
        </w:tc>
        <w:tc>
          <w:tcPr>
            <w:tcW w:w="3577" w:type="dxa"/>
            <w:hideMark/>
          </w:tcPr>
          <w:p w:rsidR="008A30D8" w:rsidRPr="00AC34C2" w:rsidRDefault="008A30D8" w:rsidP="00AC57C0">
            <w:pPr>
              <w:jc w:val="center"/>
              <w:rPr>
                <w:rFonts w:ascii="Times New Roman" w:hAnsi="Times New Roman" w:cs="Times New Roman"/>
                <w:sz w:val="16"/>
                <w:szCs w:val="16"/>
              </w:rPr>
            </w:pPr>
          </w:p>
        </w:tc>
      </w:tr>
      <w:tr w:rsidR="008A30D8" w:rsidRPr="00AC34C2" w:rsidTr="00AC57C0">
        <w:trPr>
          <w:trHeight w:val="327"/>
        </w:trPr>
        <w:tc>
          <w:tcPr>
            <w:tcW w:w="2977" w:type="dxa"/>
            <w:hideMark/>
          </w:tcPr>
          <w:p w:rsidR="008A30D8" w:rsidRPr="00AC34C2" w:rsidRDefault="008A30D8" w:rsidP="00AC57C0">
            <w:pPr>
              <w:jc w:val="both"/>
              <w:rPr>
                <w:rFonts w:ascii="Times New Roman" w:hAnsi="Times New Roman" w:cs="Times New Roman"/>
                <w:sz w:val="20"/>
                <w:szCs w:val="16"/>
                <w:lang w:val="en-US"/>
              </w:rPr>
            </w:pPr>
            <w:r w:rsidRPr="00AC34C2">
              <w:rPr>
                <w:rFonts w:ascii="Times New Roman" w:hAnsi="Times New Roman" w:cs="Times New Roman"/>
                <w:sz w:val="20"/>
                <w:szCs w:val="16"/>
                <w:lang w:val="en-US"/>
              </w:rPr>
              <w:t xml:space="preserve">M.  </w:t>
            </w:r>
            <w:proofErr w:type="spellStart"/>
            <w:r w:rsidRPr="00AC34C2">
              <w:rPr>
                <w:rFonts w:ascii="Times New Roman" w:hAnsi="Times New Roman" w:cs="Times New Roman"/>
                <w:sz w:val="20"/>
                <w:szCs w:val="16"/>
                <w:lang w:val="en-US"/>
              </w:rPr>
              <w:t>pectoralis</w:t>
            </w:r>
            <w:proofErr w:type="spellEnd"/>
            <w:r w:rsidRPr="00AC34C2">
              <w:rPr>
                <w:rFonts w:ascii="Times New Roman" w:hAnsi="Times New Roman" w:cs="Times New Roman"/>
                <w:sz w:val="20"/>
                <w:szCs w:val="16"/>
                <w:lang w:val="en-US"/>
              </w:rPr>
              <w:t xml:space="preserve"> Major</w:t>
            </w:r>
            <w:r w:rsidRPr="00AC34C2">
              <w:rPr>
                <w:rFonts w:ascii="Times New Roman" w:hAnsi="Times New Roman" w:cs="Times New Roman"/>
                <w:sz w:val="20"/>
                <w:szCs w:val="16"/>
                <w:lang w:val="en-US"/>
              </w:rPr>
              <w:tab/>
            </w:r>
          </w:p>
        </w:tc>
        <w:tc>
          <w:tcPr>
            <w:tcW w:w="2801" w:type="dxa"/>
            <w:hideMark/>
          </w:tcPr>
          <w:p w:rsidR="008A30D8" w:rsidRPr="00AC34C2" w:rsidRDefault="008A30D8" w:rsidP="00AC57C0">
            <w:pPr>
              <w:jc w:val="center"/>
              <w:rPr>
                <w:rFonts w:ascii="Times New Roman" w:hAnsi="Times New Roman" w:cs="Times New Roman"/>
                <w:sz w:val="16"/>
                <w:szCs w:val="16"/>
                <w:lang w:val="en-US"/>
              </w:rPr>
            </w:pPr>
            <w:r w:rsidRPr="00AC34C2">
              <w:rPr>
                <w:rFonts w:ascii="Times New Roman" w:hAnsi="Times New Roman" w:cs="Times New Roman"/>
                <w:sz w:val="16"/>
                <w:szCs w:val="16"/>
                <w:lang w:val="en-US"/>
              </w:rPr>
              <w:t xml:space="preserve">150-300 </w:t>
            </w:r>
            <w:r w:rsidRPr="00AC34C2">
              <w:rPr>
                <w:rFonts w:ascii="Times New Roman" w:hAnsi="Times New Roman" w:cs="Times New Roman"/>
                <w:sz w:val="16"/>
                <w:szCs w:val="16"/>
              </w:rPr>
              <w:t>ЕД</w:t>
            </w:r>
          </w:p>
        </w:tc>
        <w:tc>
          <w:tcPr>
            <w:tcW w:w="5387" w:type="dxa"/>
            <w:gridSpan w:val="2"/>
            <w:vMerge/>
          </w:tcPr>
          <w:p w:rsidR="008A30D8" w:rsidRPr="00AC34C2" w:rsidRDefault="008A30D8" w:rsidP="00AC57C0">
            <w:pPr>
              <w:jc w:val="center"/>
              <w:rPr>
                <w:rFonts w:ascii="Times New Roman" w:hAnsi="Times New Roman" w:cs="Times New Roman"/>
                <w:sz w:val="16"/>
                <w:szCs w:val="16"/>
                <w:lang w:val="en-US"/>
              </w:rPr>
            </w:pPr>
          </w:p>
        </w:tc>
        <w:tc>
          <w:tcPr>
            <w:tcW w:w="3577" w:type="dxa"/>
            <w:hideMark/>
          </w:tcPr>
          <w:p w:rsidR="008A30D8" w:rsidRPr="00AC34C2" w:rsidRDefault="008A30D8" w:rsidP="00AC57C0">
            <w:pPr>
              <w:jc w:val="center"/>
              <w:rPr>
                <w:rFonts w:ascii="Times New Roman" w:hAnsi="Times New Roman" w:cs="Times New Roman"/>
                <w:sz w:val="16"/>
                <w:szCs w:val="16"/>
                <w:lang w:val="en-US"/>
              </w:rPr>
            </w:pPr>
            <w:r w:rsidRPr="00AC34C2">
              <w:rPr>
                <w:rFonts w:ascii="Times New Roman" w:hAnsi="Times New Roman" w:cs="Times New Roman"/>
                <w:sz w:val="16"/>
                <w:szCs w:val="16"/>
                <w:lang w:val="en-US"/>
              </w:rPr>
              <w:t xml:space="preserve">75 </w:t>
            </w:r>
            <w:r w:rsidRPr="00AC34C2">
              <w:rPr>
                <w:rFonts w:ascii="Times New Roman" w:hAnsi="Times New Roman" w:cs="Times New Roman"/>
                <w:sz w:val="16"/>
                <w:szCs w:val="16"/>
              </w:rPr>
              <w:t>ЕД</w:t>
            </w:r>
          </w:p>
        </w:tc>
      </w:tr>
      <w:tr w:rsidR="008A30D8" w:rsidRPr="00AC34C2" w:rsidTr="00AC57C0">
        <w:trPr>
          <w:trHeight w:val="320"/>
        </w:trPr>
        <w:tc>
          <w:tcPr>
            <w:tcW w:w="2977" w:type="dxa"/>
            <w:hideMark/>
          </w:tcPr>
          <w:p w:rsidR="008A30D8" w:rsidRPr="00AC34C2" w:rsidRDefault="008A30D8" w:rsidP="00AC57C0">
            <w:pPr>
              <w:jc w:val="both"/>
              <w:rPr>
                <w:rFonts w:ascii="Times New Roman" w:hAnsi="Times New Roman" w:cs="Times New Roman"/>
                <w:sz w:val="20"/>
                <w:szCs w:val="16"/>
                <w:lang w:val="en-US"/>
              </w:rPr>
            </w:pPr>
            <w:r w:rsidRPr="00AC34C2">
              <w:rPr>
                <w:rFonts w:ascii="Times New Roman" w:hAnsi="Times New Roman" w:cs="Times New Roman"/>
                <w:sz w:val="20"/>
                <w:szCs w:val="16"/>
                <w:lang w:val="en-US"/>
              </w:rPr>
              <w:t xml:space="preserve">M. </w:t>
            </w:r>
            <w:proofErr w:type="spellStart"/>
            <w:r w:rsidRPr="00AC34C2">
              <w:rPr>
                <w:rFonts w:ascii="Times New Roman" w:hAnsi="Times New Roman" w:cs="Times New Roman"/>
                <w:sz w:val="20"/>
                <w:szCs w:val="16"/>
                <w:lang w:val="en-US"/>
              </w:rPr>
              <w:t>latissimus</w:t>
            </w:r>
            <w:proofErr w:type="spellEnd"/>
            <w:r w:rsidRPr="00AC34C2">
              <w:rPr>
                <w:rFonts w:ascii="Times New Roman" w:hAnsi="Times New Roman" w:cs="Times New Roman"/>
                <w:sz w:val="20"/>
                <w:szCs w:val="16"/>
                <w:lang w:val="en-US"/>
              </w:rPr>
              <w:t xml:space="preserve"> </w:t>
            </w:r>
            <w:proofErr w:type="spellStart"/>
            <w:r w:rsidRPr="00AC34C2">
              <w:rPr>
                <w:rFonts w:ascii="Times New Roman" w:hAnsi="Times New Roman" w:cs="Times New Roman"/>
                <w:sz w:val="20"/>
                <w:szCs w:val="16"/>
                <w:lang w:val="en-US"/>
              </w:rPr>
              <w:t>Dorsi</w:t>
            </w:r>
            <w:proofErr w:type="spellEnd"/>
            <w:r w:rsidRPr="00AC34C2">
              <w:rPr>
                <w:rFonts w:ascii="Times New Roman" w:hAnsi="Times New Roman" w:cs="Times New Roman"/>
                <w:sz w:val="20"/>
                <w:szCs w:val="16"/>
                <w:lang w:val="en-US"/>
              </w:rPr>
              <w:tab/>
            </w:r>
          </w:p>
        </w:tc>
        <w:tc>
          <w:tcPr>
            <w:tcW w:w="2801" w:type="dxa"/>
            <w:hideMark/>
          </w:tcPr>
          <w:p w:rsidR="008A30D8" w:rsidRPr="00AC34C2" w:rsidRDefault="008A30D8" w:rsidP="00AC57C0">
            <w:pPr>
              <w:jc w:val="center"/>
              <w:rPr>
                <w:rFonts w:ascii="Times New Roman" w:hAnsi="Times New Roman" w:cs="Times New Roman"/>
                <w:sz w:val="16"/>
                <w:szCs w:val="16"/>
                <w:lang w:val="en-US"/>
              </w:rPr>
            </w:pPr>
            <w:r w:rsidRPr="00AC34C2">
              <w:rPr>
                <w:rFonts w:ascii="Times New Roman" w:hAnsi="Times New Roman" w:cs="Times New Roman"/>
                <w:sz w:val="16"/>
                <w:szCs w:val="16"/>
                <w:lang w:val="en-US"/>
              </w:rPr>
              <w:t xml:space="preserve">150-300 </w:t>
            </w:r>
            <w:r w:rsidRPr="00AC34C2">
              <w:rPr>
                <w:rFonts w:ascii="Times New Roman" w:hAnsi="Times New Roman" w:cs="Times New Roman"/>
                <w:sz w:val="16"/>
                <w:szCs w:val="16"/>
              </w:rPr>
              <w:t>ЕД</w:t>
            </w:r>
          </w:p>
        </w:tc>
        <w:tc>
          <w:tcPr>
            <w:tcW w:w="5387" w:type="dxa"/>
            <w:gridSpan w:val="2"/>
            <w:vMerge/>
          </w:tcPr>
          <w:p w:rsidR="008A30D8" w:rsidRPr="00AC34C2" w:rsidRDefault="008A30D8" w:rsidP="00AC57C0">
            <w:pPr>
              <w:jc w:val="center"/>
              <w:rPr>
                <w:rFonts w:ascii="Times New Roman" w:hAnsi="Times New Roman" w:cs="Times New Roman"/>
                <w:sz w:val="16"/>
                <w:szCs w:val="16"/>
                <w:lang w:val="en-US"/>
              </w:rPr>
            </w:pPr>
          </w:p>
        </w:tc>
        <w:tc>
          <w:tcPr>
            <w:tcW w:w="3577" w:type="dxa"/>
            <w:hideMark/>
          </w:tcPr>
          <w:p w:rsidR="008A30D8" w:rsidRPr="00AC34C2" w:rsidRDefault="008A30D8" w:rsidP="00AC57C0">
            <w:pPr>
              <w:jc w:val="center"/>
              <w:rPr>
                <w:rFonts w:ascii="Times New Roman" w:hAnsi="Times New Roman" w:cs="Times New Roman"/>
                <w:sz w:val="16"/>
                <w:szCs w:val="16"/>
                <w:lang w:val="en-US"/>
              </w:rPr>
            </w:pPr>
            <w:r w:rsidRPr="00AC34C2">
              <w:rPr>
                <w:rFonts w:ascii="Times New Roman" w:hAnsi="Times New Roman" w:cs="Times New Roman"/>
                <w:sz w:val="16"/>
                <w:szCs w:val="16"/>
                <w:lang w:val="en-US"/>
              </w:rPr>
              <w:t xml:space="preserve">25-50 </w:t>
            </w:r>
            <w:r w:rsidRPr="00AC34C2">
              <w:rPr>
                <w:rFonts w:ascii="Times New Roman" w:hAnsi="Times New Roman" w:cs="Times New Roman"/>
                <w:sz w:val="16"/>
                <w:szCs w:val="16"/>
              </w:rPr>
              <w:t>ЕД</w:t>
            </w:r>
          </w:p>
        </w:tc>
      </w:tr>
      <w:tr w:rsidR="008A30D8" w:rsidRPr="00AC34C2" w:rsidTr="00AC57C0">
        <w:trPr>
          <w:trHeight w:val="320"/>
        </w:trPr>
        <w:tc>
          <w:tcPr>
            <w:tcW w:w="2977" w:type="dxa"/>
          </w:tcPr>
          <w:p w:rsidR="008A30D8" w:rsidRPr="00AC34C2" w:rsidRDefault="008A30D8" w:rsidP="00AC57C0">
            <w:pPr>
              <w:jc w:val="both"/>
              <w:rPr>
                <w:rFonts w:ascii="Times New Roman" w:hAnsi="Times New Roman" w:cs="Times New Roman"/>
                <w:sz w:val="20"/>
                <w:szCs w:val="16"/>
                <w:lang w:val="en-US"/>
              </w:rPr>
            </w:pPr>
            <w:r w:rsidRPr="00AC34C2">
              <w:rPr>
                <w:rFonts w:ascii="Times New Roman" w:hAnsi="Times New Roman" w:cs="Times New Roman"/>
                <w:sz w:val="20"/>
                <w:szCs w:val="16"/>
                <w:lang w:val="en-US"/>
              </w:rPr>
              <w:t xml:space="preserve">M. </w:t>
            </w:r>
            <w:proofErr w:type="spellStart"/>
            <w:r w:rsidRPr="00AC34C2">
              <w:rPr>
                <w:rFonts w:ascii="Times New Roman" w:hAnsi="Times New Roman" w:cs="Times New Roman"/>
                <w:sz w:val="20"/>
                <w:szCs w:val="16"/>
                <w:lang w:val="en-US"/>
              </w:rPr>
              <w:t>teres</w:t>
            </w:r>
            <w:proofErr w:type="spellEnd"/>
            <w:r w:rsidRPr="00AC34C2">
              <w:rPr>
                <w:rFonts w:ascii="Times New Roman" w:hAnsi="Times New Roman" w:cs="Times New Roman"/>
                <w:sz w:val="20"/>
                <w:szCs w:val="16"/>
                <w:lang w:val="en-US"/>
              </w:rPr>
              <w:t xml:space="preserve"> major</w:t>
            </w:r>
          </w:p>
        </w:tc>
        <w:tc>
          <w:tcPr>
            <w:tcW w:w="2801" w:type="dxa"/>
          </w:tcPr>
          <w:p w:rsidR="008A30D8" w:rsidRPr="00AC34C2" w:rsidRDefault="008A30D8" w:rsidP="00AC57C0">
            <w:pPr>
              <w:jc w:val="both"/>
              <w:rPr>
                <w:rFonts w:ascii="Times New Roman" w:hAnsi="Times New Roman" w:cs="Times New Roman"/>
                <w:sz w:val="16"/>
                <w:szCs w:val="16"/>
                <w:lang w:val="en-US"/>
              </w:rPr>
            </w:pPr>
          </w:p>
        </w:tc>
        <w:tc>
          <w:tcPr>
            <w:tcW w:w="5387" w:type="dxa"/>
            <w:gridSpan w:val="2"/>
          </w:tcPr>
          <w:p w:rsidR="008A30D8" w:rsidRPr="00AC34C2" w:rsidRDefault="008A30D8" w:rsidP="00AC57C0">
            <w:pPr>
              <w:jc w:val="center"/>
              <w:rPr>
                <w:rFonts w:ascii="Times New Roman" w:hAnsi="Times New Roman" w:cs="Times New Roman"/>
                <w:sz w:val="16"/>
                <w:szCs w:val="16"/>
                <w:lang w:val="en-US"/>
              </w:rPr>
            </w:pPr>
          </w:p>
        </w:tc>
        <w:tc>
          <w:tcPr>
            <w:tcW w:w="3577" w:type="dxa"/>
          </w:tcPr>
          <w:p w:rsidR="008A30D8" w:rsidRPr="00AC34C2" w:rsidRDefault="008A30D8" w:rsidP="00AC57C0">
            <w:pPr>
              <w:jc w:val="center"/>
              <w:rPr>
                <w:rFonts w:ascii="Times New Roman" w:hAnsi="Times New Roman" w:cs="Times New Roman"/>
                <w:sz w:val="16"/>
                <w:szCs w:val="16"/>
                <w:lang w:val="en-US"/>
              </w:rPr>
            </w:pPr>
            <w:r w:rsidRPr="00AC34C2">
              <w:rPr>
                <w:rFonts w:ascii="Times New Roman" w:hAnsi="Times New Roman" w:cs="Times New Roman"/>
                <w:sz w:val="16"/>
                <w:szCs w:val="16"/>
                <w:lang w:val="en-US"/>
              </w:rPr>
              <w:t xml:space="preserve">75 </w:t>
            </w:r>
            <w:r w:rsidRPr="00AC34C2">
              <w:rPr>
                <w:rFonts w:ascii="Times New Roman" w:hAnsi="Times New Roman" w:cs="Times New Roman"/>
                <w:sz w:val="16"/>
                <w:szCs w:val="16"/>
              </w:rPr>
              <w:t>ЕД</w:t>
            </w:r>
          </w:p>
        </w:tc>
      </w:tr>
      <w:tr w:rsidR="008A30D8" w:rsidRPr="00AC34C2" w:rsidTr="00AC57C0">
        <w:trPr>
          <w:trHeight w:val="155"/>
        </w:trPr>
        <w:tc>
          <w:tcPr>
            <w:tcW w:w="14742" w:type="dxa"/>
            <w:gridSpan w:val="5"/>
          </w:tcPr>
          <w:p w:rsidR="008A30D8" w:rsidRPr="00AC34C2" w:rsidRDefault="008A30D8" w:rsidP="00AC57C0">
            <w:pPr>
              <w:jc w:val="center"/>
              <w:rPr>
                <w:rFonts w:ascii="Times New Roman" w:hAnsi="Times New Roman" w:cs="Times New Roman"/>
                <w:b/>
                <w:sz w:val="20"/>
                <w:szCs w:val="16"/>
              </w:rPr>
            </w:pPr>
            <w:r w:rsidRPr="00AC34C2">
              <w:rPr>
                <w:rFonts w:ascii="Times New Roman" w:hAnsi="Times New Roman" w:cs="Times New Roman"/>
                <w:b/>
                <w:sz w:val="20"/>
                <w:szCs w:val="16"/>
              </w:rPr>
              <w:t>Сгибатели локтевого сустава и пронаторы</w:t>
            </w:r>
          </w:p>
        </w:tc>
      </w:tr>
      <w:tr w:rsidR="008A30D8" w:rsidRPr="00AC34C2" w:rsidTr="00AC57C0">
        <w:trPr>
          <w:trHeight w:val="316"/>
        </w:trPr>
        <w:tc>
          <w:tcPr>
            <w:tcW w:w="2977" w:type="dxa"/>
            <w:hideMark/>
          </w:tcPr>
          <w:p w:rsidR="008A30D8" w:rsidRPr="00AC34C2" w:rsidRDefault="008A30D8" w:rsidP="00AC57C0">
            <w:pPr>
              <w:jc w:val="both"/>
              <w:rPr>
                <w:rFonts w:ascii="Times New Roman" w:hAnsi="Times New Roman" w:cs="Times New Roman"/>
                <w:sz w:val="20"/>
                <w:szCs w:val="16"/>
              </w:rPr>
            </w:pPr>
            <w:r w:rsidRPr="00AC34C2">
              <w:rPr>
                <w:rFonts w:ascii="Times New Roman" w:hAnsi="Times New Roman" w:cs="Times New Roman"/>
                <w:sz w:val="20"/>
                <w:szCs w:val="16"/>
                <w:lang w:val="en-US"/>
              </w:rPr>
              <w:t xml:space="preserve">M. </w:t>
            </w:r>
            <w:proofErr w:type="spellStart"/>
            <w:r w:rsidRPr="00AC34C2">
              <w:rPr>
                <w:rFonts w:ascii="Times New Roman" w:hAnsi="Times New Roman" w:cs="Times New Roman"/>
                <w:sz w:val="20"/>
                <w:szCs w:val="16"/>
                <w:lang w:val="en-US"/>
              </w:rPr>
              <w:t>brachioradialis</w:t>
            </w:r>
            <w:proofErr w:type="spellEnd"/>
          </w:p>
        </w:tc>
        <w:tc>
          <w:tcPr>
            <w:tcW w:w="2801" w:type="dxa"/>
            <w:hideMark/>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 xml:space="preserve">100-200 </w:t>
            </w:r>
            <w:proofErr w:type="gramStart"/>
            <w:r w:rsidRPr="00AC34C2">
              <w:rPr>
                <w:rFonts w:ascii="Times New Roman" w:hAnsi="Times New Roman" w:cs="Times New Roman"/>
                <w:sz w:val="16"/>
                <w:szCs w:val="16"/>
              </w:rPr>
              <w:t>ЕД</w:t>
            </w:r>
            <w:proofErr w:type="gramEnd"/>
          </w:p>
        </w:tc>
        <w:tc>
          <w:tcPr>
            <w:tcW w:w="2552" w:type="dxa"/>
            <w:vMerge w:val="restart"/>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Не зарегистрировано согласно  действующей инструкции по медицинскому применению</w:t>
            </w:r>
          </w:p>
        </w:tc>
        <w:tc>
          <w:tcPr>
            <w:tcW w:w="2835" w:type="dxa"/>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 xml:space="preserve">60 </w:t>
            </w:r>
            <w:proofErr w:type="gramStart"/>
            <w:r w:rsidRPr="00AC34C2">
              <w:rPr>
                <w:rFonts w:ascii="Times New Roman" w:hAnsi="Times New Roman" w:cs="Times New Roman"/>
                <w:sz w:val="16"/>
                <w:szCs w:val="16"/>
              </w:rPr>
              <w:t>ЕД</w:t>
            </w:r>
            <w:proofErr w:type="gramEnd"/>
          </w:p>
        </w:tc>
        <w:tc>
          <w:tcPr>
            <w:tcW w:w="3577" w:type="dxa"/>
            <w:hideMark/>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 xml:space="preserve">25 </w:t>
            </w:r>
            <w:proofErr w:type="gramStart"/>
            <w:r w:rsidRPr="00AC34C2">
              <w:rPr>
                <w:rFonts w:ascii="Times New Roman" w:hAnsi="Times New Roman" w:cs="Times New Roman"/>
                <w:sz w:val="16"/>
                <w:szCs w:val="16"/>
              </w:rPr>
              <w:t>ЕД</w:t>
            </w:r>
            <w:proofErr w:type="gramEnd"/>
          </w:p>
        </w:tc>
      </w:tr>
      <w:tr w:rsidR="008A30D8" w:rsidRPr="00AC34C2" w:rsidTr="00AC57C0">
        <w:trPr>
          <w:trHeight w:val="356"/>
        </w:trPr>
        <w:tc>
          <w:tcPr>
            <w:tcW w:w="2977" w:type="dxa"/>
            <w:hideMark/>
          </w:tcPr>
          <w:p w:rsidR="008A30D8" w:rsidRPr="00AC34C2" w:rsidRDefault="008A30D8" w:rsidP="00AC57C0">
            <w:pPr>
              <w:jc w:val="both"/>
              <w:rPr>
                <w:rFonts w:ascii="Times New Roman" w:hAnsi="Times New Roman" w:cs="Times New Roman"/>
                <w:sz w:val="20"/>
                <w:szCs w:val="16"/>
                <w:lang w:val="en-US"/>
              </w:rPr>
            </w:pPr>
            <w:r w:rsidRPr="00AC34C2">
              <w:rPr>
                <w:rFonts w:ascii="Times New Roman" w:hAnsi="Times New Roman" w:cs="Times New Roman"/>
                <w:sz w:val="20"/>
                <w:szCs w:val="16"/>
                <w:lang w:val="en-US"/>
              </w:rPr>
              <w:t xml:space="preserve">M. biceps </w:t>
            </w:r>
            <w:proofErr w:type="spellStart"/>
            <w:r w:rsidRPr="00AC34C2">
              <w:rPr>
                <w:rFonts w:ascii="Times New Roman" w:hAnsi="Times New Roman" w:cs="Times New Roman"/>
                <w:sz w:val="20"/>
                <w:szCs w:val="16"/>
                <w:lang w:val="en-US"/>
              </w:rPr>
              <w:t>brachii</w:t>
            </w:r>
            <w:proofErr w:type="spellEnd"/>
          </w:p>
        </w:tc>
        <w:tc>
          <w:tcPr>
            <w:tcW w:w="2801" w:type="dxa"/>
            <w:hideMark/>
          </w:tcPr>
          <w:p w:rsidR="008A30D8" w:rsidRPr="00AC34C2" w:rsidRDefault="008A30D8" w:rsidP="00AC57C0">
            <w:pPr>
              <w:jc w:val="center"/>
              <w:rPr>
                <w:rFonts w:ascii="Times New Roman" w:hAnsi="Times New Roman" w:cs="Times New Roman"/>
                <w:sz w:val="16"/>
                <w:szCs w:val="16"/>
                <w:lang w:val="en-US"/>
              </w:rPr>
            </w:pPr>
            <w:r w:rsidRPr="00AC34C2">
              <w:rPr>
                <w:rFonts w:ascii="Times New Roman" w:hAnsi="Times New Roman" w:cs="Times New Roman"/>
                <w:sz w:val="16"/>
                <w:szCs w:val="16"/>
                <w:lang w:val="en-US"/>
              </w:rPr>
              <w:t xml:space="preserve">200-400 </w:t>
            </w:r>
            <w:r w:rsidRPr="00AC34C2">
              <w:rPr>
                <w:rFonts w:ascii="Times New Roman" w:hAnsi="Times New Roman" w:cs="Times New Roman"/>
                <w:sz w:val="16"/>
                <w:szCs w:val="16"/>
              </w:rPr>
              <w:t>ЕД</w:t>
            </w:r>
          </w:p>
        </w:tc>
        <w:tc>
          <w:tcPr>
            <w:tcW w:w="2552" w:type="dxa"/>
            <w:vMerge/>
          </w:tcPr>
          <w:p w:rsidR="008A30D8" w:rsidRPr="00AC34C2" w:rsidRDefault="008A30D8" w:rsidP="00AC57C0">
            <w:pPr>
              <w:jc w:val="center"/>
              <w:rPr>
                <w:rFonts w:ascii="Times New Roman" w:hAnsi="Times New Roman" w:cs="Times New Roman"/>
                <w:sz w:val="16"/>
                <w:szCs w:val="16"/>
                <w:lang w:val="en-US"/>
              </w:rPr>
            </w:pPr>
          </w:p>
        </w:tc>
        <w:tc>
          <w:tcPr>
            <w:tcW w:w="2835" w:type="dxa"/>
          </w:tcPr>
          <w:p w:rsidR="008A30D8" w:rsidRPr="00AC34C2" w:rsidRDefault="008A30D8" w:rsidP="00AC57C0">
            <w:pPr>
              <w:jc w:val="center"/>
              <w:rPr>
                <w:rFonts w:ascii="Times New Roman" w:hAnsi="Times New Roman" w:cs="Times New Roman"/>
                <w:sz w:val="16"/>
                <w:szCs w:val="16"/>
                <w:lang w:val="en-US"/>
              </w:rPr>
            </w:pPr>
            <w:r w:rsidRPr="00AC34C2">
              <w:rPr>
                <w:rFonts w:ascii="Times New Roman" w:hAnsi="Times New Roman" w:cs="Times New Roman"/>
                <w:sz w:val="16"/>
                <w:szCs w:val="16"/>
                <w:lang w:val="en-US"/>
              </w:rPr>
              <w:t xml:space="preserve">80 </w:t>
            </w:r>
            <w:r w:rsidRPr="00AC34C2">
              <w:rPr>
                <w:rFonts w:ascii="Times New Roman" w:hAnsi="Times New Roman" w:cs="Times New Roman"/>
                <w:sz w:val="16"/>
                <w:szCs w:val="16"/>
              </w:rPr>
              <w:t>ЕД</w:t>
            </w:r>
          </w:p>
        </w:tc>
        <w:tc>
          <w:tcPr>
            <w:tcW w:w="3577" w:type="dxa"/>
            <w:hideMark/>
          </w:tcPr>
          <w:p w:rsidR="008A30D8" w:rsidRPr="00AC34C2" w:rsidRDefault="008A30D8" w:rsidP="00AC57C0">
            <w:pPr>
              <w:jc w:val="center"/>
              <w:rPr>
                <w:rFonts w:ascii="Times New Roman" w:hAnsi="Times New Roman" w:cs="Times New Roman"/>
                <w:sz w:val="16"/>
                <w:szCs w:val="16"/>
                <w:lang w:val="en-US"/>
              </w:rPr>
            </w:pPr>
            <w:r w:rsidRPr="00AC34C2">
              <w:rPr>
                <w:rFonts w:ascii="Times New Roman" w:hAnsi="Times New Roman" w:cs="Times New Roman"/>
                <w:sz w:val="16"/>
                <w:szCs w:val="16"/>
                <w:lang w:val="en-US"/>
              </w:rPr>
              <w:t xml:space="preserve">50-100 </w:t>
            </w:r>
            <w:r w:rsidRPr="00AC34C2">
              <w:rPr>
                <w:rFonts w:ascii="Times New Roman" w:hAnsi="Times New Roman" w:cs="Times New Roman"/>
                <w:sz w:val="16"/>
                <w:szCs w:val="16"/>
              </w:rPr>
              <w:t>ЕД</w:t>
            </w:r>
          </w:p>
        </w:tc>
      </w:tr>
      <w:tr w:rsidR="008A30D8" w:rsidRPr="00AC34C2" w:rsidTr="00AC57C0">
        <w:trPr>
          <w:trHeight w:val="327"/>
        </w:trPr>
        <w:tc>
          <w:tcPr>
            <w:tcW w:w="2977" w:type="dxa"/>
            <w:hideMark/>
          </w:tcPr>
          <w:p w:rsidR="008A30D8" w:rsidRPr="00AC34C2" w:rsidRDefault="008A30D8" w:rsidP="00AC57C0">
            <w:pPr>
              <w:jc w:val="both"/>
              <w:rPr>
                <w:rFonts w:ascii="Times New Roman" w:hAnsi="Times New Roman" w:cs="Times New Roman"/>
                <w:sz w:val="20"/>
                <w:szCs w:val="16"/>
                <w:lang w:val="en-US"/>
              </w:rPr>
            </w:pPr>
            <w:r w:rsidRPr="00AC34C2">
              <w:rPr>
                <w:rFonts w:ascii="Times New Roman" w:hAnsi="Times New Roman" w:cs="Times New Roman"/>
                <w:sz w:val="20"/>
                <w:szCs w:val="16"/>
                <w:lang w:val="en-US"/>
              </w:rPr>
              <w:t xml:space="preserve">M. </w:t>
            </w:r>
            <w:proofErr w:type="spellStart"/>
            <w:r w:rsidRPr="00AC34C2">
              <w:rPr>
                <w:rFonts w:ascii="Times New Roman" w:hAnsi="Times New Roman" w:cs="Times New Roman"/>
                <w:sz w:val="20"/>
                <w:szCs w:val="16"/>
                <w:lang w:val="en-US"/>
              </w:rPr>
              <w:t>brachialis</w:t>
            </w:r>
            <w:proofErr w:type="spellEnd"/>
          </w:p>
        </w:tc>
        <w:tc>
          <w:tcPr>
            <w:tcW w:w="2801" w:type="dxa"/>
            <w:hideMark/>
          </w:tcPr>
          <w:p w:rsidR="008A30D8" w:rsidRPr="00AC34C2" w:rsidRDefault="008A30D8" w:rsidP="00AC57C0">
            <w:pPr>
              <w:jc w:val="center"/>
              <w:rPr>
                <w:rFonts w:ascii="Times New Roman" w:hAnsi="Times New Roman" w:cs="Times New Roman"/>
                <w:sz w:val="16"/>
                <w:szCs w:val="16"/>
                <w:lang w:val="en-US"/>
              </w:rPr>
            </w:pPr>
            <w:r w:rsidRPr="00AC34C2">
              <w:rPr>
                <w:rFonts w:ascii="Times New Roman" w:hAnsi="Times New Roman" w:cs="Times New Roman"/>
                <w:sz w:val="16"/>
                <w:szCs w:val="16"/>
                <w:lang w:val="en-US"/>
              </w:rPr>
              <w:t xml:space="preserve">200-400 </w:t>
            </w:r>
            <w:r w:rsidRPr="00AC34C2">
              <w:rPr>
                <w:rFonts w:ascii="Times New Roman" w:hAnsi="Times New Roman" w:cs="Times New Roman"/>
                <w:sz w:val="16"/>
                <w:szCs w:val="16"/>
              </w:rPr>
              <w:t>ЕД</w:t>
            </w:r>
          </w:p>
        </w:tc>
        <w:tc>
          <w:tcPr>
            <w:tcW w:w="2552" w:type="dxa"/>
            <w:vMerge/>
          </w:tcPr>
          <w:p w:rsidR="008A30D8" w:rsidRPr="00AC34C2" w:rsidRDefault="008A30D8" w:rsidP="00AC57C0">
            <w:pPr>
              <w:jc w:val="center"/>
              <w:rPr>
                <w:rFonts w:ascii="Times New Roman" w:hAnsi="Times New Roman" w:cs="Times New Roman"/>
                <w:sz w:val="16"/>
                <w:szCs w:val="16"/>
                <w:lang w:val="en-US"/>
              </w:rPr>
            </w:pPr>
          </w:p>
        </w:tc>
        <w:tc>
          <w:tcPr>
            <w:tcW w:w="2835" w:type="dxa"/>
          </w:tcPr>
          <w:p w:rsidR="008A30D8" w:rsidRPr="00AC34C2" w:rsidRDefault="008A30D8" w:rsidP="00AC57C0">
            <w:pPr>
              <w:jc w:val="center"/>
              <w:rPr>
                <w:rFonts w:ascii="Times New Roman" w:hAnsi="Times New Roman" w:cs="Times New Roman"/>
                <w:sz w:val="16"/>
                <w:szCs w:val="16"/>
                <w:lang w:val="en-US"/>
              </w:rPr>
            </w:pPr>
            <w:r w:rsidRPr="00AC34C2">
              <w:rPr>
                <w:rFonts w:ascii="Times New Roman" w:hAnsi="Times New Roman" w:cs="Times New Roman"/>
                <w:sz w:val="16"/>
                <w:szCs w:val="16"/>
                <w:lang w:val="en-US"/>
              </w:rPr>
              <w:t xml:space="preserve">50 </w:t>
            </w:r>
            <w:r w:rsidRPr="00AC34C2">
              <w:rPr>
                <w:rFonts w:ascii="Times New Roman" w:hAnsi="Times New Roman" w:cs="Times New Roman"/>
                <w:sz w:val="16"/>
                <w:szCs w:val="16"/>
              </w:rPr>
              <w:t>ЕД</w:t>
            </w:r>
          </w:p>
        </w:tc>
        <w:tc>
          <w:tcPr>
            <w:tcW w:w="3577" w:type="dxa"/>
            <w:hideMark/>
          </w:tcPr>
          <w:p w:rsidR="008A30D8" w:rsidRPr="00AC34C2" w:rsidRDefault="008A30D8" w:rsidP="00AC57C0">
            <w:pPr>
              <w:jc w:val="center"/>
              <w:rPr>
                <w:rFonts w:ascii="Times New Roman" w:hAnsi="Times New Roman" w:cs="Times New Roman"/>
                <w:sz w:val="16"/>
                <w:szCs w:val="16"/>
                <w:lang w:val="en-US"/>
              </w:rPr>
            </w:pPr>
            <w:r w:rsidRPr="00AC34C2">
              <w:rPr>
                <w:rFonts w:ascii="Times New Roman" w:hAnsi="Times New Roman" w:cs="Times New Roman"/>
                <w:sz w:val="16"/>
                <w:szCs w:val="16"/>
                <w:lang w:val="en-US"/>
              </w:rPr>
              <w:t xml:space="preserve">25 </w:t>
            </w:r>
            <w:r w:rsidRPr="00AC34C2">
              <w:rPr>
                <w:rFonts w:ascii="Times New Roman" w:hAnsi="Times New Roman" w:cs="Times New Roman"/>
                <w:sz w:val="16"/>
                <w:szCs w:val="16"/>
              </w:rPr>
              <w:t>ЕД</w:t>
            </w:r>
          </w:p>
        </w:tc>
      </w:tr>
      <w:tr w:rsidR="008A30D8" w:rsidRPr="00AC34C2" w:rsidTr="00AC57C0">
        <w:trPr>
          <w:trHeight w:val="327"/>
        </w:trPr>
        <w:tc>
          <w:tcPr>
            <w:tcW w:w="2977" w:type="dxa"/>
            <w:hideMark/>
          </w:tcPr>
          <w:p w:rsidR="008A30D8" w:rsidRPr="00AC34C2" w:rsidRDefault="008A30D8" w:rsidP="00AC57C0">
            <w:pPr>
              <w:jc w:val="both"/>
              <w:rPr>
                <w:rFonts w:ascii="Times New Roman" w:hAnsi="Times New Roman" w:cs="Times New Roman"/>
                <w:sz w:val="20"/>
                <w:szCs w:val="16"/>
                <w:lang w:val="en-US"/>
              </w:rPr>
            </w:pPr>
            <w:r w:rsidRPr="00AC34C2">
              <w:rPr>
                <w:rFonts w:ascii="Times New Roman" w:hAnsi="Times New Roman" w:cs="Times New Roman"/>
                <w:sz w:val="20"/>
                <w:szCs w:val="16"/>
                <w:lang w:val="en-US"/>
              </w:rPr>
              <w:t xml:space="preserve">M. </w:t>
            </w:r>
            <w:proofErr w:type="spellStart"/>
            <w:r w:rsidRPr="00AC34C2">
              <w:rPr>
                <w:rFonts w:ascii="Times New Roman" w:hAnsi="Times New Roman" w:cs="Times New Roman"/>
                <w:sz w:val="20"/>
                <w:szCs w:val="16"/>
                <w:lang w:val="en-US"/>
              </w:rPr>
              <w:t>pronator</w:t>
            </w:r>
            <w:proofErr w:type="spellEnd"/>
            <w:r w:rsidRPr="00AC34C2">
              <w:rPr>
                <w:rFonts w:ascii="Times New Roman" w:hAnsi="Times New Roman" w:cs="Times New Roman"/>
                <w:sz w:val="20"/>
                <w:szCs w:val="16"/>
                <w:lang w:val="en-US"/>
              </w:rPr>
              <w:t xml:space="preserve"> </w:t>
            </w:r>
            <w:proofErr w:type="spellStart"/>
            <w:r w:rsidRPr="00AC34C2">
              <w:rPr>
                <w:rFonts w:ascii="Times New Roman" w:hAnsi="Times New Roman" w:cs="Times New Roman"/>
                <w:sz w:val="20"/>
                <w:szCs w:val="16"/>
                <w:lang w:val="en-US"/>
              </w:rPr>
              <w:t>teres</w:t>
            </w:r>
            <w:proofErr w:type="spellEnd"/>
          </w:p>
        </w:tc>
        <w:tc>
          <w:tcPr>
            <w:tcW w:w="2801" w:type="dxa"/>
            <w:hideMark/>
          </w:tcPr>
          <w:p w:rsidR="008A30D8" w:rsidRPr="00AC34C2" w:rsidRDefault="008A30D8" w:rsidP="00AC57C0">
            <w:pPr>
              <w:jc w:val="center"/>
              <w:rPr>
                <w:rFonts w:ascii="Times New Roman" w:hAnsi="Times New Roman" w:cs="Times New Roman"/>
                <w:sz w:val="16"/>
                <w:szCs w:val="16"/>
                <w:lang w:val="en-US"/>
              </w:rPr>
            </w:pPr>
            <w:r w:rsidRPr="00AC34C2">
              <w:rPr>
                <w:rFonts w:ascii="Times New Roman" w:hAnsi="Times New Roman" w:cs="Times New Roman"/>
                <w:sz w:val="16"/>
                <w:szCs w:val="16"/>
                <w:lang w:val="en-US"/>
              </w:rPr>
              <w:t xml:space="preserve">100-200 </w:t>
            </w:r>
            <w:r w:rsidRPr="00AC34C2">
              <w:rPr>
                <w:rFonts w:ascii="Times New Roman" w:hAnsi="Times New Roman" w:cs="Times New Roman"/>
                <w:sz w:val="16"/>
                <w:szCs w:val="16"/>
              </w:rPr>
              <w:t>ЕД</w:t>
            </w:r>
          </w:p>
        </w:tc>
        <w:tc>
          <w:tcPr>
            <w:tcW w:w="2552" w:type="dxa"/>
            <w:vMerge/>
          </w:tcPr>
          <w:p w:rsidR="008A30D8" w:rsidRPr="00AC34C2" w:rsidRDefault="008A30D8" w:rsidP="00AC57C0">
            <w:pPr>
              <w:jc w:val="center"/>
              <w:rPr>
                <w:rFonts w:ascii="Times New Roman" w:hAnsi="Times New Roman" w:cs="Times New Roman"/>
                <w:sz w:val="16"/>
                <w:szCs w:val="16"/>
                <w:lang w:val="en-US"/>
              </w:rPr>
            </w:pPr>
          </w:p>
        </w:tc>
        <w:tc>
          <w:tcPr>
            <w:tcW w:w="2835" w:type="dxa"/>
          </w:tcPr>
          <w:p w:rsidR="008A30D8" w:rsidRPr="00AC34C2" w:rsidRDefault="008A30D8" w:rsidP="00AC57C0">
            <w:pPr>
              <w:jc w:val="center"/>
              <w:rPr>
                <w:rFonts w:ascii="Times New Roman" w:hAnsi="Times New Roman" w:cs="Times New Roman"/>
                <w:sz w:val="16"/>
                <w:szCs w:val="16"/>
                <w:lang w:val="en-US"/>
              </w:rPr>
            </w:pPr>
            <w:r w:rsidRPr="00AC34C2">
              <w:rPr>
                <w:rFonts w:ascii="Times New Roman" w:hAnsi="Times New Roman" w:cs="Times New Roman"/>
                <w:sz w:val="16"/>
                <w:szCs w:val="16"/>
                <w:lang w:val="en-US"/>
              </w:rPr>
              <w:t xml:space="preserve">40 </w:t>
            </w:r>
            <w:r w:rsidRPr="00AC34C2">
              <w:rPr>
                <w:rFonts w:ascii="Times New Roman" w:hAnsi="Times New Roman" w:cs="Times New Roman"/>
                <w:sz w:val="16"/>
                <w:szCs w:val="16"/>
              </w:rPr>
              <w:t>ЕД</w:t>
            </w:r>
          </w:p>
        </w:tc>
        <w:tc>
          <w:tcPr>
            <w:tcW w:w="3577" w:type="dxa"/>
            <w:hideMark/>
          </w:tcPr>
          <w:p w:rsidR="008A30D8" w:rsidRPr="00AC34C2" w:rsidRDefault="008A30D8" w:rsidP="00AC57C0">
            <w:pPr>
              <w:jc w:val="center"/>
              <w:rPr>
                <w:rFonts w:ascii="Times New Roman" w:hAnsi="Times New Roman" w:cs="Times New Roman"/>
                <w:sz w:val="16"/>
                <w:szCs w:val="16"/>
                <w:lang w:val="en-US"/>
              </w:rPr>
            </w:pPr>
          </w:p>
        </w:tc>
      </w:tr>
      <w:tr w:rsidR="008A30D8" w:rsidRPr="00AC34C2" w:rsidTr="00AC57C0">
        <w:trPr>
          <w:trHeight w:val="316"/>
        </w:trPr>
        <w:tc>
          <w:tcPr>
            <w:tcW w:w="2977" w:type="dxa"/>
            <w:hideMark/>
          </w:tcPr>
          <w:p w:rsidR="008A30D8" w:rsidRPr="00AC34C2" w:rsidRDefault="008A30D8" w:rsidP="00AC57C0">
            <w:pPr>
              <w:jc w:val="both"/>
              <w:rPr>
                <w:rFonts w:ascii="Times New Roman" w:hAnsi="Times New Roman" w:cs="Times New Roman"/>
                <w:sz w:val="20"/>
                <w:szCs w:val="16"/>
                <w:lang w:val="en-US"/>
              </w:rPr>
            </w:pPr>
            <w:r w:rsidRPr="00AC34C2">
              <w:rPr>
                <w:rFonts w:ascii="Times New Roman" w:hAnsi="Times New Roman" w:cs="Times New Roman"/>
                <w:sz w:val="20"/>
                <w:szCs w:val="16"/>
                <w:lang w:val="en-US"/>
              </w:rPr>
              <w:t xml:space="preserve">M. </w:t>
            </w:r>
            <w:proofErr w:type="spellStart"/>
            <w:r w:rsidRPr="00AC34C2">
              <w:rPr>
                <w:rFonts w:ascii="Times New Roman" w:hAnsi="Times New Roman" w:cs="Times New Roman"/>
                <w:sz w:val="20"/>
                <w:szCs w:val="16"/>
                <w:lang w:val="en-US"/>
              </w:rPr>
              <w:t>pronator</w:t>
            </w:r>
            <w:proofErr w:type="spellEnd"/>
            <w:r w:rsidRPr="00AC34C2">
              <w:rPr>
                <w:rFonts w:ascii="Times New Roman" w:hAnsi="Times New Roman" w:cs="Times New Roman"/>
                <w:sz w:val="20"/>
                <w:szCs w:val="16"/>
                <w:lang w:val="en-US"/>
              </w:rPr>
              <w:t xml:space="preserve"> </w:t>
            </w:r>
            <w:proofErr w:type="spellStart"/>
            <w:r w:rsidRPr="00AC34C2">
              <w:rPr>
                <w:rFonts w:ascii="Times New Roman" w:hAnsi="Times New Roman" w:cs="Times New Roman"/>
                <w:sz w:val="20"/>
                <w:szCs w:val="16"/>
                <w:lang w:val="en-US"/>
              </w:rPr>
              <w:t>quadratus</w:t>
            </w:r>
            <w:proofErr w:type="spellEnd"/>
          </w:p>
        </w:tc>
        <w:tc>
          <w:tcPr>
            <w:tcW w:w="2801" w:type="dxa"/>
            <w:hideMark/>
          </w:tcPr>
          <w:p w:rsidR="008A30D8" w:rsidRPr="00AC34C2" w:rsidRDefault="008A30D8" w:rsidP="00AC57C0">
            <w:pPr>
              <w:jc w:val="center"/>
              <w:rPr>
                <w:rFonts w:ascii="Times New Roman" w:hAnsi="Times New Roman" w:cs="Times New Roman"/>
                <w:sz w:val="16"/>
                <w:szCs w:val="16"/>
                <w:lang w:val="en-US"/>
              </w:rPr>
            </w:pPr>
          </w:p>
        </w:tc>
        <w:tc>
          <w:tcPr>
            <w:tcW w:w="2552" w:type="dxa"/>
            <w:vMerge/>
          </w:tcPr>
          <w:p w:rsidR="008A30D8" w:rsidRPr="00AC34C2" w:rsidRDefault="008A30D8" w:rsidP="00AC57C0">
            <w:pPr>
              <w:jc w:val="center"/>
              <w:rPr>
                <w:rFonts w:ascii="Times New Roman" w:hAnsi="Times New Roman" w:cs="Times New Roman"/>
                <w:sz w:val="16"/>
                <w:szCs w:val="16"/>
                <w:lang w:val="en-US"/>
              </w:rPr>
            </w:pPr>
          </w:p>
        </w:tc>
        <w:tc>
          <w:tcPr>
            <w:tcW w:w="2835" w:type="dxa"/>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 xml:space="preserve">25 </w:t>
            </w:r>
            <w:proofErr w:type="gramStart"/>
            <w:r w:rsidRPr="00AC34C2">
              <w:rPr>
                <w:rFonts w:ascii="Times New Roman" w:hAnsi="Times New Roman" w:cs="Times New Roman"/>
                <w:sz w:val="16"/>
                <w:szCs w:val="16"/>
              </w:rPr>
              <w:t>ЕД</w:t>
            </w:r>
            <w:proofErr w:type="gramEnd"/>
          </w:p>
        </w:tc>
        <w:tc>
          <w:tcPr>
            <w:tcW w:w="3577" w:type="dxa"/>
            <w:hideMark/>
          </w:tcPr>
          <w:p w:rsidR="008A30D8" w:rsidRPr="00AC34C2" w:rsidRDefault="008A30D8" w:rsidP="00AC57C0">
            <w:pPr>
              <w:jc w:val="center"/>
              <w:rPr>
                <w:rFonts w:ascii="Times New Roman" w:hAnsi="Times New Roman" w:cs="Times New Roman"/>
                <w:sz w:val="16"/>
                <w:szCs w:val="16"/>
              </w:rPr>
            </w:pPr>
          </w:p>
        </w:tc>
      </w:tr>
      <w:tr w:rsidR="008A30D8" w:rsidRPr="00AC34C2" w:rsidTr="00AC57C0">
        <w:trPr>
          <w:trHeight w:val="316"/>
        </w:trPr>
        <w:tc>
          <w:tcPr>
            <w:tcW w:w="14742" w:type="dxa"/>
            <w:gridSpan w:val="5"/>
          </w:tcPr>
          <w:p w:rsidR="008A30D8" w:rsidRPr="00AC34C2" w:rsidRDefault="008A30D8" w:rsidP="00AC57C0">
            <w:pPr>
              <w:jc w:val="center"/>
              <w:rPr>
                <w:rFonts w:ascii="Times New Roman" w:hAnsi="Times New Roman" w:cs="Times New Roman"/>
                <w:b/>
                <w:sz w:val="20"/>
                <w:szCs w:val="16"/>
              </w:rPr>
            </w:pPr>
            <w:r w:rsidRPr="00AC34C2">
              <w:rPr>
                <w:rFonts w:ascii="Times New Roman" w:hAnsi="Times New Roman" w:cs="Times New Roman"/>
                <w:b/>
                <w:sz w:val="20"/>
                <w:szCs w:val="16"/>
              </w:rPr>
              <w:t>Сгибатели запястья</w:t>
            </w:r>
          </w:p>
        </w:tc>
      </w:tr>
      <w:tr w:rsidR="008A30D8" w:rsidRPr="00AC34C2" w:rsidTr="00AC57C0">
        <w:trPr>
          <w:trHeight w:val="316"/>
        </w:trPr>
        <w:tc>
          <w:tcPr>
            <w:tcW w:w="2977" w:type="dxa"/>
            <w:hideMark/>
          </w:tcPr>
          <w:p w:rsidR="008A30D8" w:rsidRPr="00AC34C2" w:rsidRDefault="008A30D8" w:rsidP="00AC57C0">
            <w:pPr>
              <w:jc w:val="both"/>
              <w:rPr>
                <w:rFonts w:ascii="Times New Roman" w:hAnsi="Times New Roman" w:cs="Times New Roman"/>
                <w:sz w:val="20"/>
                <w:szCs w:val="16"/>
              </w:rPr>
            </w:pPr>
            <w:r w:rsidRPr="00AC34C2">
              <w:rPr>
                <w:rFonts w:ascii="Times New Roman" w:hAnsi="Times New Roman" w:cs="Times New Roman"/>
                <w:sz w:val="20"/>
                <w:szCs w:val="16"/>
                <w:lang w:val="en-US"/>
              </w:rPr>
              <w:t>M</w:t>
            </w:r>
            <w:r w:rsidRPr="00AC34C2">
              <w:rPr>
                <w:rFonts w:ascii="Times New Roman" w:hAnsi="Times New Roman" w:cs="Times New Roman"/>
                <w:sz w:val="20"/>
                <w:szCs w:val="16"/>
              </w:rPr>
              <w:t xml:space="preserve">. </w:t>
            </w:r>
            <w:r w:rsidRPr="00AC34C2">
              <w:rPr>
                <w:rFonts w:ascii="Times New Roman" w:hAnsi="Times New Roman" w:cs="Times New Roman"/>
                <w:sz w:val="20"/>
                <w:szCs w:val="16"/>
                <w:lang w:val="en-US"/>
              </w:rPr>
              <w:t>flexor</w:t>
            </w:r>
            <w:r w:rsidRPr="00AC34C2">
              <w:rPr>
                <w:rFonts w:ascii="Times New Roman" w:hAnsi="Times New Roman" w:cs="Times New Roman"/>
                <w:sz w:val="20"/>
                <w:szCs w:val="16"/>
              </w:rPr>
              <w:t xml:space="preserve"> </w:t>
            </w:r>
            <w:proofErr w:type="spellStart"/>
            <w:r w:rsidRPr="00AC34C2">
              <w:rPr>
                <w:rFonts w:ascii="Times New Roman" w:hAnsi="Times New Roman" w:cs="Times New Roman"/>
                <w:sz w:val="20"/>
                <w:szCs w:val="16"/>
                <w:lang w:val="en-US"/>
              </w:rPr>
              <w:t>carpi</w:t>
            </w:r>
            <w:proofErr w:type="spellEnd"/>
            <w:r w:rsidRPr="00AC34C2">
              <w:rPr>
                <w:rFonts w:ascii="Times New Roman" w:hAnsi="Times New Roman" w:cs="Times New Roman"/>
                <w:sz w:val="20"/>
                <w:szCs w:val="16"/>
                <w:lang w:val="en-US"/>
              </w:rPr>
              <w:t xml:space="preserve"> </w:t>
            </w:r>
            <w:proofErr w:type="spellStart"/>
            <w:r w:rsidRPr="00AC34C2">
              <w:rPr>
                <w:rFonts w:ascii="Times New Roman" w:hAnsi="Times New Roman" w:cs="Times New Roman"/>
                <w:sz w:val="20"/>
                <w:szCs w:val="16"/>
                <w:lang w:val="en-US"/>
              </w:rPr>
              <w:t>radialis</w:t>
            </w:r>
            <w:proofErr w:type="spellEnd"/>
          </w:p>
        </w:tc>
        <w:tc>
          <w:tcPr>
            <w:tcW w:w="2801" w:type="dxa"/>
            <w:hideMark/>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lang w:val="en-US"/>
              </w:rPr>
              <w:t>100</w:t>
            </w:r>
            <w:r w:rsidRPr="00AC34C2">
              <w:rPr>
                <w:rFonts w:ascii="Times New Roman" w:hAnsi="Times New Roman" w:cs="Times New Roman"/>
                <w:sz w:val="16"/>
                <w:szCs w:val="16"/>
              </w:rPr>
              <w:t>-</w:t>
            </w:r>
            <w:r w:rsidRPr="00AC34C2">
              <w:rPr>
                <w:rFonts w:ascii="Times New Roman" w:hAnsi="Times New Roman" w:cs="Times New Roman"/>
                <w:sz w:val="16"/>
                <w:szCs w:val="16"/>
                <w:lang w:val="en-US"/>
              </w:rPr>
              <w:t>200</w:t>
            </w:r>
            <w:r w:rsidRPr="00AC34C2">
              <w:rPr>
                <w:rFonts w:ascii="Times New Roman" w:hAnsi="Times New Roman" w:cs="Times New Roman"/>
                <w:sz w:val="16"/>
                <w:szCs w:val="16"/>
              </w:rPr>
              <w:t xml:space="preserve"> ЕД</w:t>
            </w:r>
          </w:p>
        </w:tc>
        <w:tc>
          <w:tcPr>
            <w:tcW w:w="2552" w:type="dxa"/>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 xml:space="preserve">15-60  </w:t>
            </w:r>
            <w:proofErr w:type="gramStart"/>
            <w:r w:rsidRPr="00AC34C2">
              <w:rPr>
                <w:rFonts w:ascii="Times New Roman" w:hAnsi="Times New Roman" w:cs="Times New Roman"/>
                <w:sz w:val="16"/>
                <w:szCs w:val="16"/>
              </w:rPr>
              <w:t>ЕД</w:t>
            </w:r>
            <w:proofErr w:type="gramEnd"/>
          </w:p>
        </w:tc>
        <w:tc>
          <w:tcPr>
            <w:tcW w:w="2835" w:type="dxa"/>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 xml:space="preserve">50 </w:t>
            </w:r>
            <w:proofErr w:type="gramStart"/>
            <w:r w:rsidRPr="00AC34C2">
              <w:rPr>
                <w:rFonts w:ascii="Times New Roman" w:hAnsi="Times New Roman" w:cs="Times New Roman"/>
                <w:sz w:val="16"/>
                <w:szCs w:val="16"/>
              </w:rPr>
              <w:t>ЕД</w:t>
            </w:r>
            <w:proofErr w:type="gramEnd"/>
          </w:p>
        </w:tc>
        <w:tc>
          <w:tcPr>
            <w:tcW w:w="3577" w:type="dxa"/>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 xml:space="preserve">20-40 </w:t>
            </w:r>
            <w:proofErr w:type="gramStart"/>
            <w:r w:rsidRPr="00AC34C2">
              <w:rPr>
                <w:rFonts w:ascii="Times New Roman" w:hAnsi="Times New Roman" w:cs="Times New Roman"/>
                <w:sz w:val="16"/>
                <w:szCs w:val="16"/>
              </w:rPr>
              <w:t>ЕД</w:t>
            </w:r>
            <w:proofErr w:type="gramEnd"/>
          </w:p>
        </w:tc>
      </w:tr>
      <w:tr w:rsidR="008A30D8" w:rsidRPr="00AC34C2" w:rsidTr="00AC57C0">
        <w:trPr>
          <w:trHeight w:val="316"/>
        </w:trPr>
        <w:tc>
          <w:tcPr>
            <w:tcW w:w="2977" w:type="dxa"/>
            <w:hideMark/>
          </w:tcPr>
          <w:p w:rsidR="008A30D8" w:rsidRPr="00AC34C2" w:rsidRDefault="008A30D8" w:rsidP="00AC57C0">
            <w:pPr>
              <w:jc w:val="both"/>
              <w:rPr>
                <w:rFonts w:ascii="Times New Roman" w:hAnsi="Times New Roman" w:cs="Times New Roman"/>
                <w:sz w:val="20"/>
                <w:szCs w:val="16"/>
              </w:rPr>
            </w:pPr>
            <w:r w:rsidRPr="00AC34C2">
              <w:rPr>
                <w:rFonts w:ascii="Times New Roman" w:hAnsi="Times New Roman" w:cs="Times New Roman"/>
                <w:sz w:val="20"/>
                <w:szCs w:val="16"/>
                <w:lang w:val="en-US"/>
              </w:rPr>
              <w:t>M</w:t>
            </w:r>
            <w:r w:rsidRPr="00AC34C2">
              <w:rPr>
                <w:rFonts w:ascii="Times New Roman" w:hAnsi="Times New Roman" w:cs="Times New Roman"/>
                <w:sz w:val="20"/>
                <w:szCs w:val="16"/>
              </w:rPr>
              <w:t xml:space="preserve">. </w:t>
            </w:r>
            <w:r w:rsidRPr="00AC34C2">
              <w:rPr>
                <w:rFonts w:ascii="Times New Roman" w:hAnsi="Times New Roman" w:cs="Times New Roman"/>
                <w:sz w:val="20"/>
                <w:szCs w:val="16"/>
                <w:lang w:val="en-US"/>
              </w:rPr>
              <w:t>flexor</w:t>
            </w:r>
            <w:r w:rsidRPr="00AC34C2">
              <w:rPr>
                <w:rFonts w:ascii="Times New Roman" w:hAnsi="Times New Roman" w:cs="Times New Roman"/>
                <w:sz w:val="20"/>
                <w:szCs w:val="16"/>
              </w:rPr>
              <w:t xml:space="preserve"> </w:t>
            </w:r>
            <w:r w:rsidRPr="00AC34C2">
              <w:rPr>
                <w:rFonts w:ascii="Times New Roman" w:hAnsi="Times New Roman" w:cs="Times New Roman"/>
                <w:sz w:val="20"/>
                <w:szCs w:val="16"/>
                <w:lang w:val="en-US"/>
              </w:rPr>
              <w:t>Capri</w:t>
            </w:r>
            <w:r w:rsidRPr="00AC34C2">
              <w:rPr>
                <w:rFonts w:ascii="Times New Roman" w:hAnsi="Times New Roman" w:cs="Times New Roman"/>
                <w:sz w:val="20"/>
                <w:szCs w:val="16"/>
              </w:rPr>
              <w:t xml:space="preserve"> </w:t>
            </w:r>
            <w:proofErr w:type="spellStart"/>
            <w:r w:rsidRPr="00AC34C2">
              <w:rPr>
                <w:rFonts w:ascii="Times New Roman" w:hAnsi="Times New Roman" w:cs="Times New Roman"/>
                <w:sz w:val="20"/>
                <w:szCs w:val="16"/>
                <w:lang w:val="en-US"/>
              </w:rPr>
              <w:t>Ulnaris</w:t>
            </w:r>
            <w:proofErr w:type="spellEnd"/>
          </w:p>
        </w:tc>
        <w:tc>
          <w:tcPr>
            <w:tcW w:w="2801" w:type="dxa"/>
            <w:hideMark/>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 xml:space="preserve">100-200 </w:t>
            </w:r>
            <w:proofErr w:type="gramStart"/>
            <w:r w:rsidRPr="00AC34C2">
              <w:rPr>
                <w:rFonts w:ascii="Times New Roman" w:hAnsi="Times New Roman" w:cs="Times New Roman"/>
                <w:sz w:val="16"/>
                <w:szCs w:val="16"/>
              </w:rPr>
              <w:t>ЕД</w:t>
            </w:r>
            <w:proofErr w:type="gramEnd"/>
          </w:p>
        </w:tc>
        <w:tc>
          <w:tcPr>
            <w:tcW w:w="2552" w:type="dxa"/>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 xml:space="preserve">10-50  </w:t>
            </w:r>
            <w:proofErr w:type="gramStart"/>
            <w:r w:rsidRPr="00AC34C2">
              <w:rPr>
                <w:rFonts w:ascii="Times New Roman" w:hAnsi="Times New Roman" w:cs="Times New Roman"/>
                <w:sz w:val="16"/>
                <w:szCs w:val="16"/>
              </w:rPr>
              <w:t>ЕД</w:t>
            </w:r>
            <w:proofErr w:type="gramEnd"/>
          </w:p>
        </w:tc>
        <w:tc>
          <w:tcPr>
            <w:tcW w:w="2835" w:type="dxa"/>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 xml:space="preserve">40 </w:t>
            </w:r>
            <w:proofErr w:type="gramStart"/>
            <w:r w:rsidRPr="00AC34C2">
              <w:rPr>
                <w:rFonts w:ascii="Times New Roman" w:hAnsi="Times New Roman" w:cs="Times New Roman"/>
                <w:sz w:val="16"/>
                <w:szCs w:val="16"/>
              </w:rPr>
              <w:t>ЕД</w:t>
            </w:r>
            <w:proofErr w:type="gramEnd"/>
          </w:p>
        </w:tc>
        <w:tc>
          <w:tcPr>
            <w:tcW w:w="3577" w:type="dxa"/>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 xml:space="preserve">20-40 </w:t>
            </w:r>
            <w:proofErr w:type="gramStart"/>
            <w:r w:rsidRPr="00AC34C2">
              <w:rPr>
                <w:rFonts w:ascii="Times New Roman" w:hAnsi="Times New Roman" w:cs="Times New Roman"/>
                <w:sz w:val="16"/>
                <w:szCs w:val="16"/>
              </w:rPr>
              <w:t>ЕД</w:t>
            </w:r>
            <w:proofErr w:type="gramEnd"/>
          </w:p>
        </w:tc>
      </w:tr>
      <w:tr w:rsidR="008A30D8" w:rsidRPr="00AC34C2" w:rsidTr="00AC57C0">
        <w:trPr>
          <w:trHeight w:val="316"/>
        </w:trPr>
        <w:tc>
          <w:tcPr>
            <w:tcW w:w="14742" w:type="dxa"/>
            <w:gridSpan w:val="5"/>
          </w:tcPr>
          <w:p w:rsidR="008A30D8" w:rsidRPr="00AC34C2" w:rsidRDefault="008A30D8" w:rsidP="00AC57C0">
            <w:pPr>
              <w:jc w:val="center"/>
              <w:rPr>
                <w:rFonts w:ascii="Times New Roman" w:hAnsi="Times New Roman" w:cs="Times New Roman"/>
                <w:b/>
                <w:sz w:val="20"/>
                <w:szCs w:val="16"/>
              </w:rPr>
            </w:pPr>
            <w:r w:rsidRPr="00AC34C2">
              <w:rPr>
                <w:rFonts w:ascii="Times New Roman" w:hAnsi="Times New Roman" w:cs="Times New Roman"/>
                <w:b/>
                <w:sz w:val="20"/>
                <w:szCs w:val="16"/>
              </w:rPr>
              <w:t>Сгибатели пальцев</w:t>
            </w:r>
          </w:p>
        </w:tc>
      </w:tr>
      <w:tr w:rsidR="008A30D8" w:rsidRPr="00AC34C2" w:rsidTr="00AC57C0">
        <w:trPr>
          <w:trHeight w:val="316"/>
        </w:trPr>
        <w:tc>
          <w:tcPr>
            <w:tcW w:w="2977" w:type="dxa"/>
            <w:hideMark/>
          </w:tcPr>
          <w:p w:rsidR="008A30D8" w:rsidRPr="00AC34C2" w:rsidRDefault="008A30D8" w:rsidP="00AC57C0">
            <w:pPr>
              <w:jc w:val="both"/>
              <w:rPr>
                <w:rFonts w:ascii="Times New Roman" w:hAnsi="Times New Roman" w:cs="Times New Roman"/>
                <w:sz w:val="20"/>
                <w:szCs w:val="16"/>
              </w:rPr>
            </w:pPr>
            <w:r w:rsidRPr="00AC34C2">
              <w:rPr>
                <w:rFonts w:ascii="Times New Roman" w:hAnsi="Times New Roman" w:cs="Times New Roman"/>
                <w:sz w:val="20"/>
                <w:szCs w:val="16"/>
                <w:lang w:val="en-US"/>
              </w:rPr>
              <w:t>M</w:t>
            </w:r>
            <w:r w:rsidRPr="00AC34C2">
              <w:rPr>
                <w:rFonts w:ascii="Times New Roman" w:hAnsi="Times New Roman" w:cs="Times New Roman"/>
                <w:sz w:val="20"/>
                <w:szCs w:val="16"/>
              </w:rPr>
              <w:t xml:space="preserve">. </w:t>
            </w:r>
            <w:r w:rsidRPr="00AC34C2">
              <w:rPr>
                <w:rFonts w:ascii="Times New Roman" w:hAnsi="Times New Roman" w:cs="Times New Roman"/>
                <w:sz w:val="20"/>
                <w:szCs w:val="16"/>
                <w:lang w:val="en-US"/>
              </w:rPr>
              <w:t>flexor</w:t>
            </w:r>
            <w:r w:rsidRPr="00AC34C2">
              <w:rPr>
                <w:rFonts w:ascii="Times New Roman" w:hAnsi="Times New Roman" w:cs="Times New Roman"/>
                <w:sz w:val="20"/>
                <w:szCs w:val="16"/>
              </w:rPr>
              <w:t xml:space="preserve"> </w:t>
            </w:r>
            <w:proofErr w:type="spellStart"/>
            <w:r w:rsidRPr="00AC34C2">
              <w:rPr>
                <w:rFonts w:ascii="Times New Roman" w:hAnsi="Times New Roman" w:cs="Times New Roman"/>
                <w:sz w:val="20"/>
                <w:szCs w:val="16"/>
                <w:lang w:val="en-US"/>
              </w:rPr>
              <w:t>digitorum</w:t>
            </w:r>
            <w:proofErr w:type="spellEnd"/>
            <w:r w:rsidRPr="00AC34C2">
              <w:rPr>
                <w:rFonts w:ascii="Times New Roman" w:hAnsi="Times New Roman" w:cs="Times New Roman"/>
                <w:sz w:val="20"/>
                <w:szCs w:val="16"/>
              </w:rPr>
              <w:t xml:space="preserve"> </w:t>
            </w:r>
            <w:proofErr w:type="spellStart"/>
            <w:r w:rsidRPr="00AC34C2">
              <w:rPr>
                <w:rFonts w:ascii="Times New Roman" w:hAnsi="Times New Roman" w:cs="Times New Roman"/>
                <w:sz w:val="20"/>
                <w:szCs w:val="16"/>
                <w:lang w:val="en-US"/>
              </w:rPr>
              <w:t>superficialis</w:t>
            </w:r>
            <w:proofErr w:type="spellEnd"/>
          </w:p>
        </w:tc>
        <w:tc>
          <w:tcPr>
            <w:tcW w:w="2801" w:type="dxa"/>
            <w:hideMark/>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 xml:space="preserve">100-200 </w:t>
            </w:r>
            <w:proofErr w:type="gramStart"/>
            <w:r w:rsidRPr="00AC34C2">
              <w:rPr>
                <w:rFonts w:ascii="Times New Roman" w:hAnsi="Times New Roman" w:cs="Times New Roman"/>
                <w:sz w:val="16"/>
                <w:szCs w:val="16"/>
              </w:rPr>
              <w:t>ЕД</w:t>
            </w:r>
            <w:proofErr w:type="gramEnd"/>
          </w:p>
        </w:tc>
        <w:tc>
          <w:tcPr>
            <w:tcW w:w="2552" w:type="dxa"/>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 xml:space="preserve">15-50  </w:t>
            </w:r>
            <w:proofErr w:type="gramStart"/>
            <w:r w:rsidRPr="00AC34C2">
              <w:rPr>
                <w:rFonts w:ascii="Times New Roman" w:hAnsi="Times New Roman" w:cs="Times New Roman"/>
                <w:sz w:val="16"/>
                <w:szCs w:val="16"/>
              </w:rPr>
              <w:t>ЕД</w:t>
            </w:r>
            <w:proofErr w:type="gramEnd"/>
          </w:p>
        </w:tc>
        <w:tc>
          <w:tcPr>
            <w:tcW w:w="2835" w:type="dxa"/>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 xml:space="preserve">40 </w:t>
            </w:r>
            <w:proofErr w:type="gramStart"/>
            <w:r w:rsidRPr="00AC34C2">
              <w:rPr>
                <w:rFonts w:ascii="Times New Roman" w:hAnsi="Times New Roman" w:cs="Times New Roman"/>
                <w:sz w:val="16"/>
                <w:szCs w:val="16"/>
              </w:rPr>
              <w:t>ЕД</w:t>
            </w:r>
            <w:proofErr w:type="gramEnd"/>
          </w:p>
        </w:tc>
        <w:tc>
          <w:tcPr>
            <w:tcW w:w="3577" w:type="dxa"/>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 xml:space="preserve">20-40 </w:t>
            </w:r>
            <w:proofErr w:type="gramStart"/>
            <w:r w:rsidRPr="00AC34C2">
              <w:rPr>
                <w:rFonts w:ascii="Times New Roman" w:hAnsi="Times New Roman" w:cs="Times New Roman"/>
                <w:sz w:val="16"/>
                <w:szCs w:val="16"/>
              </w:rPr>
              <w:t>ЕД</w:t>
            </w:r>
            <w:proofErr w:type="gramEnd"/>
          </w:p>
        </w:tc>
      </w:tr>
      <w:tr w:rsidR="008A30D8" w:rsidRPr="00AC34C2" w:rsidTr="00AC57C0">
        <w:trPr>
          <w:trHeight w:val="316"/>
        </w:trPr>
        <w:tc>
          <w:tcPr>
            <w:tcW w:w="2977" w:type="dxa"/>
            <w:hideMark/>
          </w:tcPr>
          <w:p w:rsidR="008A30D8" w:rsidRPr="00AC34C2" w:rsidRDefault="008A30D8" w:rsidP="00AC57C0">
            <w:pPr>
              <w:jc w:val="both"/>
              <w:rPr>
                <w:rFonts w:ascii="Times New Roman" w:hAnsi="Times New Roman" w:cs="Times New Roman"/>
                <w:sz w:val="20"/>
                <w:szCs w:val="16"/>
              </w:rPr>
            </w:pPr>
            <w:r w:rsidRPr="00AC34C2">
              <w:rPr>
                <w:rFonts w:ascii="Times New Roman" w:hAnsi="Times New Roman" w:cs="Times New Roman"/>
                <w:sz w:val="20"/>
                <w:szCs w:val="16"/>
                <w:lang w:val="en-US"/>
              </w:rPr>
              <w:t>M.</w:t>
            </w:r>
            <w:r w:rsidRPr="00AC34C2">
              <w:rPr>
                <w:rFonts w:ascii="Times New Roman" w:hAnsi="Times New Roman" w:cs="Times New Roman"/>
                <w:sz w:val="20"/>
                <w:szCs w:val="16"/>
              </w:rPr>
              <w:t xml:space="preserve"> </w:t>
            </w:r>
            <w:r w:rsidRPr="00AC34C2">
              <w:rPr>
                <w:rFonts w:ascii="Times New Roman" w:hAnsi="Times New Roman" w:cs="Times New Roman"/>
                <w:sz w:val="20"/>
                <w:szCs w:val="16"/>
                <w:lang w:val="en-US"/>
              </w:rPr>
              <w:t>flexor</w:t>
            </w:r>
            <w:r w:rsidRPr="00AC34C2">
              <w:rPr>
                <w:rFonts w:ascii="Times New Roman" w:hAnsi="Times New Roman" w:cs="Times New Roman"/>
                <w:sz w:val="20"/>
                <w:szCs w:val="16"/>
              </w:rPr>
              <w:t xml:space="preserve"> </w:t>
            </w:r>
            <w:proofErr w:type="spellStart"/>
            <w:r w:rsidRPr="00AC34C2">
              <w:rPr>
                <w:rFonts w:ascii="Times New Roman" w:hAnsi="Times New Roman" w:cs="Times New Roman"/>
                <w:sz w:val="20"/>
                <w:szCs w:val="16"/>
                <w:lang w:val="en-US"/>
              </w:rPr>
              <w:t>digitorum</w:t>
            </w:r>
            <w:proofErr w:type="spellEnd"/>
            <w:r w:rsidRPr="00AC34C2">
              <w:rPr>
                <w:rFonts w:ascii="Times New Roman" w:hAnsi="Times New Roman" w:cs="Times New Roman"/>
                <w:sz w:val="20"/>
                <w:szCs w:val="16"/>
              </w:rPr>
              <w:t xml:space="preserve"> </w:t>
            </w:r>
            <w:proofErr w:type="spellStart"/>
            <w:r w:rsidRPr="00AC34C2">
              <w:rPr>
                <w:rFonts w:ascii="Times New Roman" w:hAnsi="Times New Roman" w:cs="Times New Roman"/>
                <w:sz w:val="20"/>
                <w:szCs w:val="16"/>
                <w:lang w:val="en-US"/>
              </w:rPr>
              <w:t>profundus</w:t>
            </w:r>
            <w:proofErr w:type="spellEnd"/>
          </w:p>
        </w:tc>
        <w:tc>
          <w:tcPr>
            <w:tcW w:w="2801" w:type="dxa"/>
            <w:hideMark/>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 xml:space="preserve">100-200 </w:t>
            </w:r>
            <w:proofErr w:type="gramStart"/>
            <w:r w:rsidRPr="00AC34C2">
              <w:rPr>
                <w:rFonts w:ascii="Times New Roman" w:hAnsi="Times New Roman" w:cs="Times New Roman"/>
                <w:sz w:val="16"/>
                <w:szCs w:val="16"/>
              </w:rPr>
              <w:t>ЕД</w:t>
            </w:r>
            <w:proofErr w:type="gramEnd"/>
          </w:p>
        </w:tc>
        <w:tc>
          <w:tcPr>
            <w:tcW w:w="2552" w:type="dxa"/>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 xml:space="preserve">15-50  </w:t>
            </w:r>
            <w:proofErr w:type="gramStart"/>
            <w:r w:rsidRPr="00AC34C2">
              <w:rPr>
                <w:rFonts w:ascii="Times New Roman" w:hAnsi="Times New Roman" w:cs="Times New Roman"/>
                <w:sz w:val="16"/>
                <w:szCs w:val="16"/>
              </w:rPr>
              <w:t>ЕД</w:t>
            </w:r>
            <w:proofErr w:type="gramEnd"/>
          </w:p>
        </w:tc>
        <w:tc>
          <w:tcPr>
            <w:tcW w:w="2835" w:type="dxa"/>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 xml:space="preserve">40 </w:t>
            </w:r>
            <w:proofErr w:type="gramStart"/>
            <w:r w:rsidRPr="00AC34C2">
              <w:rPr>
                <w:rFonts w:ascii="Times New Roman" w:hAnsi="Times New Roman" w:cs="Times New Roman"/>
                <w:sz w:val="16"/>
                <w:szCs w:val="16"/>
              </w:rPr>
              <w:t>ЕД</w:t>
            </w:r>
            <w:proofErr w:type="gramEnd"/>
          </w:p>
        </w:tc>
        <w:tc>
          <w:tcPr>
            <w:tcW w:w="3577" w:type="dxa"/>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 xml:space="preserve">30-60 </w:t>
            </w:r>
            <w:proofErr w:type="gramStart"/>
            <w:r w:rsidRPr="00AC34C2">
              <w:rPr>
                <w:rFonts w:ascii="Times New Roman" w:hAnsi="Times New Roman" w:cs="Times New Roman"/>
                <w:sz w:val="16"/>
                <w:szCs w:val="16"/>
              </w:rPr>
              <w:t>ЕД</w:t>
            </w:r>
            <w:proofErr w:type="gramEnd"/>
          </w:p>
        </w:tc>
      </w:tr>
      <w:tr w:rsidR="008A30D8" w:rsidRPr="00AC34C2" w:rsidTr="00AC57C0">
        <w:trPr>
          <w:trHeight w:val="316"/>
        </w:trPr>
        <w:tc>
          <w:tcPr>
            <w:tcW w:w="2977" w:type="dxa"/>
            <w:hideMark/>
          </w:tcPr>
          <w:p w:rsidR="008A30D8" w:rsidRPr="00AC34C2" w:rsidRDefault="008A30D8" w:rsidP="00AC57C0">
            <w:pPr>
              <w:jc w:val="both"/>
              <w:rPr>
                <w:rFonts w:ascii="Times New Roman" w:hAnsi="Times New Roman" w:cs="Times New Roman"/>
                <w:sz w:val="20"/>
                <w:szCs w:val="16"/>
              </w:rPr>
            </w:pPr>
            <w:r w:rsidRPr="00AC34C2">
              <w:rPr>
                <w:rFonts w:ascii="Times New Roman" w:hAnsi="Times New Roman" w:cs="Times New Roman"/>
                <w:sz w:val="20"/>
                <w:szCs w:val="16"/>
                <w:lang w:val="en-US"/>
              </w:rPr>
              <w:t>M.</w:t>
            </w:r>
            <w:r w:rsidRPr="00AC34C2">
              <w:rPr>
                <w:rFonts w:ascii="Times New Roman" w:hAnsi="Times New Roman" w:cs="Times New Roman"/>
                <w:sz w:val="20"/>
                <w:szCs w:val="16"/>
              </w:rPr>
              <w:t xml:space="preserve"> </w:t>
            </w:r>
            <w:r w:rsidRPr="00AC34C2">
              <w:rPr>
                <w:rFonts w:ascii="Times New Roman" w:hAnsi="Times New Roman" w:cs="Times New Roman"/>
                <w:sz w:val="20"/>
                <w:szCs w:val="16"/>
                <w:lang w:val="en-US"/>
              </w:rPr>
              <w:t xml:space="preserve">adductor </w:t>
            </w:r>
            <w:proofErr w:type="spellStart"/>
            <w:r w:rsidRPr="00AC34C2">
              <w:rPr>
                <w:rFonts w:ascii="Times New Roman" w:hAnsi="Times New Roman" w:cs="Times New Roman"/>
                <w:sz w:val="20"/>
                <w:szCs w:val="16"/>
                <w:lang w:val="en-US"/>
              </w:rPr>
              <w:t>pollicis</w:t>
            </w:r>
            <w:proofErr w:type="spellEnd"/>
          </w:p>
        </w:tc>
        <w:tc>
          <w:tcPr>
            <w:tcW w:w="2801" w:type="dxa"/>
            <w:hideMark/>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lang w:val="en-US"/>
              </w:rPr>
              <w:t>25-50</w:t>
            </w:r>
            <w:r w:rsidRPr="00AC34C2">
              <w:rPr>
                <w:rFonts w:ascii="Times New Roman" w:hAnsi="Times New Roman" w:cs="Times New Roman"/>
                <w:sz w:val="16"/>
                <w:szCs w:val="16"/>
              </w:rPr>
              <w:t xml:space="preserve"> ЕД</w:t>
            </w:r>
          </w:p>
        </w:tc>
        <w:tc>
          <w:tcPr>
            <w:tcW w:w="2552" w:type="dxa"/>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 xml:space="preserve">20 </w:t>
            </w:r>
            <w:proofErr w:type="gramStart"/>
            <w:r w:rsidRPr="00AC34C2">
              <w:rPr>
                <w:rFonts w:ascii="Times New Roman" w:hAnsi="Times New Roman" w:cs="Times New Roman"/>
                <w:sz w:val="16"/>
                <w:szCs w:val="16"/>
              </w:rPr>
              <w:t>ЕД</w:t>
            </w:r>
            <w:proofErr w:type="gramEnd"/>
          </w:p>
        </w:tc>
        <w:tc>
          <w:tcPr>
            <w:tcW w:w="2835" w:type="dxa"/>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 xml:space="preserve">10 </w:t>
            </w:r>
            <w:proofErr w:type="gramStart"/>
            <w:r w:rsidRPr="00AC34C2">
              <w:rPr>
                <w:rFonts w:ascii="Times New Roman" w:hAnsi="Times New Roman" w:cs="Times New Roman"/>
                <w:sz w:val="16"/>
                <w:szCs w:val="16"/>
              </w:rPr>
              <w:t>ЕД</w:t>
            </w:r>
            <w:proofErr w:type="gramEnd"/>
          </w:p>
        </w:tc>
        <w:tc>
          <w:tcPr>
            <w:tcW w:w="3577" w:type="dxa"/>
            <w:vMerge w:val="restart"/>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Не зарегистрировано согласно действующей инструкции по медицинскому применению</w:t>
            </w:r>
          </w:p>
        </w:tc>
      </w:tr>
      <w:tr w:rsidR="008A30D8" w:rsidRPr="00AC34C2" w:rsidTr="00AC57C0">
        <w:trPr>
          <w:trHeight w:val="316"/>
        </w:trPr>
        <w:tc>
          <w:tcPr>
            <w:tcW w:w="2977" w:type="dxa"/>
            <w:hideMark/>
          </w:tcPr>
          <w:p w:rsidR="008A30D8" w:rsidRPr="00AC34C2" w:rsidRDefault="008A30D8" w:rsidP="00AC57C0">
            <w:pPr>
              <w:jc w:val="both"/>
              <w:rPr>
                <w:rFonts w:ascii="Times New Roman" w:hAnsi="Times New Roman" w:cs="Times New Roman"/>
                <w:sz w:val="20"/>
                <w:szCs w:val="16"/>
              </w:rPr>
            </w:pPr>
            <w:r w:rsidRPr="00AC34C2">
              <w:rPr>
                <w:rFonts w:ascii="Times New Roman" w:hAnsi="Times New Roman" w:cs="Times New Roman"/>
                <w:sz w:val="20"/>
                <w:szCs w:val="16"/>
                <w:lang w:val="en-US"/>
              </w:rPr>
              <w:t>M.</w:t>
            </w:r>
            <w:r w:rsidRPr="00AC34C2">
              <w:rPr>
                <w:rFonts w:ascii="Times New Roman" w:hAnsi="Times New Roman" w:cs="Times New Roman"/>
                <w:sz w:val="20"/>
                <w:szCs w:val="16"/>
              </w:rPr>
              <w:t xml:space="preserve"> </w:t>
            </w:r>
            <w:r w:rsidRPr="00AC34C2">
              <w:rPr>
                <w:rFonts w:ascii="Times New Roman" w:hAnsi="Times New Roman" w:cs="Times New Roman"/>
                <w:sz w:val="20"/>
                <w:szCs w:val="16"/>
                <w:lang w:val="en-US"/>
              </w:rPr>
              <w:t xml:space="preserve">flexor </w:t>
            </w:r>
            <w:proofErr w:type="spellStart"/>
            <w:r w:rsidRPr="00AC34C2">
              <w:rPr>
                <w:rFonts w:ascii="Times New Roman" w:hAnsi="Times New Roman" w:cs="Times New Roman"/>
                <w:sz w:val="20"/>
                <w:szCs w:val="16"/>
                <w:lang w:val="en-US"/>
              </w:rPr>
              <w:t>pollicis</w:t>
            </w:r>
            <w:proofErr w:type="spellEnd"/>
            <w:r w:rsidRPr="00AC34C2">
              <w:rPr>
                <w:rFonts w:ascii="Times New Roman" w:hAnsi="Times New Roman" w:cs="Times New Roman"/>
                <w:sz w:val="20"/>
                <w:szCs w:val="16"/>
                <w:lang w:val="en-US"/>
              </w:rPr>
              <w:t xml:space="preserve">  </w:t>
            </w:r>
            <w:proofErr w:type="spellStart"/>
            <w:r w:rsidRPr="00AC34C2">
              <w:rPr>
                <w:rFonts w:ascii="Times New Roman" w:hAnsi="Times New Roman" w:cs="Times New Roman"/>
                <w:sz w:val="20"/>
                <w:szCs w:val="16"/>
                <w:lang w:val="en-US"/>
              </w:rPr>
              <w:t>longus</w:t>
            </w:r>
            <w:proofErr w:type="spellEnd"/>
          </w:p>
        </w:tc>
        <w:tc>
          <w:tcPr>
            <w:tcW w:w="2801" w:type="dxa"/>
            <w:hideMark/>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lang w:val="en-US"/>
              </w:rPr>
              <w:t xml:space="preserve">100-200 </w:t>
            </w:r>
            <w:r w:rsidRPr="00AC34C2">
              <w:rPr>
                <w:rFonts w:ascii="Times New Roman" w:hAnsi="Times New Roman" w:cs="Times New Roman"/>
                <w:sz w:val="16"/>
                <w:szCs w:val="16"/>
              </w:rPr>
              <w:t>ЕД</w:t>
            </w:r>
          </w:p>
        </w:tc>
        <w:tc>
          <w:tcPr>
            <w:tcW w:w="2552" w:type="dxa"/>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 xml:space="preserve">20 </w:t>
            </w:r>
            <w:proofErr w:type="gramStart"/>
            <w:r w:rsidRPr="00AC34C2">
              <w:rPr>
                <w:rFonts w:ascii="Times New Roman" w:hAnsi="Times New Roman" w:cs="Times New Roman"/>
                <w:sz w:val="16"/>
                <w:szCs w:val="16"/>
              </w:rPr>
              <w:t>ЕД</w:t>
            </w:r>
            <w:proofErr w:type="gramEnd"/>
          </w:p>
        </w:tc>
        <w:tc>
          <w:tcPr>
            <w:tcW w:w="2835" w:type="dxa"/>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 xml:space="preserve">20 </w:t>
            </w:r>
            <w:proofErr w:type="gramStart"/>
            <w:r w:rsidRPr="00AC34C2">
              <w:rPr>
                <w:rFonts w:ascii="Times New Roman" w:hAnsi="Times New Roman" w:cs="Times New Roman"/>
                <w:sz w:val="16"/>
                <w:szCs w:val="16"/>
              </w:rPr>
              <w:t>ЕД</w:t>
            </w:r>
            <w:proofErr w:type="gramEnd"/>
          </w:p>
        </w:tc>
        <w:tc>
          <w:tcPr>
            <w:tcW w:w="3577" w:type="dxa"/>
            <w:vMerge/>
          </w:tcPr>
          <w:p w:rsidR="008A30D8" w:rsidRPr="00AC34C2" w:rsidRDefault="008A30D8" w:rsidP="00AC57C0">
            <w:pPr>
              <w:jc w:val="center"/>
              <w:rPr>
                <w:rFonts w:ascii="Times New Roman" w:hAnsi="Times New Roman" w:cs="Times New Roman"/>
                <w:sz w:val="16"/>
                <w:szCs w:val="16"/>
              </w:rPr>
            </w:pPr>
          </w:p>
        </w:tc>
      </w:tr>
      <w:tr w:rsidR="008A30D8" w:rsidRPr="00AC34C2" w:rsidTr="00AC57C0">
        <w:trPr>
          <w:trHeight w:val="28"/>
        </w:trPr>
        <w:tc>
          <w:tcPr>
            <w:tcW w:w="2977" w:type="dxa"/>
            <w:hideMark/>
          </w:tcPr>
          <w:p w:rsidR="008A30D8" w:rsidRPr="00AC34C2" w:rsidRDefault="008A30D8" w:rsidP="00AC57C0">
            <w:pPr>
              <w:jc w:val="both"/>
              <w:rPr>
                <w:rFonts w:ascii="Times New Roman" w:hAnsi="Times New Roman" w:cs="Times New Roman"/>
                <w:sz w:val="20"/>
                <w:szCs w:val="16"/>
              </w:rPr>
            </w:pPr>
            <w:r w:rsidRPr="00AC34C2">
              <w:rPr>
                <w:rFonts w:ascii="Times New Roman" w:hAnsi="Times New Roman" w:cs="Times New Roman"/>
                <w:sz w:val="20"/>
                <w:szCs w:val="16"/>
                <w:lang w:val="en-US"/>
              </w:rPr>
              <w:t xml:space="preserve">M. flexor </w:t>
            </w:r>
            <w:proofErr w:type="spellStart"/>
            <w:r w:rsidRPr="00AC34C2">
              <w:rPr>
                <w:rFonts w:ascii="Times New Roman" w:hAnsi="Times New Roman" w:cs="Times New Roman"/>
                <w:sz w:val="20"/>
                <w:szCs w:val="16"/>
                <w:lang w:val="en-US"/>
              </w:rPr>
              <w:t>pollicis</w:t>
            </w:r>
            <w:proofErr w:type="spellEnd"/>
            <w:r w:rsidRPr="00AC34C2">
              <w:rPr>
                <w:rFonts w:ascii="Times New Roman" w:hAnsi="Times New Roman" w:cs="Times New Roman"/>
                <w:sz w:val="20"/>
                <w:szCs w:val="16"/>
                <w:lang w:val="en-US"/>
              </w:rPr>
              <w:t xml:space="preserve"> </w:t>
            </w:r>
            <w:proofErr w:type="spellStart"/>
            <w:r w:rsidRPr="00AC34C2">
              <w:rPr>
                <w:rFonts w:ascii="Times New Roman" w:hAnsi="Times New Roman" w:cs="Times New Roman"/>
                <w:sz w:val="20"/>
                <w:szCs w:val="16"/>
                <w:lang w:val="en-US"/>
              </w:rPr>
              <w:t>brevis</w:t>
            </w:r>
            <w:proofErr w:type="spellEnd"/>
          </w:p>
        </w:tc>
        <w:tc>
          <w:tcPr>
            <w:tcW w:w="5353" w:type="dxa"/>
            <w:gridSpan w:val="2"/>
            <w:hideMark/>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rPr>
              <w:t>Не зарегистрировано согласно действующей инструкции по медицинскому применению</w:t>
            </w:r>
          </w:p>
        </w:tc>
        <w:tc>
          <w:tcPr>
            <w:tcW w:w="2835" w:type="dxa"/>
          </w:tcPr>
          <w:p w:rsidR="008A30D8" w:rsidRPr="00AC34C2" w:rsidRDefault="008A30D8" w:rsidP="00AC57C0">
            <w:pPr>
              <w:jc w:val="center"/>
              <w:rPr>
                <w:rFonts w:ascii="Times New Roman" w:hAnsi="Times New Roman" w:cs="Times New Roman"/>
                <w:sz w:val="16"/>
                <w:szCs w:val="16"/>
              </w:rPr>
            </w:pPr>
            <w:r w:rsidRPr="00AC34C2">
              <w:rPr>
                <w:rFonts w:ascii="Times New Roman" w:hAnsi="Times New Roman" w:cs="Times New Roman"/>
                <w:sz w:val="16"/>
                <w:szCs w:val="16"/>
                <w:lang w:val="en-US"/>
              </w:rPr>
              <w:t xml:space="preserve">10 </w:t>
            </w:r>
            <w:r w:rsidRPr="00AC34C2">
              <w:rPr>
                <w:rFonts w:ascii="Times New Roman" w:hAnsi="Times New Roman" w:cs="Times New Roman"/>
                <w:sz w:val="16"/>
                <w:szCs w:val="16"/>
              </w:rPr>
              <w:t>ЕД</w:t>
            </w:r>
          </w:p>
        </w:tc>
        <w:tc>
          <w:tcPr>
            <w:tcW w:w="3577" w:type="dxa"/>
            <w:vMerge/>
          </w:tcPr>
          <w:p w:rsidR="008A30D8" w:rsidRPr="00AC34C2" w:rsidRDefault="008A30D8" w:rsidP="00AC57C0">
            <w:pPr>
              <w:jc w:val="both"/>
              <w:rPr>
                <w:rFonts w:ascii="Times New Roman" w:hAnsi="Times New Roman" w:cs="Times New Roman"/>
                <w:sz w:val="16"/>
                <w:szCs w:val="16"/>
              </w:rPr>
            </w:pPr>
          </w:p>
        </w:tc>
      </w:tr>
      <w:tr w:rsidR="008A30D8" w:rsidRPr="00AC34C2" w:rsidTr="00AC57C0">
        <w:trPr>
          <w:trHeight w:val="28"/>
        </w:trPr>
        <w:tc>
          <w:tcPr>
            <w:tcW w:w="14742" w:type="dxa"/>
            <w:gridSpan w:val="5"/>
            <w:hideMark/>
          </w:tcPr>
          <w:p w:rsidR="008A30D8" w:rsidRPr="00AC34C2" w:rsidRDefault="008A30D8" w:rsidP="00AC57C0">
            <w:pPr>
              <w:jc w:val="both"/>
              <w:rPr>
                <w:rFonts w:ascii="Times New Roman" w:hAnsi="Times New Roman" w:cs="Times New Roman"/>
                <w:i/>
                <w:sz w:val="16"/>
                <w:szCs w:val="16"/>
              </w:rPr>
            </w:pPr>
            <w:r w:rsidRPr="00AC34C2">
              <w:rPr>
                <w:rFonts w:ascii="Times New Roman" w:hAnsi="Times New Roman" w:cs="Times New Roman"/>
                <w:i/>
                <w:sz w:val="18"/>
                <w:szCs w:val="16"/>
              </w:rPr>
              <w:t xml:space="preserve">Примечание. Инструкции по медицинскому применению, </w:t>
            </w:r>
            <w:r w:rsidRPr="001F1E6C">
              <w:rPr>
                <w:rFonts w:ascii="Times New Roman" w:hAnsi="Times New Roman" w:cs="Times New Roman"/>
                <w:i/>
                <w:sz w:val="18"/>
                <w:szCs w:val="16"/>
                <w:highlight w:val="yellow"/>
              </w:rPr>
              <w:t>действующие на момент написания настоящих рекомендаций</w:t>
            </w:r>
            <w:r w:rsidRPr="00AC34C2">
              <w:rPr>
                <w:rFonts w:ascii="Times New Roman" w:hAnsi="Times New Roman" w:cs="Times New Roman"/>
                <w:i/>
                <w:sz w:val="18"/>
                <w:szCs w:val="16"/>
              </w:rPr>
              <w:t xml:space="preserve">: Инструкция по медицинскому применению лекарственного препарата Диспорт® 500 </w:t>
            </w:r>
            <w:proofErr w:type="gramStart"/>
            <w:r w:rsidRPr="00AC34C2">
              <w:rPr>
                <w:rFonts w:ascii="Times New Roman" w:hAnsi="Times New Roman" w:cs="Times New Roman"/>
                <w:i/>
                <w:sz w:val="18"/>
                <w:szCs w:val="16"/>
              </w:rPr>
              <w:t>ЕД</w:t>
            </w:r>
            <w:proofErr w:type="gramEnd"/>
            <w:r w:rsidRPr="00AC34C2">
              <w:rPr>
                <w:rFonts w:ascii="Times New Roman" w:hAnsi="Times New Roman" w:cs="Times New Roman"/>
                <w:i/>
                <w:sz w:val="18"/>
                <w:szCs w:val="16"/>
              </w:rPr>
              <w:t xml:space="preserve">  П </w:t>
            </w:r>
            <w:r w:rsidRPr="00AC34C2">
              <w:rPr>
                <w:rFonts w:ascii="Times New Roman" w:hAnsi="Times New Roman" w:cs="Times New Roman"/>
                <w:i/>
                <w:sz w:val="18"/>
                <w:szCs w:val="16"/>
                <w:lang w:val="en-US"/>
              </w:rPr>
              <w:t>N</w:t>
            </w:r>
            <w:r w:rsidRPr="00AC34C2">
              <w:rPr>
                <w:rFonts w:ascii="Times New Roman" w:hAnsi="Times New Roman" w:cs="Times New Roman"/>
                <w:i/>
                <w:sz w:val="18"/>
                <w:szCs w:val="16"/>
              </w:rPr>
              <w:t>011520/01 – 17/06/2016</w:t>
            </w:r>
            <w:r>
              <w:rPr>
                <w:rFonts w:ascii="Times New Roman" w:hAnsi="Times New Roman" w:cs="Times New Roman"/>
                <w:i/>
                <w:sz w:val="18"/>
                <w:szCs w:val="16"/>
              </w:rPr>
              <w:t xml:space="preserve"> и</w:t>
            </w:r>
            <w:r w:rsidRPr="00AC34C2">
              <w:rPr>
                <w:rFonts w:ascii="Times New Roman" w:hAnsi="Times New Roman" w:cs="Times New Roman"/>
                <w:i/>
                <w:sz w:val="18"/>
                <w:szCs w:val="16"/>
              </w:rPr>
              <w:t xml:space="preserve"> 300 ЕД  ЛП001486 - 14/06/2016;  Инструкция по медицинскому применению препарата </w:t>
            </w:r>
            <w:proofErr w:type="spellStart"/>
            <w:r w:rsidRPr="00AC34C2">
              <w:rPr>
                <w:rFonts w:ascii="Times New Roman" w:hAnsi="Times New Roman" w:cs="Times New Roman"/>
                <w:i/>
                <w:sz w:val="18"/>
                <w:szCs w:val="16"/>
              </w:rPr>
              <w:t>Ботокс</w:t>
            </w:r>
            <w:proofErr w:type="spellEnd"/>
            <w:r w:rsidRPr="00AC34C2">
              <w:rPr>
                <w:rFonts w:ascii="Times New Roman" w:hAnsi="Times New Roman" w:cs="Times New Roman"/>
                <w:i/>
                <w:sz w:val="18"/>
                <w:szCs w:val="16"/>
              </w:rPr>
              <w:t xml:space="preserve">® ЛП – 002949; Инструкция по медицинскому применению препарата </w:t>
            </w:r>
            <w:proofErr w:type="spellStart"/>
            <w:r w:rsidRPr="00AC34C2">
              <w:rPr>
                <w:rFonts w:ascii="Times New Roman" w:hAnsi="Times New Roman" w:cs="Times New Roman"/>
                <w:i/>
                <w:sz w:val="18"/>
                <w:szCs w:val="16"/>
              </w:rPr>
              <w:t>Ксеомин</w:t>
            </w:r>
            <w:proofErr w:type="spellEnd"/>
            <w:r w:rsidRPr="00AC34C2">
              <w:rPr>
                <w:rFonts w:ascii="Times New Roman" w:hAnsi="Times New Roman" w:cs="Times New Roman"/>
                <w:i/>
                <w:sz w:val="18"/>
                <w:szCs w:val="16"/>
              </w:rPr>
              <w:t xml:space="preserve"> ЛСР-004746/08; Инструкция по медицинскому применению препарата </w:t>
            </w:r>
            <w:proofErr w:type="spellStart"/>
            <w:r w:rsidRPr="00AC34C2">
              <w:rPr>
                <w:rFonts w:ascii="Times New Roman" w:hAnsi="Times New Roman" w:cs="Times New Roman"/>
                <w:i/>
                <w:sz w:val="18"/>
                <w:szCs w:val="16"/>
              </w:rPr>
              <w:t>Лантокс</w:t>
            </w:r>
            <w:proofErr w:type="spellEnd"/>
            <w:r w:rsidRPr="00AC34C2">
              <w:rPr>
                <w:rFonts w:ascii="Times New Roman" w:hAnsi="Times New Roman" w:cs="Times New Roman"/>
                <w:i/>
                <w:sz w:val="18"/>
                <w:szCs w:val="16"/>
              </w:rPr>
              <w:t xml:space="preserve"> ЛСР-001587/08</w:t>
            </w:r>
          </w:p>
        </w:tc>
      </w:tr>
    </w:tbl>
    <w:p w:rsidR="008A30D8" w:rsidRDefault="008A30D8">
      <w:pPr>
        <w:rPr>
          <w:rFonts w:ascii="Times New Roman" w:hAnsi="Times New Roman" w:cs="Times New Roman"/>
          <w:sz w:val="24"/>
          <w:szCs w:val="24"/>
        </w:rPr>
      </w:pPr>
      <w:r>
        <w:rPr>
          <w:rFonts w:ascii="Times New Roman" w:hAnsi="Times New Roman" w:cs="Times New Roman"/>
          <w:sz w:val="24"/>
          <w:szCs w:val="24"/>
        </w:rPr>
        <w:lastRenderedPageBreak/>
        <w:br w:type="page"/>
      </w:r>
    </w:p>
    <w:p w:rsidR="00AC34C2" w:rsidRDefault="00AC34C2">
      <w:pPr>
        <w:rPr>
          <w:rFonts w:ascii="Times New Roman" w:hAnsi="Times New Roman" w:cs="Times New Roman"/>
          <w:sz w:val="24"/>
          <w:szCs w:val="24"/>
        </w:rPr>
        <w:sectPr w:rsidR="00AC34C2" w:rsidSect="008A30D8">
          <w:footerReference w:type="first" r:id="rId18"/>
          <w:pgSz w:w="16838" w:h="11906" w:orient="landscape"/>
          <w:pgMar w:top="850" w:right="1134" w:bottom="1701" w:left="1134" w:header="708" w:footer="708" w:gutter="0"/>
          <w:pgNumType w:start="71"/>
          <w:cols w:space="708"/>
          <w:titlePg/>
          <w:docGrid w:linePitch="360"/>
        </w:sectPr>
      </w:pPr>
    </w:p>
    <w:p w:rsidR="00C46310" w:rsidRPr="00AC34C2" w:rsidRDefault="00C46310" w:rsidP="005A78A6">
      <w:pPr>
        <w:spacing w:line="360" w:lineRule="auto"/>
        <w:rPr>
          <w:rFonts w:ascii="Times New Roman" w:hAnsi="Times New Roman" w:cs="Times New Roman"/>
          <w:sz w:val="24"/>
          <w:szCs w:val="24"/>
        </w:rPr>
      </w:pPr>
    </w:p>
    <w:sectPr w:rsidR="00C46310" w:rsidRPr="00AC34C2" w:rsidSect="004F5415">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4CA" w:rsidRDefault="009464CA" w:rsidP="004F5415">
      <w:pPr>
        <w:spacing w:after="0" w:line="240" w:lineRule="auto"/>
      </w:pPr>
      <w:r>
        <w:separator/>
      </w:r>
    </w:p>
  </w:endnote>
  <w:endnote w:type="continuationSeparator" w:id="0">
    <w:p w:rsidR="009464CA" w:rsidRDefault="009464CA" w:rsidP="004F5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Times-Roman">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2016"/>
      <w:docPartObj>
        <w:docPartGallery w:val="Page Numbers (Bottom of Page)"/>
        <w:docPartUnique/>
      </w:docPartObj>
    </w:sdtPr>
    <w:sdtEndPr>
      <w:rPr>
        <w:rFonts w:ascii="Times New Roman" w:hAnsi="Times New Roman" w:cs="Times New Roman"/>
        <w:sz w:val="20"/>
        <w:szCs w:val="20"/>
      </w:rPr>
    </w:sdtEndPr>
    <w:sdtContent>
      <w:p w:rsidR="00902939" w:rsidRPr="008D347A" w:rsidRDefault="00F85951">
        <w:pPr>
          <w:pStyle w:val="ab"/>
          <w:jc w:val="right"/>
          <w:rPr>
            <w:rFonts w:ascii="Times New Roman" w:hAnsi="Times New Roman" w:cs="Times New Roman"/>
            <w:sz w:val="20"/>
            <w:szCs w:val="20"/>
          </w:rPr>
        </w:pPr>
        <w:r w:rsidRPr="008D347A">
          <w:rPr>
            <w:rFonts w:ascii="Times New Roman" w:hAnsi="Times New Roman" w:cs="Times New Roman"/>
            <w:sz w:val="20"/>
            <w:szCs w:val="20"/>
          </w:rPr>
          <w:fldChar w:fldCharType="begin"/>
        </w:r>
        <w:r w:rsidR="00902939" w:rsidRPr="008D347A">
          <w:rPr>
            <w:rFonts w:ascii="Times New Roman" w:hAnsi="Times New Roman" w:cs="Times New Roman"/>
            <w:sz w:val="20"/>
            <w:szCs w:val="20"/>
          </w:rPr>
          <w:instrText xml:space="preserve"> PAGE   \* MERGEFORMAT </w:instrText>
        </w:r>
        <w:r w:rsidRPr="008D347A">
          <w:rPr>
            <w:rFonts w:ascii="Times New Roman" w:hAnsi="Times New Roman" w:cs="Times New Roman"/>
            <w:sz w:val="20"/>
            <w:szCs w:val="20"/>
          </w:rPr>
          <w:fldChar w:fldCharType="separate"/>
        </w:r>
        <w:r w:rsidR="00306315" w:rsidRPr="00306315">
          <w:rPr>
            <w:rFonts w:ascii="Times New Roman" w:hAnsi="Times New Roman" w:cs="Times New Roman"/>
            <w:noProof/>
            <w:sz w:val="20"/>
            <w:szCs w:val="20"/>
            <w:lang w:val="en-US"/>
          </w:rPr>
          <w:t>60</w:t>
        </w:r>
        <w:r w:rsidRPr="008D347A">
          <w:rPr>
            <w:rFonts w:ascii="Times New Roman" w:hAnsi="Times New Roman" w:cs="Times New Roman"/>
            <w:sz w:val="20"/>
            <w:szCs w:val="20"/>
          </w:rPr>
          <w:fldChar w:fldCharType="end"/>
        </w:r>
      </w:p>
    </w:sdtContent>
  </w:sdt>
  <w:p w:rsidR="00902939" w:rsidRDefault="0090293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9882"/>
      <w:docPartObj>
        <w:docPartGallery w:val="Page Numbers (Bottom of Page)"/>
        <w:docPartUnique/>
      </w:docPartObj>
    </w:sdtPr>
    <w:sdtContent>
      <w:p w:rsidR="00902939" w:rsidRDefault="00F85951">
        <w:pPr>
          <w:pStyle w:val="ab"/>
          <w:jc w:val="right"/>
        </w:pPr>
        <w:fldSimple w:instr=" PAGE   \* MERGEFORMAT ">
          <w:r w:rsidR="00306315">
            <w:rPr>
              <w:noProof/>
            </w:rPr>
            <w:t>0</w:t>
          </w:r>
        </w:fldSimple>
      </w:p>
    </w:sdtContent>
  </w:sdt>
  <w:p w:rsidR="00902939" w:rsidRDefault="0090293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9886"/>
      <w:docPartObj>
        <w:docPartGallery w:val="Page Numbers (Bottom of Page)"/>
        <w:docPartUnique/>
      </w:docPartObj>
    </w:sdtPr>
    <w:sdtContent>
      <w:p w:rsidR="00902939" w:rsidRDefault="00F85951">
        <w:pPr>
          <w:pStyle w:val="ab"/>
          <w:jc w:val="right"/>
        </w:pPr>
        <w:fldSimple w:instr=" PAGE   \* MERGEFORMAT ">
          <w:r w:rsidR="00306315">
            <w:rPr>
              <w:noProof/>
            </w:rPr>
            <w:t>0</w:t>
          </w:r>
        </w:fldSimple>
      </w:p>
    </w:sdtContent>
  </w:sdt>
  <w:p w:rsidR="00902939" w:rsidRDefault="0090293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4CA" w:rsidRDefault="009464CA" w:rsidP="004F5415">
      <w:pPr>
        <w:spacing w:after="0" w:line="240" w:lineRule="auto"/>
      </w:pPr>
      <w:r>
        <w:separator/>
      </w:r>
    </w:p>
  </w:footnote>
  <w:footnote w:type="continuationSeparator" w:id="0">
    <w:p w:rsidR="009464CA" w:rsidRDefault="009464CA" w:rsidP="004F54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57ED"/>
    <w:multiLevelType w:val="hybridMultilevel"/>
    <w:tmpl w:val="85849D04"/>
    <w:lvl w:ilvl="0" w:tplc="1AB87DDA">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45C23"/>
    <w:multiLevelType w:val="hybridMultilevel"/>
    <w:tmpl w:val="D01C7964"/>
    <w:lvl w:ilvl="0" w:tplc="72A8F0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DA16F2"/>
    <w:multiLevelType w:val="hybridMultilevel"/>
    <w:tmpl w:val="D070E6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35D679F"/>
    <w:multiLevelType w:val="hybridMultilevel"/>
    <w:tmpl w:val="2384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9787B"/>
    <w:multiLevelType w:val="hybridMultilevel"/>
    <w:tmpl w:val="FD9C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61787A"/>
    <w:multiLevelType w:val="hybridMultilevel"/>
    <w:tmpl w:val="49F80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4D526F"/>
    <w:multiLevelType w:val="hybridMultilevel"/>
    <w:tmpl w:val="E2D0E05C"/>
    <w:lvl w:ilvl="0" w:tplc="A9F4922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5E25AA"/>
    <w:multiLevelType w:val="hybridMultilevel"/>
    <w:tmpl w:val="5CCEAB8E"/>
    <w:lvl w:ilvl="0" w:tplc="053871BA">
      <w:start w:val="1"/>
      <w:numFmt w:val="decimal"/>
      <w:lvlText w:val="%1)"/>
      <w:lvlJc w:val="left"/>
      <w:pPr>
        <w:tabs>
          <w:tab w:val="num" w:pos="720"/>
        </w:tabs>
        <w:ind w:left="720" w:hanging="360"/>
      </w:pPr>
      <w:rPr>
        <w:rFonts w:ascii="Times New Roman" w:eastAsiaTheme="minorHAnsi"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19D7617"/>
    <w:multiLevelType w:val="hybridMultilevel"/>
    <w:tmpl w:val="65BA02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56594BD4"/>
    <w:multiLevelType w:val="hybridMultilevel"/>
    <w:tmpl w:val="8E5CE2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7A80739"/>
    <w:multiLevelType w:val="hybridMultilevel"/>
    <w:tmpl w:val="F44A4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F72841"/>
    <w:multiLevelType w:val="multilevel"/>
    <w:tmpl w:val="D998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E512AD"/>
    <w:multiLevelType w:val="multilevel"/>
    <w:tmpl w:val="DA520D64"/>
    <w:lvl w:ilvl="0">
      <w:start w:val="1"/>
      <w:numFmt w:val="decimal"/>
      <w:lvlText w:val="%1."/>
      <w:lvlJc w:val="left"/>
      <w:pPr>
        <w:ind w:left="1068" w:hanging="360"/>
      </w:pPr>
      <w:rPr>
        <w:rFonts w:hint="default"/>
      </w:rPr>
    </w:lvl>
    <w:lvl w:ilvl="1">
      <w:start w:val="1"/>
      <w:numFmt w:val="decimal"/>
      <w:isLgl/>
      <w:lvlText w:val="%1.%2"/>
      <w:lvlJc w:val="left"/>
      <w:pPr>
        <w:ind w:left="1248" w:hanging="540"/>
      </w:pPr>
      <w:rPr>
        <w:rFonts w:hint="default"/>
        <w:b/>
      </w:rPr>
    </w:lvl>
    <w:lvl w:ilvl="2">
      <w:start w:val="6"/>
      <w:numFmt w:val="decimal"/>
      <w:isLgl/>
      <w:lvlText w:val="%1.%2.%3"/>
      <w:lvlJc w:val="left"/>
      <w:pPr>
        <w:ind w:left="1428" w:hanging="720"/>
      </w:pPr>
      <w:rPr>
        <w:rFonts w:hint="default"/>
        <w:b/>
        <w:u w:val="single"/>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13">
    <w:nsid w:val="60305C20"/>
    <w:multiLevelType w:val="multilevel"/>
    <w:tmpl w:val="C7C435B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5A5478C"/>
    <w:multiLevelType w:val="hybridMultilevel"/>
    <w:tmpl w:val="049E84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7FB4EA4"/>
    <w:multiLevelType w:val="hybridMultilevel"/>
    <w:tmpl w:val="AE023038"/>
    <w:lvl w:ilvl="0" w:tplc="9C5874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2B25896"/>
    <w:multiLevelType w:val="hybridMultilevel"/>
    <w:tmpl w:val="FF8A1CC6"/>
    <w:lvl w:ilvl="0" w:tplc="6FEE5E28">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63410F"/>
    <w:multiLevelType w:val="hybridMultilevel"/>
    <w:tmpl w:val="4CFA86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6434182"/>
    <w:multiLevelType w:val="hybridMultilevel"/>
    <w:tmpl w:val="956A7F2C"/>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2"/>
  </w:num>
  <w:num w:numId="6">
    <w:abstractNumId w:val="17"/>
  </w:num>
  <w:num w:numId="7">
    <w:abstractNumId w:val="13"/>
  </w:num>
  <w:num w:numId="8">
    <w:abstractNumId w:val="15"/>
  </w:num>
  <w:num w:numId="9">
    <w:abstractNumId w:val="12"/>
  </w:num>
  <w:num w:numId="10">
    <w:abstractNumId w:val="10"/>
  </w:num>
  <w:num w:numId="11">
    <w:abstractNumId w:val="6"/>
  </w:num>
  <w:num w:numId="12">
    <w:abstractNumId w:val="4"/>
  </w:num>
  <w:num w:numId="13">
    <w:abstractNumId w:val="14"/>
  </w:num>
  <w:num w:numId="14">
    <w:abstractNumId w:val="9"/>
  </w:num>
  <w:num w:numId="15">
    <w:abstractNumId w:val="18"/>
  </w:num>
  <w:num w:numId="16">
    <w:abstractNumId w:val="8"/>
  </w:num>
  <w:num w:numId="17">
    <w:abstractNumId w:val="11"/>
  </w:num>
  <w:num w:numId="18">
    <w:abstractNumId w:val="0"/>
  </w:num>
  <w:num w:numId="19">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Numbered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3D0E46"/>
    <w:rsid w:val="00002781"/>
    <w:rsid w:val="00005C85"/>
    <w:rsid w:val="00010829"/>
    <w:rsid w:val="00010EDB"/>
    <w:rsid w:val="000135CB"/>
    <w:rsid w:val="00013E4B"/>
    <w:rsid w:val="00017320"/>
    <w:rsid w:val="000176AB"/>
    <w:rsid w:val="0002154C"/>
    <w:rsid w:val="00023622"/>
    <w:rsid w:val="000265D7"/>
    <w:rsid w:val="00027B18"/>
    <w:rsid w:val="000303C5"/>
    <w:rsid w:val="00030E3C"/>
    <w:rsid w:val="0003788F"/>
    <w:rsid w:val="00037EF0"/>
    <w:rsid w:val="00040E29"/>
    <w:rsid w:val="00041259"/>
    <w:rsid w:val="00043507"/>
    <w:rsid w:val="000438F1"/>
    <w:rsid w:val="00046E4C"/>
    <w:rsid w:val="000511E1"/>
    <w:rsid w:val="00054CF0"/>
    <w:rsid w:val="000562CC"/>
    <w:rsid w:val="000603B6"/>
    <w:rsid w:val="000616A6"/>
    <w:rsid w:val="00070888"/>
    <w:rsid w:val="00071E5C"/>
    <w:rsid w:val="00071E96"/>
    <w:rsid w:val="00074F84"/>
    <w:rsid w:val="000757DC"/>
    <w:rsid w:val="00082E8A"/>
    <w:rsid w:val="000830D9"/>
    <w:rsid w:val="000839FB"/>
    <w:rsid w:val="00087706"/>
    <w:rsid w:val="00096B3E"/>
    <w:rsid w:val="00097AC2"/>
    <w:rsid w:val="00097CF2"/>
    <w:rsid w:val="000A3D20"/>
    <w:rsid w:val="000A4CE9"/>
    <w:rsid w:val="000A7135"/>
    <w:rsid w:val="000B060A"/>
    <w:rsid w:val="000B68ED"/>
    <w:rsid w:val="000B6F5C"/>
    <w:rsid w:val="000C015D"/>
    <w:rsid w:val="000C3388"/>
    <w:rsid w:val="000C74F8"/>
    <w:rsid w:val="000E2D4D"/>
    <w:rsid w:val="000E540B"/>
    <w:rsid w:val="000E5745"/>
    <w:rsid w:val="000F3D44"/>
    <w:rsid w:val="000F462D"/>
    <w:rsid w:val="000F4727"/>
    <w:rsid w:val="00100432"/>
    <w:rsid w:val="00101C86"/>
    <w:rsid w:val="00105875"/>
    <w:rsid w:val="00107907"/>
    <w:rsid w:val="00111EED"/>
    <w:rsid w:val="001148CB"/>
    <w:rsid w:val="00115AA5"/>
    <w:rsid w:val="0011784E"/>
    <w:rsid w:val="00121066"/>
    <w:rsid w:val="00124AF9"/>
    <w:rsid w:val="00124BF6"/>
    <w:rsid w:val="00124D04"/>
    <w:rsid w:val="00130349"/>
    <w:rsid w:val="00134F15"/>
    <w:rsid w:val="00135253"/>
    <w:rsid w:val="00135ABD"/>
    <w:rsid w:val="00135E76"/>
    <w:rsid w:val="00136B6B"/>
    <w:rsid w:val="001414AD"/>
    <w:rsid w:val="00141F74"/>
    <w:rsid w:val="00142ABE"/>
    <w:rsid w:val="00143493"/>
    <w:rsid w:val="001456C1"/>
    <w:rsid w:val="001467F6"/>
    <w:rsid w:val="00152B8F"/>
    <w:rsid w:val="00153089"/>
    <w:rsid w:val="00154CD0"/>
    <w:rsid w:val="00156B80"/>
    <w:rsid w:val="00156C62"/>
    <w:rsid w:val="00160388"/>
    <w:rsid w:val="00162CFE"/>
    <w:rsid w:val="0016332B"/>
    <w:rsid w:val="001668F3"/>
    <w:rsid w:val="00170E3C"/>
    <w:rsid w:val="00171906"/>
    <w:rsid w:val="00173C3A"/>
    <w:rsid w:val="0017500E"/>
    <w:rsid w:val="00180D14"/>
    <w:rsid w:val="0018326E"/>
    <w:rsid w:val="00185842"/>
    <w:rsid w:val="00187883"/>
    <w:rsid w:val="0019374B"/>
    <w:rsid w:val="001A1FF4"/>
    <w:rsid w:val="001A277C"/>
    <w:rsid w:val="001A368D"/>
    <w:rsid w:val="001A3AF9"/>
    <w:rsid w:val="001A605F"/>
    <w:rsid w:val="001A7F03"/>
    <w:rsid w:val="001B090B"/>
    <w:rsid w:val="001B5B85"/>
    <w:rsid w:val="001C03D2"/>
    <w:rsid w:val="001C4840"/>
    <w:rsid w:val="001C7A67"/>
    <w:rsid w:val="001D0EE4"/>
    <w:rsid w:val="001D2E58"/>
    <w:rsid w:val="001D6AAC"/>
    <w:rsid w:val="001D7332"/>
    <w:rsid w:val="001E090B"/>
    <w:rsid w:val="001E2237"/>
    <w:rsid w:val="001E43B3"/>
    <w:rsid w:val="001E5D6F"/>
    <w:rsid w:val="001F0481"/>
    <w:rsid w:val="001F0B31"/>
    <w:rsid w:val="001F1E6C"/>
    <w:rsid w:val="001F20F1"/>
    <w:rsid w:val="001F7F76"/>
    <w:rsid w:val="002011B4"/>
    <w:rsid w:val="002016FB"/>
    <w:rsid w:val="00202231"/>
    <w:rsid w:val="002039EE"/>
    <w:rsid w:val="00203B78"/>
    <w:rsid w:val="00204490"/>
    <w:rsid w:val="002046FE"/>
    <w:rsid w:val="00211EBD"/>
    <w:rsid w:val="002138D0"/>
    <w:rsid w:val="00215E0F"/>
    <w:rsid w:val="002167DE"/>
    <w:rsid w:val="002168BB"/>
    <w:rsid w:val="00217391"/>
    <w:rsid w:val="00220743"/>
    <w:rsid w:val="002216E9"/>
    <w:rsid w:val="002245F1"/>
    <w:rsid w:val="00230B85"/>
    <w:rsid w:val="00230D73"/>
    <w:rsid w:val="00231130"/>
    <w:rsid w:val="00231B1C"/>
    <w:rsid w:val="00233B37"/>
    <w:rsid w:val="002352D4"/>
    <w:rsid w:val="00235B65"/>
    <w:rsid w:val="00237BE1"/>
    <w:rsid w:val="0024058D"/>
    <w:rsid w:val="00243B80"/>
    <w:rsid w:val="002508E0"/>
    <w:rsid w:val="00254665"/>
    <w:rsid w:val="00254E2D"/>
    <w:rsid w:val="00255996"/>
    <w:rsid w:val="00257D8B"/>
    <w:rsid w:val="002612D7"/>
    <w:rsid w:val="00270D16"/>
    <w:rsid w:val="002717AE"/>
    <w:rsid w:val="0027192D"/>
    <w:rsid w:val="00273123"/>
    <w:rsid w:val="002731EA"/>
    <w:rsid w:val="002746D1"/>
    <w:rsid w:val="00274D2D"/>
    <w:rsid w:val="00276328"/>
    <w:rsid w:val="002775CB"/>
    <w:rsid w:val="00280027"/>
    <w:rsid w:val="002813D9"/>
    <w:rsid w:val="00281A63"/>
    <w:rsid w:val="00281C3A"/>
    <w:rsid w:val="0028312A"/>
    <w:rsid w:val="00285E89"/>
    <w:rsid w:val="00287761"/>
    <w:rsid w:val="002A0C04"/>
    <w:rsid w:val="002A3514"/>
    <w:rsid w:val="002A4CB8"/>
    <w:rsid w:val="002A5058"/>
    <w:rsid w:val="002A58D2"/>
    <w:rsid w:val="002B05B7"/>
    <w:rsid w:val="002B1D02"/>
    <w:rsid w:val="002C2E79"/>
    <w:rsid w:val="002C3FC2"/>
    <w:rsid w:val="002C40EE"/>
    <w:rsid w:val="002C59CD"/>
    <w:rsid w:val="002C73E9"/>
    <w:rsid w:val="002D567A"/>
    <w:rsid w:val="002E0A3A"/>
    <w:rsid w:val="002E0C56"/>
    <w:rsid w:val="002E1177"/>
    <w:rsid w:val="002E1BEE"/>
    <w:rsid w:val="002E2650"/>
    <w:rsid w:val="002E2A63"/>
    <w:rsid w:val="002E3418"/>
    <w:rsid w:val="002E6419"/>
    <w:rsid w:val="002F1CED"/>
    <w:rsid w:val="002F2B63"/>
    <w:rsid w:val="002F7AAA"/>
    <w:rsid w:val="003022FE"/>
    <w:rsid w:val="00303A4A"/>
    <w:rsid w:val="00305C2E"/>
    <w:rsid w:val="00306315"/>
    <w:rsid w:val="003122DE"/>
    <w:rsid w:val="00312A77"/>
    <w:rsid w:val="003135DD"/>
    <w:rsid w:val="003143AA"/>
    <w:rsid w:val="00315A74"/>
    <w:rsid w:val="00320EDA"/>
    <w:rsid w:val="00321D8E"/>
    <w:rsid w:val="003227E3"/>
    <w:rsid w:val="00324148"/>
    <w:rsid w:val="003242B9"/>
    <w:rsid w:val="00325019"/>
    <w:rsid w:val="00325027"/>
    <w:rsid w:val="003271BD"/>
    <w:rsid w:val="00334418"/>
    <w:rsid w:val="00342574"/>
    <w:rsid w:val="003430EB"/>
    <w:rsid w:val="00343F9D"/>
    <w:rsid w:val="003442E1"/>
    <w:rsid w:val="0034580D"/>
    <w:rsid w:val="00346139"/>
    <w:rsid w:val="0034708B"/>
    <w:rsid w:val="00351331"/>
    <w:rsid w:val="003519A0"/>
    <w:rsid w:val="00353FA9"/>
    <w:rsid w:val="00355496"/>
    <w:rsid w:val="003557E1"/>
    <w:rsid w:val="00355DBF"/>
    <w:rsid w:val="00356D8A"/>
    <w:rsid w:val="00357AE8"/>
    <w:rsid w:val="00364F2F"/>
    <w:rsid w:val="003703FC"/>
    <w:rsid w:val="00372FCC"/>
    <w:rsid w:val="00374243"/>
    <w:rsid w:val="003761AF"/>
    <w:rsid w:val="003767BF"/>
    <w:rsid w:val="00382344"/>
    <w:rsid w:val="00382E65"/>
    <w:rsid w:val="00383082"/>
    <w:rsid w:val="00383ED2"/>
    <w:rsid w:val="00390A58"/>
    <w:rsid w:val="00391CED"/>
    <w:rsid w:val="00391D96"/>
    <w:rsid w:val="00392E17"/>
    <w:rsid w:val="00393E2C"/>
    <w:rsid w:val="00394CA2"/>
    <w:rsid w:val="00396009"/>
    <w:rsid w:val="00396A66"/>
    <w:rsid w:val="00397214"/>
    <w:rsid w:val="003A076C"/>
    <w:rsid w:val="003A3DC6"/>
    <w:rsid w:val="003A41B0"/>
    <w:rsid w:val="003A6D09"/>
    <w:rsid w:val="003B1061"/>
    <w:rsid w:val="003B2DA3"/>
    <w:rsid w:val="003B40A8"/>
    <w:rsid w:val="003C1C1D"/>
    <w:rsid w:val="003C408E"/>
    <w:rsid w:val="003D0E46"/>
    <w:rsid w:val="003D1E7A"/>
    <w:rsid w:val="003D268A"/>
    <w:rsid w:val="003D28C9"/>
    <w:rsid w:val="003D4C7B"/>
    <w:rsid w:val="003D5CB7"/>
    <w:rsid w:val="003D729A"/>
    <w:rsid w:val="003E364A"/>
    <w:rsid w:val="003E3659"/>
    <w:rsid w:val="003E3F1F"/>
    <w:rsid w:val="003E7631"/>
    <w:rsid w:val="003F5C6A"/>
    <w:rsid w:val="003F6455"/>
    <w:rsid w:val="004017EC"/>
    <w:rsid w:val="00406B4B"/>
    <w:rsid w:val="0041097A"/>
    <w:rsid w:val="00410EBB"/>
    <w:rsid w:val="00413663"/>
    <w:rsid w:val="00415838"/>
    <w:rsid w:val="00422298"/>
    <w:rsid w:val="00425224"/>
    <w:rsid w:val="00425508"/>
    <w:rsid w:val="00430197"/>
    <w:rsid w:val="00431E22"/>
    <w:rsid w:val="00434A7E"/>
    <w:rsid w:val="0043689E"/>
    <w:rsid w:val="00436D59"/>
    <w:rsid w:val="004370C4"/>
    <w:rsid w:val="0044033E"/>
    <w:rsid w:val="00442BC7"/>
    <w:rsid w:val="004500F9"/>
    <w:rsid w:val="0045088C"/>
    <w:rsid w:val="004526BF"/>
    <w:rsid w:val="00452901"/>
    <w:rsid w:val="00454C44"/>
    <w:rsid w:val="00456ACF"/>
    <w:rsid w:val="0046320D"/>
    <w:rsid w:val="00464093"/>
    <w:rsid w:val="004655A7"/>
    <w:rsid w:val="0046616A"/>
    <w:rsid w:val="004704C6"/>
    <w:rsid w:val="00470990"/>
    <w:rsid w:val="004716FF"/>
    <w:rsid w:val="00471928"/>
    <w:rsid w:val="004723DD"/>
    <w:rsid w:val="00474F0F"/>
    <w:rsid w:val="004753EE"/>
    <w:rsid w:val="00483949"/>
    <w:rsid w:val="00486109"/>
    <w:rsid w:val="00490728"/>
    <w:rsid w:val="00492519"/>
    <w:rsid w:val="00492921"/>
    <w:rsid w:val="00494CC8"/>
    <w:rsid w:val="004955A2"/>
    <w:rsid w:val="004963FA"/>
    <w:rsid w:val="0049798E"/>
    <w:rsid w:val="004A2F67"/>
    <w:rsid w:val="004A51A5"/>
    <w:rsid w:val="004B19D8"/>
    <w:rsid w:val="004B628C"/>
    <w:rsid w:val="004C1D6A"/>
    <w:rsid w:val="004C2342"/>
    <w:rsid w:val="004C5C9D"/>
    <w:rsid w:val="004C64AB"/>
    <w:rsid w:val="004D2B28"/>
    <w:rsid w:val="004D2C25"/>
    <w:rsid w:val="004D3E32"/>
    <w:rsid w:val="004D6040"/>
    <w:rsid w:val="004E0EF8"/>
    <w:rsid w:val="004E11DA"/>
    <w:rsid w:val="004E152D"/>
    <w:rsid w:val="004E2384"/>
    <w:rsid w:val="004E45E0"/>
    <w:rsid w:val="004E5B9E"/>
    <w:rsid w:val="004F09C4"/>
    <w:rsid w:val="004F287D"/>
    <w:rsid w:val="004F5415"/>
    <w:rsid w:val="004F68FA"/>
    <w:rsid w:val="005008E8"/>
    <w:rsid w:val="00502044"/>
    <w:rsid w:val="00503351"/>
    <w:rsid w:val="00503ED1"/>
    <w:rsid w:val="00507177"/>
    <w:rsid w:val="005223F5"/>
    <w:rsid w:val="00522A62"/>
    <w:rsid w:val="005236AB"/>
    <w:rsid w:val="00524859"/>
    <w:rsid w:val="00527F49"/>
    <w:rsid w:val="00533D14"/>
    <w:rsid w:val="00542ACB"/>
    <w:rsid w:val="00543214"/>
    <w:rsid w:val="00543E32"/>
    <w:rsid w:val="00544B34"/>
    <w:rsid w:val="00546B66"/>
    <w:rsid w:val="0054733D"/>
    <w:rsid w:val="00551C18"/>
    <w:rsid w:val="0055338B"/>
    <w:rsid w:val="00555156"/>
    <w:rsid w:val="005557F7"/>
    <w:rsid w:val="005629C2"/>
    <w:rsid w:val="00563AD8"/>
    <w:rsid w:val="00566002"/>
    <w:rsid w:val="00571202"/>
    <w:rsid w:val="00572279"/>
    <w:rsid w:val="0057270A"/>
    <w:rsid w:val="005734BE"/>
    <w:rsid w:val="00573FA3"/>
    <w:rsid w:val="00574B7E"/>
    <w:rsid w:val="00577DBD"/>
    <w:rsid w:val="00581531"/>
    <w:rsid w:val="005827DE"/>
    <w:rsid w:val="00587334"/>
    <w:rsid w:val="00587A77"/>
    <w:rsid w:val="00592A32"/>
    <w:rsid w:val="00592B89"/>
    <w:rsid w:val="00594759"/>
    <w:rsid w:val="005A289D"/>
    <w:rsid w:val="005A458C"/>
    <w:rsid w:val="005A5671"/>
    <w:rsid w:val="005A5A36"/>
    <w:rsid w:val="005A6C3C"/>
    <w:rsid w:val="005A78A6"/>
    <w:rsid w:val="005B19BC"/>
    <w:rsid w:val="005B281B"/>
    <w:rsid w:val="005B5974"/>
    <w:rsid w:val="005C0237"/>
    <w:rsid w:val="005C1162"/>
    <w:rsid w:val="005C178B"/>
    <w:rsid w:val="005C223E"/>
    <w:rsid w:val="005C41D8"/>
    <w:rsid w:val="005C6E6A"/>
    <w:rsid w:val="005D286D"/>
    <w:rsid w:val="005E0AED"/>
    <w:rsid w:val="005E1411"/>
    <w:rsid w:val="005E22D3"/>
    <w:rsid w:val="005E270E"/>
    <w:rsid w:val="005E2BA1"/>
    <w:rsid w:val="005E303F"/>
    <w:rsid w:val="005E497E"/>
    <w:rsid w:val="005E7FD9"/>
    <w:rsid w:val="005F0013"/>
    <w:rsid w:val="005F2400"/>
    <w:rsid w:val="005F2D9A"/>
    <w:rsid w:val="005F39D8"/>
    <w:rsid w:val="005F4F75"/>
    <w:rsid w:val="005F6CF1"/>
    <w:rsid w:val="005F7F28"/>
    <w:rsid w:val="00600F2C"/>
    <w:rsid w:val="00600F74"/>
    <w:rsid w:val="006020F8"/>
    <w:rsid w:val="00602EB1"/>
    <w:rsid w:val="00605022"/>
    <w:rsid w:val="00606AC1"/>
    <w:rsid w:val="00610DBE"/>
    <w:rsid w:val="00612A9F"/>
    <w:rsid w:val="00612B3D"/>
    <w:rsid w:val="00613469"/>
    <w:rsid w:val="00614514"/>
    <w:rsid w:val="00616712"/>
    <w:rsid w:val="006173EF"/>
    <w:rsid w:val="006206DE"/>
    <w:rsid w:val="00620AAD"/>
    <w:rsid w:val="00621E10"/>
    <w:rsid w:val="00622E85"/>
    <w:rsid w:val="0062445F"/>
    <w:rsid w:val="00625A40"/>
    <w:rsid w:val="00627726"/>
    <w:rsid w:val="00632891"/>
    <w:rsid w:val="006465CB"/>
    <w:rsid w:val="006467FA"/>
    <w:rsid w:val="006520DE"/>
    <w:rsid w:val="00653681"/>
    <w:rsid w:val="00656CD8"/>
    <w:rsid w:val="006578A0"/>
    <w:rsid w:val="00657E12"/>
    <w:rsid w:val="00660896"/>
    <w:rsid w:val="00664934"/>
    <w:rsid w:val="00664C72"/>
    <w:rsid w:val="00665DF7"/>
    <w:rsid w:val="006721A3"/>
    <w:rsid w:val="0067366D"/>
    <w:rsid w:val="006738F8"/>
    <w:rsid w:val="006744D9"/>
    <w:rsid w:val="006746F2"/>
    <w:rsid w:val="00675030"/>
    <w:rsid w:val="00680ABE"/>
    <w:rsid w:val="00680DC3"/>
    <w:rsid w:val="00681716"/>
    <w:rsid w:val="0068326A"/>
    <w:rsid w:val="00684C30"/>
    <w:rsid w:val="0069226F"/>
    <w:rsid w:val="00696DE0"/>
    <w:rsid w:val="006978FF"/>
    <w:rsid w:val="006A0CFD"/>
    <w:rsid w:val="006A3DF4"/>
    <w:rsid w:val="006A48CB"/>
    <w:rsid w:val="006A64E3"/>
    <w:rsid w:val="006A73B5"/>
    <w:rsid w:val="006B160D"/>
    <w:rsid w:val="006B58D3"/>
    <w:rsid w:val="006B66E3"/>
    <w:rsid w:val="006C1235"/>
    <w:rsid w:val="006C2F45"/>
    <w:rsid w:val="006C44C3"/>
    <w:rsid w:val="006C5386"/>
    <w:rsid w:val="006C62F5"/>
    <w:rsid w:val="006C7809"/>
    <w:rsid w:val="006C7F21"/>
    <w:rsid w:val="006D131B"/>
    <w:rsid w:val="006D3604"/>
    <w:rsid w:val="006D5AF2"/>
    <w:rsid w:val="006D6CC4"/>
    <w:rsid w:val="006E568F"/>
    <w:rsid w:val="006F06BB"/>
    <w:rsid w:val="006F2CD2"/>
    <w:rsid w:val="006F39B9"/>
    <w:rsid w:val="00711D78"/>
    <w:rsid w:val="007129DB"/>
    <w:rsid w:val="007149DA"/>
    <w:rsid w:val="00714A39"/>
    <w:rsid w:val="007215E5"/>
    <w:rsid w:val="0072183D"/>
    <w:rsid w:val="00722E11"/>
    <w:rsid w:val="00722ECB"/>
    <w:rsid w:val="00726E65"/>
    <w:rsid w:val="00727B17"/>
    <w:rsid w:val="0073090F"/>
    <w:rsid w:val="00731175"/>
    <w:rsid w:val="00731235"/>
    <w:rsid w:val="00731267"/>
    <w:rsid w:val="00731975"/>
    <w:rsid w:val="0073548E"/>
    <w:rsid w:val="00735BFA"/>
    <w:rsid w:val="00735DC2"/>
    <w:rsid w:val="0074197F"/>
    <w:rsid w:val="0074478A"/>
    <w:rsid w:val="0074530E"/>
    <w:rsid w:val="00746A17"/>
    <w:rsid w:val="00747F9C"/>
    <w:rsid w:val="007506E6"/>
    <w:rsid w:val="007548F4"/>
    <w:rsid w:val="007622EB"/>
    <w:rsid w:val="007635F0"/>
    <w:rsid w:val="007667CB"/>
    <w:rsid w:val="00766C9E"/>
    <w:rsid w:val="0076734A"/>
    <w:rsid w:val="0076763B"/>
    <w:rsid w:val="00773FBD"/>
    <w:rsid w:val="007750F5"/>
    <w:rsid w:val="00782B03"/>
    <w:rsid w:val="00782B5F"/>
    <w:rsid w:val="0078508D"/>
    <w:rsid w:val="00785F2A"/>
    <w:rsid w:val="00787CDF"/>
    <w:rsid w:val="007918CE"/>
    <w:rsid w:val="00791986"/>
    <w:rsid w:val="00792418"/>
    <w:rsid w:val="00795A9B"/>
    <w:rsid w:val="007A29C0"/>
    <w:rsid w:val="007A3BDC"/>
    <w:rsid w:val="007A4ABE"/>
    <w:rsid w:val="007A703A"/>
    <w:rsid w:val="007B1CFD"/>
    <w:rsid w:val="007B2548"/>
    <w:rsid w:val="007B29C9"/>
    <w:rsid w:val="007B4461"/>
    <w:rsid w:val="007B555A"/>
    <w:rsid w:val="007B7637"/>
    <w:rsid w:val="007C294A"/>
    <w:rsid w:val="007C365F"/>
    <w:rsid w:val="007C5048"/>
    <w:rsid w:val="007C603C"/>
    <w:rsid w:val="007C7B9B"/>
    <w:rsid w:val="007D12D0"/>
    <w:rsid w:val="007D30DC"/>
    <w:rsid w:val="007D6E36"/>
    <w:rsid w:val="007F4E68"/>
    <w:rsid w:val="007F7118"/>
    <w:rsid w:val="007F7F29"/>
    <w:rsid w:val="008016DC"/>
    <w:rsid w:val="00805FD6"/>
    <w:rsid w:val="00811290"/>
    <w:rsid w:val="00813568"/>
    <w:rsid w:val="00821AF0"/>
    <w:rsid w:val="00826339"/>
    <w:rsid w:val="00832ADE"/>
    <w:rsid w:val="00833BC6"/>
    <w:rsid w:val="00840D22"/>
    <w:rsid w:val="00840F77"/>
    <w:rsid w:val="00842B07"/>
    <w:rsid w:val="008440F0"/>
    <w:rsid w:val="00846A7B"/>
    <w:rsid w:val="00846E83"/>
    <w:rsid w:val="00846FA8"/>
    <w:rsid w:val="0086066E"/>
    <w:rsid w:val="008632E5"/>
    <w:rsid w:val="00867993"/>
    <w:rsid w:val="00873B5C"/>
    <w:rsid w:val="0087499F"/>
    <w:rsid w:val="00875CD3"/>
    <w:rsid w:val="00880892"/>
    <w:rsid w:val="0088365C"/>
    <w:rsid w:val="00883933"/>
    <w:rsid w:val="00884322"/>
    <w:rsid w:val="00884F70"/>
    <w:rsid w:val="008903A2"/>
    <w:rsid w:val="008922FC"/>
    <w:rsid w:val="0089769A"/>
    <w:rsid w:val="008A2F39"/>
    <w:rsid w:val="008A30D8"/>
    <w:rsid w:val="008A495D"/>
    <w:rsid w:val="008A58B3"/>
    <w:rsid w:val="008A66ED"/>
    <w:rsid w:val="008A69BD"/>
    <w:rsid w:val="008A7985"/>
    <w:rsid w:val="008A7DCF"/>
    <w:rsid w:val="008B3834"/>
    <w:rsid w:val="008B3E62"/>
    <w:rsid w:val="008B5ABA"/>
    <w:rsid w:val="008B6E1D"/>
    <w:rsid w:val="008B7171"/>
    <w:rsid w:val="008C0528"/>
    <w:rsid w:val="008C14F7"/>
    <w:rsid w:val="008C25AC"/>
    <w:rsid w:val="008C2DDD"/>
    <w:rsid w:val="008C5BB9"/>
    <w:rsid w:val="008D17DE"/>
    <w:rsid w:val="008D299B"/>
    <w:rsid w:val="008D347A"/>
    <w:rsid w:val="008D71FE"/>
    <w:rsid w:val="008D7549"/>
    <w:rsid w:val="008E0C6E"/>
    <w:rsid w:val="008E300D"/>
    <w:rsid w:val="008E3F96"/>
    <w:rsid w:val="008E5C0B"/>
    <w:rsid w:val="008E5D62"/>
    <w:rsid w:val="008F0F66"/>
    <w:rsid w:val="008F23BA"/>
    <w:rsid w:val="008F3C5D"/>
    <w:rsid w:val="008F594B"/>
    <w:rsid w:val="008F739C"/>
    <w:rsid w:val="00902939"/>
    <w:rsid w:val="009073EA"/>
    <w:rsid w:val="009150F3"/>
    <w:rsid w:val="009151F4"/>
    <w:rsid w:val="00917B0F"/>
    <w:rsid w:val="00917DF2"/>
    <w:rsid w:val="0092006F"/>
    <w:rsid w:val="00921F70"/>
    <w:rsid w:val="00922CAD"/>
    <w:rsid w:val="00924041"/>
    <w:rsid w:val="0092478E"/>
    <w:rsid w:val="00930618"/>
    <w:rsid w:val="00931EE8"/>
    <w:rsid w:val="0093355D"/>
    <w:rsid w:val="009376B9"/>
    <w:rsid w:val="00937B1E"/>
    <w:rsid w:val="00943D74"/>
    <w:rsid w:val="0094432E"/>
    <w:rsid w:val="00944371"/>
    <w:rsid w:val="00944522"/>
    <w:rsid w:val="009464CA"/>
    <w:rsid w:val="00946EC7"/>
    <w:rsid w:val="00951E05"/>
    <w:rsid w:val="00953136"/>
    <w:rsid w:val="009545F7"/>
    <w:rsid w:val="00956B41"/>
    <w:rsid w:val="00957288"/>
    <w:rsid w:val="00962CC9"/>
    <w:rsid w:val="009634E9"/>
    <w:rsid w:val="00965030"/>
    <w:rsid w:val="00970FE5"/>
    <w:rsid w:val="009710C5"/>
    <w:rsid w:val="00972692"/>
    <w:rsid w:val="0097354A"/>
    <w:rsid w:val="00973C78"/>
    <w:rsid w:val="009801E0"/>
    <w:rsid w:val="00980A98"/>
    <w:rsid w:val="00982CB8"/>
    <w:rsid w:val="00982D3A"/>
    <w:rsid w:val="0099237B"/>
    <w:rsid w:val="00996F09"/>
    <w:rsid w:val="009974F9"/>
    <w:rsid w:val="009A002C"/>
    <w:rsid w:val="009A075B"/>
    <w:rsid w:val="009A097D"/>
    <w:rsid w:val="009A0A23"/>
    <w:rsid w:val="009A16F7"/>
    <w:rsid w:val="009A287B"/>
    <w:rsid w:val="009A5D41"/>
    <w:rsid w:val="009A6BE3"/>
    <w:rsid w:val="009B0D4A"/>
    <w:rsid w:val="009B0FDE"/>
    <w:rsid w:val="009B1E3F"/>
    <w:rsid w:val="009B346A"/>
    <w:rsid w:val="009B67F9"/>
    <w:rsid w:val="009C2D45"/>
    <w:rsid w:val="009C5CE8"/>
    <w:rsid w:val="009C5E6F"/>
    <w:rsid w:val="009C63EB"/>
    <w:rsid w:val="009C6541"/>
    <w:rsid w:val="009C75C1"/>
    <w:rsid w:val="009D3504"/>
    <w:rsid w:val="009D61FA"/>
    <w:rsid w:val="009D7653"/>
    <w:rsid w:val="009E159A"/>
    <w:rsid w:val="009E27FA"/>
    <w:rsid w:val="009E32D8"/>
    <w:rsid w:val="009E4913"/>
    <w:rsid w:val="009E5417"/>
    <w:rsid w:val="009E5592"/>
    <w:rsid w:val="009E78D1"/>
    <w:rsid w:val="009E7AA2"/>
    <w:rsid w:val="009F29F8"/>
    <w:rsid w:val="009F3D8C"/>
    <w:rsid w:val="009F5BAD"/>
    <w:rsid w:val="009F5FBD"/>
    <w:rsid w:val="009F663E"/>
    <w:rsid w:val="009F7718"/>
    <w:rsid w:val="00A04BC5"/>
    <w:rsid w:val="00A10CC0"/>
    <w:rsid w:val="00A1199C"/>
    <w:rsid w:val="00A1753A"/>
    <w:rsid w:val="00A17FF7"/>
    <w:rsid w:val="00A20B7B"/>
    <w:rsid w:val="00A21E1F"/>
    <w:rsid w:val="00A2545B"/>
    <w:rsid w:val="00A3024D"/>
    <w:rsid w:val="00A30430"/>
    <w:rsid w:val="00A306D0"/>
    <w:rsid w:val="00A31358"/>
    <w:rsid w:val="00A34B46"/>
    <w:rsid w:val="00A37111"/>
    <w:rsid w:val="00A412FE"/>
    <w:rsid w:val="00A42282"/>
    <w:rsid w:val="00A42B93"/>
    <w:rsid w:val="00A432EA"/>
    <w:rsid w:val="00A44680"/>
    <w:rsid w:val="00A44BDB"/>
    <w:rsid w:val="00A44EB3"/>
    <w:rsid w:val="00A4538F"/>
    <w:rsid w:val="00A476E7"/>
    <w:rsid w:val="00A50A53"/>
    <w:rsid w:val="00A52126"/>
    <w:rsid w:val="00A54CD6"/>
    <w:rsid w:val="00A55936"/>
    <w:rsid w:val="00A55AC7"/>
    <w:rsid w:val="00A57AA4"/>
    <w:rsid w:val="00A60B36"/>
    <w:rsid w:val="00A626AF"/>
    <w:rsid w:val="00A63DE1"/>
    <w:rsid w:val="00A64CD4"/>
    <w:rsid w:val="00A65736"/>
    <w:rsid w:val="00A65E6B"/>
    <w:rsid w:val="00A66D18"/>
    <w:rsid w:val="00A7597A"/>
    <w:rsid w:val="00A75A17"/>
    <w:rsid w:val="00A77207"/>
    <w:rsid w:val="00A80215"/>
    <w:rsid w:val="00A819CC"/>
    <w:rsid w:val="00A81A69"/>
    <w:rsid w:val="00A84E6B"/>
    <w:rsid w:val="00A9146F"/>
    <w:rsid w:val="00A9281B"/>
    <w:rsid w:val="00A9758E"/>
    <w:rsid w:val="00A97800"/>
    <w:rsid w:val="00AA2EC0"/>
    <w:rsid w:val="00AA3244"/>
    <w:rsid w:val="00AA3BB6"/>
    <w:rsid w:val="00AA4BDA"/>
    <w:rsid w:val="00AA4DFE"/>
    <w:rsid w:val="00AB2583"/>
    <w:rsid w:val="00AB2A7D"/>
    <w:rsid w:val="00AB5FB6"/>
    <w:rsid w:val="00AC0B6A"/>
    <w:rsid w:val="00AC26DD"/>
    <w:rsid w:val="00AC34C2"/>
    <w:rsid w:val="00AC4297"/>
    <w:rsid w:val="00AC4613"/>
    <w:rsid w:val="00AC4890"/>
    <w:rsid w:val="00AC4A0E"/>
    <w:rsid w:val="00AC57C0"/>
    <w:rsid w:val="00AC690B"/>
    <w:rsid w:val="00AD273C"/>
    <w:rsid w:val="00AD6DE8"/>
    <w:rsid w:val="00AE04FA"/>
    <w:rsid w:val="00AE1392"/>
    <w:rsid w:val="00AE1AD1"/>
    <w:rsid w:val="00AE1F63"/>
    <w:rsid w:val="00AE208C"/>
    <w:rsid w:val="00AE5592"/>
    <w:rsid w:val="00AE5CB7"/>
    <w:rsid w:val="00AE6411"/>
    <w:rsid w:val="00AE6C53"/>
    <w:rsid w:val="00AF101B"/>
    <w:rsid w:val="00AF1CE5"/>
    <w:rsid w:val="00AF2081"/>
    <w:rsid w:val="00AF280B"/>
    <w:rsid w:val="00AF46A8"/>
    <w:rsid w:val="00AF474C"/>
    <w:rsid w:val="00AF4D05"/>
    <w:rsid w:val="00AF7974"/>
    <w:rsid w:val="00B07C43"/>
    <w:rsid w:val="00B16621"/>
    <w:rsid w:val="00B16EE1"/>
    <w:rsid w:val="00B21BB9"/>
    <w:rsid w:val="00B22495"/>
    <w:rsid w:val="00B2391F"/>
    <w:rsid w:val="00B25CDF"/>
    <w:rsid w:val="00B27F8B"/>
    <w:rsid w:val="00B342C0"/>
    <w:rsid w:val="00B3539F"/>
    <w:rsid w:val="00B35751"/>
    <w:rsid w:val="00B41E3D"/>
    <w:rsid w:val="00B43649"/>
    <w:rsid w:val="00B45283"/>
    <w:rsid w:val="00B4700A"/>
    <w:rsid w:val="00B47931"/>
    <w:rsid w:val="00B51B0B"/>
    <w:rsid w:val="00B6481A"/>
    <w:rsid w:val="00B64EB7"/>
    <w:rsid w:val="00B65013"/>
    <w:rsid w:val="00B654E3"/>
    <w:rsid w:val="00B71059"/>
    <w:rsid w:val="00B7737C"/>
    <w:rsid w:val="00B803FA"/>
    <w:rsid w:val="00B80FA8"/>
    <w:rsid w:val="00B8226C"/>
    <w:rsid w:val="00B82393"/>
    <w:rsid w:val="00B831C5"/>
    <w:rsid w:val="00B866A9"/>
    <w:rsid w:val="00B9331F"/>
    <w:rsid w:val="00BA32B2"/>
    <w:rsid w:val="00BA5DFD"/>
    <w:rsid w:val="00BA60CC"/>
    <w:rsid w:val="00BA6807"/>
    <w:rsid w:val="00BA7567"/>
    <w:rsid w:val="00BB0409"/>
    <w:rsid w:val="00BB1DE3"/>
    <w:rsid w:val="00BB4488"/>
    <w:rsid w:val="00BB57E3"/>
    <w:rsid w:val="00BB679F"/>
    <w:rsid w:val="00BC221B"/>
    <w:rsid w:val="00BC3658"/>
    <w:rsid w:val="00BC4D03"/>
    <w:rsid w:val="00BC5AEC"/>
    <w:rsid w:val="00BC6802"/>
    <w:rsid w:val="00BC6D53"/>
    <w:rsid w:val="00BC7DB3"/>
    <w:rsid w:val="00BD2062"/>
    <w:rsid w:val="00BD3347"/>
    <w:rsid w:val="00BD4A7D"/>
    <w:rsid w:val="00BE02B3"/>
    <w:rsid w:val="00BE2B1B"/>
    <w:rsid w:val="00BE38E4"/>
    <w:rsid w:val="00BE7A67"/>
    <w:rsid w:val="00BF4057"/>
    <w:rsid w:val="00BF44F5"/>
    <w:rsid w:val="00BF7113"/>
    <w:rsid w:val="00BF7157"/>
    <w:rsid w:val="00C0181B"/>
    <w:rsid w:val="00C05DC3"/>
    <w:rsid w:val="00C068D4"/>
    <w:rsid w:val="00C10B34"/>
    <w:rsid w:val="00C11C98"/>
    <w:rsid w:val="00C130A0"/>
    <w:rsid w:val="00C14676"/>
    <w:rsid w:val="00C31623"/>
    <w:rsid w:val="00C4192A"/>
    <w:rsid w:val="00C44EAD"/>
    <w:rsid w:val="00C46310"/>
    <w:rsid w:val="00C505C6"/>
    <w:rsid w:val="00C51375"/>
    <w:rsid w:val="00C51460"/>
    <w:rsid w:val="00C51B24"/>
    <w:rsid w:val="00C53E5E"/>
    <w:rsid w:val="00C54604"/>
    <w:rsid w:val="00C55CDA"/>
    <w:rsid w:val="00C55E66"/>
    <w:rsid w:val="00C5743F"/>
    <w:rsid w:val="00C6134B"/>
    <w:rsid w:val="00C617F0"/>
    <w:rsid w:val="00C6255E"/>
    <w:rsid w:val="00C6259A"/>
    <w:rsid w:val="00C645A7"/>
    <w:rsid w:val="00C64FB6"/>
    <w:rsid w:val="00C66F64"/>
    <w:rsid w:val="00C711CE"/>
    <w:rsid w:val="00C71BB6"/>
    <w:rsid w:val="00C738F1"/>
    <w:rsid w:val="00C755F1"/>
    <w:rsid w:val="00C75DB8"/>
    <w:rsid w:val="00C8095E"/>
    <w:rsid w:val="00C80FEA"/>
    <w:rsid w:val="00C81B12"/>
    <w:rsid w:val="00C85A5C"/>
    <w:rsid w:val="00C85E2A"/>
    <w:rsid w:val="00C902B4"/>
    <w:rsid w:val="00C93911"/>
    <w:rsid w:val="00C94880"/>
    <w:rsid w:val="00C95F70"/>
    <w:rsid w:val="00C9650C"/>
    <w:rsid w:val="00C972E9"/>
    <w:rsid w:val="00CA0465"/>
    <w:rsid w:val="00CA09FF"/>
    <w:rsid w:val="00CA284B"/>
    <w:rsid w:val="00CA3A5F"/>
    <w:rsid w:val="00CA3B75"/>
    <w:rsid w:val="00CB261E"/>
    <w:rsid w:val="00CB2AE8"/>
    <w:rsid w:val="00CB36B2"/>
    <w:rsid w:val="00CB4066"/>
    <w:rsid w:val="00CC01DE"/>
    <w:rsid w:val="00CC0901"/>
    <w:rsid w:val="00CC24AA"/>
    <w:rsid w:val="00CC6C72"/>
    <w:rsid w:val="00CD028D"/>
    <w:rsid w:val="00CD0573"/>
    <w:rsid w:val="00CD22A2"/>
    <w:rsid w:val="00CD230B"/>
    <w:rsid w:val="00CD4A56"/>
    <w:rsid w:val="00CD584F"/>
    <w:rsid w:val="00CD62C4"/>
    <w:rsid w:val="00CD69F2"/>
    <w:rsid w:val="00CD6D0B"/>
    <w:rsid w:val="00CE1D64"/>
    <w:rsid w:val="00CE2D74"/>
    <w:rsid w:val="00CE4B3E"/>
    <w:rsid w:val="00CE56BE"/>
    <w:rsid w:val="00CE736F"/>
    <w:rsid w:val="00CE7640"/>
    <w:rsid w:val="00CF0C07"/>
    <w:rsid w:val="00CF4CAF"/>
    <w:rsid w:val="00CF7293"/>
    <w:rsid w:val="00CF7774"/>
    <w:rsid w:val="00D00423"/>
    <w:rsid w:val="00D04F99"/>
    <w:rsid w:val="00D061E8"/>
    <w:rsid w:val="00D0675B"/>
    <w:rsid w:val="00D07615"/>
    <w:rsid w:val="00D12A9A"/>
    <w:rsid w:val="00D14E28"/>
    <w:rsid w:val="00D15CFC"/>
    <w:rsid w:val="00D176D1"/>
    <w:rsid w:val="00D227D5"/>
    <w:rsid w:val="00D2286D"/>
    <w:rsid w:val="00D23481"/>
    <w:rsid w:val="00D24982"/>
    <w:rsid w:val="00D2668E"/>
    <w:rsid w:val="00D31A96"/>
    <w:rsid w:val="00D3359B"/>
    <w:rsid w:val="00D3478A"/>
    <w:rsid w:val="00D35597"/>
    <w:rsid w:val="00D40294"/>
    <w:rsid w:val="00D41C0D"/>
    <w:rsid w:val="00D421F3"/>
    <w:rsid w:val="00D422E2"/>
    <w:rsid w:val="00D4427C"/>
    <w:rsid w:val="00D4533E"/>
    <w:rsid w:val="00D46C2C"/>
    <w:rsid w:val="00D50A8A"/>
    <w:rsid w:val="00D5526A"/>
    <w:rsid w:val="00D62AD2"/>
    <w:rsid w:val="00D62DDC"/>
    <w:rsid w:val="00D66730"/>
    <w:rsid w:val="00D67A93"/>
    <w:rsid w:val="00D73F91"/>
    <w:rsid w:val="00D74B9D"/>
    <w:rsid w:val="00D75492"/>
    <w:rsid w:val="00D7597D"/>
    <w:rsid w:val="00D826FF"/>
    <w:rsid w:val="00D8473A"/>
    <w:rsid w:val="00D879A3"/>
    <w:rsid w:val="00D87D49"/>
    <w:rsid w:val="00D9204F"/>
    <w:rsid w:val="00D92E51"/>
    <w:rsid w:val="00D95DDF"/>
    <w:rsid w:val="00D9665D"/>
    <w:rsid w:val="00DA2A09"/>
    <w:rsid w:val="00DA51A2"/>
    <w:rsid w:val="00DA6C96"/>
    <w:rsid w:val="00DA771A"/>
    <w:rsid w:val="00DA789F"/>
    <w:rsid w:val="00DA78AA"/>
    <w:rsid w:val="00DB72BD"/>
    <w:rsid w:val="00DB7CCD"/>
    <w:rsid w:val="00DC2FA7"/>
    <w:rsid w:val="00DC3667"/>
    <w:rsid w:val="00DC4CB8"/>
    <w:rsid w:val="00DC6434"/>
    <w:rsid w:val="00DC7D9E"/>
    <w:rsid w:val="00DD171C"/>
    <w:rsid w:val="00DD1E6B"/>
    <w:rsid w:val="00DD5819"/>
    <w:rsid w:val="00DE77D0"/>
    <w:rsid w:val="00DF2855"/>
    <w:rsid w:val="00DF3BEE"/>
    <w:rsid w:val="00DF778E"/>
    <w:rsid w:val="00DF7D73"/>
    <w:rsid w:val="00E0016C"/>
    <w:rsid w:val="00E02C1F"/>
    <w:rsid w:val="00E05B80"/>
    <w:rsid w:val="00E1121B"/>
    <w:rsid w:val="00E16112"/>
    <w:rsid w:val="00E161A4"/>
    <w:rsid w:val="00E162FF"/>
    <w:rsid w:val="00E16999"/>
    <w:rsid w:val="00E248E4"/>
    <w:rsid w:val="00E31FD7"/>
    <w:rsid w:val="00E3272F"/>
    <w:rsid w:val="00E33B35"/>
    <w:rsid w:val="00E358FC"/>
    <w:rsid w:val="00E36242"/>
    <w:rsid w:val="00E376EB"/>
    <w:rsid w:val="00E37CDF"/>
    <w:rsid w:val="00E41393"/>
    <w:rsid w:val="00E41B5A"/>
    <w:rsid w:val="00E43229"/>
    <w:rsid w:val="00E45BF6"/>
    <w:rsid w:val="00E55266"/>
    <w:rsid w:val="00E55959"/>
    <w:rsid w:val="00E571D7"/>
    <w:rsid w:val="00E57475"/>
    <w:rsid w:val="00E6177F"/>
    <w:rsid w:val="00E6208B"/>
    <w:rsid w:val="00E62F39"/>
    <w:rsid w:val="00E6492D"/>
    <w:rsid w:val="00E66111"/>
    <w:rsid w:val="00E676DB"/>
    <w:rsid w:val="00E70E54"/>
    <w:rsid w:val="00E72163"/>
    <w:rsid w:val="00E729B4"/>
    <w:rsid w:val="00E7696D"/>
    <w:rsid w:val="00E87D3A"/>
    <w:rsid w:val="00E9151F"/>
    <w:rsid w:val="00E971C4"/>
    <w:rsid w:val="00E97584"/>
    <w:rsid w:val="00EA1279"/>
    <w:rsid w:val="00EA3CE2"/>
    <w:rsid w:val="00EB0C36"/>
    <w:rsid w:val="00EB20CB"/>
    <w:rsid w:val="00EC0CBE"/>
    <w:rsid w:val="00EC13FE"/>
    <w:rsid w:val="00EC72CE"/>
    <w:rsid w:val="00ED2420"/>
    <w:rsid w:val="00ED27F7"/>
    <w:rsid w:val="00ED3625"/>
    <w:rsid w:val="00ED42BF"/>
    <w:rsid w:val="00ED5CA7"/>
    <w:rsid w:val="00ED5DC4"/>
    <w:rsid w:val="00ED6083"/>
    <w:rsid w:val="00EE260E"/>
    <w:rsid w:val="00EE27D2"/>
    <w:rsid w:val="00EE27D9"/>
    <w:rsid w:val="00EE2A27"/>
    <w:rsid w:val="00EE2D22"/>
    <w:rsid w:val="00EE3F40"/>
    <w:rsid w:val="00EE4AD3"/>
    <w:rsid w:val="00EE69FB"/>
    <w:rsid w:val="00EF2DC7"/>
    <w:rsid w:val="00EF59CE"/>
    <w:rsid w:val="00EF6855"/>
    <w:rsid w:val="00EF6E4C"/>
    <w:rsid w:val="00EF7BD0"/>
    <w:rsid w:val="00F005D8"/>
    <w:rsid w:val="00F0084A"/>
    <w:rsid w:val="00F04B8C"/>
    <w:rsid w:val="00F05E93"/>
    <w:rsid w:val="00F07EE6"/>
    <w:rsid w:val="00F10EA3"/>
    <w:rsid w:val="00F16E5B"/>
    <w:rsid w:val="00F20591"/>
    <w:rsid w:val="00F2098D"/>
    <w:rsid w:val="00F238B6"/>
    <w:rsid w:val="00F242BE"/>
    <w:rsid w:val="00F272EC"/>
    <w:rsid w:val="00F301E3"/>
    <w:rsid w:val="00F34544"/>
    <w:rsid w:val="00F34629"/>
    <w:rsid w:val="00F36937"/>
    <w:rsid w:val="00F36AD9"/>
    <w:rsid w:val="00F43E93"/>
    <w:rsid w:val="00F50517"/>
    <w:rsid w:val="00F534FA"/>
    <w:rsid w:val="00F61648"/>
    <w:rsid w:val="00F6406D"/>
    <w:rsid w:val="00F6478F"/>
    <w:rsid w:val="00F658CA"/>
    <w:rsid w:val="00F6758F"/>
    <w:rsid w:val="00F67C41"/>
    <w:rsid w:val="00F73E30"/>
    <w:rsid w:val="00F764F6"/>
    <w:rsid w:val="00F77126"/>
    <w:rsid w:val="00F7736A"/>
    <w:rsid w:val="00F7795E"/>
    <w:rsid w:val="00F82DAE"/>
    <w:rsid w:val="00F85109"/>
    <w:rsid w:val="00F85951"/>
    <w:rsid w:val="00F86939"/>
    <w:rsid w:val="00F8699A"/>
    <w:rsid w:val="00F90C83"/>
    <w:rsid w:val="00F927B3"/>
    <w:rsid w:val="00F929C7"/>
    <w:rsid w:val="00F96D7E"/>
    <w:rsid w:val="00F9769F"/>
    <w:rsid w:val="00F97A3D"/>
    <w:rsid w:val="00FA39E2"/>
    <w:rsid w:val="00FA5F16"/>
    <w:rsid w:val="00FB1B74"/>
    <w:rsid w:val="00FB24B2"/>
    <w:rsid w:val="00FB2786"/>
    <w:rsid w:val="00FB4D4D"/>
    <w:rsid w:val="00FC0397"/>
    <w:rsid w:val="00FC09CB"/>
    <w:rsid w:val="00FC0E20"/>
    <w:rsid w:val="00FC326D"/>
    <w:rsid w:val="00FC698B"/>
    <w:rsid w:val="00FC6F1F"/>
    <w:rsid w:val="00FC7C51"/>
    <w:rsid w:val="00FD7EDF"/>
    <w:rsid w:val="00FE12E9"/>
    <w:rsid w:val="00FE26F2"/>
    <w:rsid w:val="00FE47C5"/>
    <w:rsid w:val="00FE5342"/>
    <w:rsid w:val="00FF2833"/>
    <w:rsid w:val="00FF39CE"/>
    <w:rsid w:val="00FF6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AutoShape 10"/>
        <o:r id="V:Rule6" type="connector" idref="#AutoShape 2"/>
        <o:r id="V:Rule7" type="connector" idref="#AutoShape 8"/>
        <o:r id="V:Rule8"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E46"/>
  </w:style>
  <w:style w:type="paragraph" w:styleId="1">
    <w:name w:val="heading 1"/>
    <w:basedOn w:val="a"/>
    <w:next w:val="a"/>
    <w:link w:val="10"/>
    <w:uiPriority w:val="9"/>
    <w:qFormat/>
    <w:rsid w:val="005712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0888"/>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9F663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54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66E"/>
    <w:pPr>
      <w:spacing w:after="160" w:line="360" w:lineRule="auto"/>
      <w:ind w:left="720"/>
      <w:contextualSpacing/>
    </w:pPr>
    <w:rPr>
      <w:rFonts w:ascii="Times New Roman" w:eastAsia="Times New Roman" w:hAnsi="Times New Roman" w:cs="Times New Roman"/>
      <w:sz w:val="24"/>
    </w:rPr>
  </w:style>
  <w:style w:type="character" w:customStyle="1" w:styleId="20">
    <w:name w:val="Заголовок 2 Знак"/>
    <w:basedOn w:val="a0"/>
    <w:link w:val="2"/>
    <w:uiPriority w:val="9"/>
    <w:rsid w:val="00070888"/>
    <w:rPr>
      <w:rFonts w:asciiTheme="majorHAnsi" w:eastAsiaTheme="majorEastAsia" w:hAnsiTheme="majorHAnsi" w:cstheme="majorBidi"/>
      <w:b/>
      <w:bCs/>
      <w:color w:val="4F81BD" w:themeColor="accent1"/>
      <w:sz w:val="26"/>
      <w:szCs w:val="26"/>
      <w:lang w:eastAsia="ru-RU"/>
    </w:rPr>
  </w:style>
  <w:style w:type="paragraph" w:styleId="a4">
    <w:name w:val="Normal (Web)"/>
    <w:basedOn w:val="a"/>
    <w:uiPriority w:val="99"/>
    <w:unhideWhenUsed/>
    <w:rsid w:val="00070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70888"/>
    <w:rPr>
      <w:color w:val="0000FF"/>
      <w:u w:val="single"/>
    </w:rPr>
  </w:style>
  <w:style w:type="table" w:styleId="a6">
    <w:name w:val="Table Grid"/>
    <w:basedOn w:val="a1"/>
    <w:uiPriority w:val="59"/>
    <w:rsid w:val="0007088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0084A"/>
    <w:pPr>
      <w:autoSpaceDE w:val="0"/>
      <w:autoSpaceDN w:val="0"/>
      <w:adjustRightInd w:val="0"/>
      <w:spacing w:after="0" w:line="240" w:lineRule="auto"/>
    </w:pPr>
    <w:rPr>
      <w:rFonts w:ascii="Times New Roman" w:eastAsia="Cambria" w:hAnsi="Times New Roman" w:cs="Times New Roman"/>
      <w:color w:val="000000"/>
      <w:sz w:val="24"/>
      <w:szCs w:val="24"/>
      <w:lang w:eastAsia="ru-RU"/>
    </w:rPr>
  </w:style>
  <w:style w:type="paragraph" w:styleId="a7">
    <w:name w:val="Balloon Text"/>
    <w:basedOn w:val="a"/>
    <w:link w:val="a8"/>
    <w:uiPriority w:val="99"/>
    <w:semiHidden/>
    <w:unhideWhenUsed/>
    <w:rsid w:val="00F008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084A"/>
    <w:rPr>
      <w:rFonts w:ascii="Tahoma" w:hAnsi="Tahoma" w:cs="Tahoma"/>
      <w:sz w:val="16"/>
      <w:szCs w:val="16"/>
    </w:rPr>
  </w:style>
  <w:style w:type="paragraph" w:styleId="a9">
    <w:name w:val="header"/>
    <w:basedOn w:val="a"/>
    <w:link w:val="aa"/>
    <w:uiPriority w:val="99"/>
    <w:unhideWhenUsed/>
    <w:rsid w:val="004F541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F5415"/>
  </w:style>
  <w:style w:type="paragraph" w:styleId="ab">
    <w:name w:val="footer"/>
    <w:basedOn w:val="a"/>
    <w:link w:val="ac"/>
    <w:uiPriority w:val="99"/>
    <w:unhideWhenUsed/>
    <w:rsid w:val="004F541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F5415"/>
  </w:style>
  <w:style w:type="character" w:customStyle="1" w:styleId="10">
    <w:name w:val="Заголовок 1 Знак"/>
    <w:basedOn w:val="a0"/>
    <w:link w:val="1"/>
    <w:uiPriority w:val="9"/>
    <w:rsid w:val="00571202"/>
    <w:rPr>
      <w:rFonts w:asciiTheme="majorHAnsi" w:eastAsiaTheme="majorEastAsia" w:hAnsiTheme="majorHAnsi" w:cstheme="majorBidi"/>
      <w:b/>
      <w:bCs/>
      <w:color w:val="365F91" w:themeColor="accent1" w:themeShade="BF"/>
      <w:sz w:val="28"/>
      <w:szCs w:val="28"/>
    </w:rPr>
  </w:style>
  <w:style w:type="paragraph" w:styleId="ad">
    <w:name w:val="Block Text"/>
    <w:basedOn w:val="a"/>
    <w:rsid w:val="00921F70"/>
    <w:pPr>
      <w:tabs>
        <w:tab w:val="left" w:pos="6430"/>
      </w:tabs>
      <w:suppressAutoHyphens/>
      <w:spacing w:after="0" w:line="240" w:lineRule="auto"/>
      <w:ind w:left="550" w:right="88"/>
      <w:jc w:val="both"/>
    </w:pPr>
    <w:rPr>
      <w:rFonts w:ascii="Times New Roman" w:eastAsia="Times New Roman" w:hAnsi="Times New Roman" w:cs="Times New Roman"/>
      <w:sz w:val="24"/>
      <w:szCs w:val="20"/>
      <w:lang w:eastAsia="ru-RU"/>
    </w:rPr>
  </w:style>
  <w:style w:type="character" w:styleId="ae">
    <w:name w:val="FollowedHyperlink"/>
    <w:basedOn w:val="a0"/>
    <w:uiPriority w:val="99"/>
    <w:semiHidden/>
    <w:unhideWhenUsed/>
    <w:rsid w:val="00EA3CE2"/>
    <w:rPr>
      <w:color w:val="800080" w:themeColor="followedHyperlink"/>
      <w:u w:val="single"/>
    </w:rPr>
  </w:style>
  <w:style w:type="character" w:customStyle="1" w:styleId="30">
    <w:name w:val="Заголовок 3 Знак"/>
    <w:basedOn w:val="a0"/>
    <w:link w:val="3"/>
    <w:uiPriority w:val="9"/>
    <w:rsid w:val="009F663E"/>
    <w:rPr>
      <w:rFonts w:asciiTheme="majorHAnsi" w:eastAsiaTheme="majorEastAsia" w:hAnsiTheme="majorHAnsi" w:cstheme="majorBidi"/>
      <w:b/>
      <w:bCs/>
      <w:color w:val="4F81BD" w:themeColor="accent1"/>
    </w:rPr>
  </w:style>
  <w:style w:type="character" w:styleId="af">
    <w:name w:val="Emphasis"/>
    <w:basedOn w:val="a0"/>
    <w:uiPriority w:val="20"/>
    <w:qFormat/>
    <w:rsid w:val="001D7332"/>
    <w:rPr>
      <w:i/>
      <w:iCs/>
    </w:rPr>
  </w:style>
  <w:style w:type="character" w:styleId="af0">
    <w:name w:val="annotation reference"/>
    <w:basedOn w:val="a0"/>
    <w:uiPriority w:val="99"/>
    <w:semiHidden/>
    <w:unhideWhenUsed/>
    <w:rsid w:val="001D7332"/>
    <w:rPr>
      <w:sz w:val="16"/>
      <w:szCs w:val="16"/>
    </w:rPr>
  </w:style>
  <w:style w:type="paragraph" w:styleId="af1">
    <w:name w:val="annotation text"/>
    <w:basedOn w:val="a"/>
    <w:link w:val="af2"/>
    <w:uiPriority w:val="99"/>
    <w:unhideWhenUsed/>
    <w:rsid w:val="001D7332"/>
    <w:pPr>
      <w:spacing w:line="240" w:lineRule="auto"/>
    </w:pPr>
    <w:rPr>
      <w:sz w:val="20"/>
      <w:szCs w:val="20"/>
    </w:rPr>
  </w:style>
  <w:style w:type="character" w:customStyle="1" w:styleId="af2">
    <w:name w:val="Текст примечания Знак"/>
    <w:basedOn w:val="a0"/>
    <w:link w:val="af1"/>
    <w:uiPriority w:val="99"/>
    <w:rsid w:val="001D7332"/>
    <w:rPr>
      <w:sz w:val="20"/>
      <w:szCs w:val="20"/>
    </w:rPr>
  </w:style>
  <w:style w:type="paragraph" w:styleId="af3">
    <w:name w:val="annotation subject"/>
    <w:basedOn w:val="af1"/>
    <w:next w:val="af1"/>
    <w:link w:val="af4"/>
    <w:uiPriority w:val="99"/>
    <w:semiHidden/>
    <w:unhideWhenUsed/>
    <w:rsid w:val="001D7332"/>
    <w:pPr>
      <w:spacing w:line="276" w:lineRule="auto"/>
    </w:pPr>
    <w:rPr>
      <w:rFonts w:ascii="Calibri" w:eastAsia="Calibri" w:hAnsi="Calibri" w:cs="Times New Roman"/>
      <w:b/>
      <w:bCs/>
    </w:rPr>
  </w:style>
  <w:style w:type="character" w:customStyle="1" w:styleId="af4">
    <w:name w:val="Тема примечания Знак"/>
    <w:basedOn w:val="af2"/>
    <w:link w:val="af3"/>
    <w:uiPriority w:val="99"/>
    <w:semiHidden/>
    <w:rsid w:val="001D7332"/>
    <w:rPr>
      <w:rFonts w:ascii="Calibri" w:eastAsia="Calibri" w:hAnsi="Calibri" w:cs="Times New Roman"/>
      <w:b/>
      <w:bCs/>
      <w:sz w:val="20"/>
      <w:szCs w:val="20"/>
    </w:rPr>
  </w:style>
  <w:style w:type="character" w:customStyle="1" w:styleId="40">
    <w:name w:val="Заголовок 4 Знак"/>
    <w:basedOn w:val="a0"/>
    <w:link w:val="4"/>
    <w:uiPriority w:val="9"/>
    <w:semiHidden/>
    <w:rsid w:val="00A2545B"/>
    <w:rPr>
      <w:rFonts w:asciiTheme="majorHAnsi" w:eastAsiaTheme="majorEastAsia" w:hAnsiTheme="majorHAnsi" w:cstheme="majorBidi"/>
      <w:b/>
      <w:bCs/>
      <w:i/>
      <w:iCs/>
      <w:color w:val="4F81BD" w:themeColor="accent1"/>
    </w:rPr>
  </w:style>
  <w:style w:type="paragraph" w:styleId="af5">
    <w:name w:val="TOC Heading"/>
    <w:basedOn w:val="1"/>
    <w:next w:val="a"/>
    <w:uiPriority w:val="39"/>
    <w:semiHidden/>
    <w:unhideWhenUsed/>
    <w:qFormat/>
    <w:rsid w:val="00727B17"/>
    <w:pPr>
      <w:outlineLvl w:val="9"/>
    </w:pPr>
  </w:style>
  <w:style w:type="paragraph" w:styleId="21">
    <w:name w:val="toc 2"/>
    <w:basedOn w:val="a"/>
    <w:next w:val="a"/>
    <w:autoRedefine/>
    <w:uiPriority w:val="39"/>
    <w:unhideWhenUsed/>
    <w:qFormat/>
    <w:rsid w:val="009C6541"/>
    <w:pPr>
      <w:tabs>
        <w:tab w:val="right" w:leader="dot" w:pos="9345"/>
      </w:tabs>
      <w:spacing w:after="100" w:line="360" w:lineRule="auto"/>
      <w:ind w:left="220"/>
    </w:pPr>
    <w:rPr>
      <w:rFonts w:eastAsiaTheme="minorEastAsia"/>
    </w:rPr>
  </w:style>
  <w:style w:type="paragraph" w:styleId="11">
    <w:name w:val="toc 1"/>
    <w:basedOn w:val="a"/>
    <w:next w:val="a"/>
    <w:autoRedefine/>
    <w:uiPriority w:val="39"/>
    <w:unhideWhenUsed/>
    <w:qFormat/>
    <w:rsid w:val="00727B17"/>
    <w:pPr>
      <w:spacing w:after="100"/>
    </w:pPr>
    <w:rPr>
      <w:rFonts w:eastAsiaTheme="minorEastAsia"/>
    </w:rPr>
  </w:style>
  <w:style w:type="paragraph" w:styleId="31">
    <w:name w:val="toc 3"/>
    <w:basedOn w:val="a"/>
    <w:next w:val="a"/>
    <w:autoRedefine/>
    <w:uiPriority w:val="39"/>
    <w:unhideWhenUsed/>
    <w:qFormat/>
    <w:rsid w:val="00727B17"/>
    <w:pPr>
      <w:spacing w:after="100"/>
      <w:ind w:left="440"/>
    </w:pPr>
    <w:rPr>
      <w:rFonts w:eastAsiaTheme="minorEastAsia"/>
    </w:rPr>
  </w:style>
  <w:style w:type="paragraph" w:styleId="HTML">
    <w:name w:val="HTML Preformatted"/>
    <w:basedOn w:val="a"/>
    <w:link w:val="HTML0"/>
    <w:uiPriority w:val="99"/>
    <w:semiHidden/>
    <w:unhideWhenUsed/>
    <w:rsid w:val="00B9331F"/>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9331F"/>
    <w:rPr>
      <w:rFonts w:ascii="Consolas" w:hAnsi="Consolas"/>
      <w:sz w:val="20"/>
      <w:szCs w:val="20"/>
    </w:rPr>
  </w:style>
  <w:style w:type="table" w:customStyle="1" w:styleId="12">
    <w:name w:val="Светлая сетка1"/>
    <w:basedOn w:val="a1"/>
    <w:uiPriority w:val="62"/>
    <w:rsid w:val="00AC34C2"/>
    <w:pPr>
      <w:spacing w:after="0" w:line="240" w:lineRule="auto"/>
    </w:pPr>
    <w:rPr>
      <w:rFonts w:eastAsia="Times New Roman"/>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11"/>
    <w:basedOn w:val="a1"/>
    <w:uiPriority w:val="62"/>
    <w:rsid w:val="00AC34C2"/>
    <w:pPr>
      <w:spacing w:after="0" w:line="240" w:lineRule="auto"/>
    </w:pPr>
    <w:rPr>
      <w:rFonts w:eastAsia="Times New Roman"/>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206080">
      <w:bodyDiv w:val="1"/>
      <w:marLeft w:val="0"/>
      <w:marRight w:val="0"/>
      <w:marTop w:val="0"/>
      <w:marBottom w:val="0"/>
      <w:divBdr>
        <w:top w:val="none" w:sz="0" w:space="0" w:color="auto"/>
        <w:left w:val="none" w:sz="0" w:space="0" w:color="auto"/>
        <w:bottom w:val="none" w:sz="0" w:space="0" w:color="auto"/>
        <w:right w:val="none" w:sz="0" w:space="0" w:color="auto"/>
      </w:divBdr>
    </w:div>
    <w:div w:id="63795353">
      <w:bodyDiv w:val="1"/>
      <w:marLeft w:val="0"/>
      <w:marRight w:val="0"/>
      <w:marTop w:val="0"/>
      <w:marBottom w:val="0"/>
      <w:divBdr>
        <w:top w:val="none" w:sz="0" w:space="0" w:color="auto"/>
        <w:left w:val="none" w:sz="0" w:space="0" w:color="auto"/>
        <w:bottom w:val="none" w:sz="0" w:space="0" w:color="auto"/>
        <w:right w:val="none" w:sz="0" w:space="0" w:color="auto"/>
      </w:divBdr>
    </w:div>
    <w:div w:id="123082131">
      <w:bodyDiv w:val="1"/>
      <w:marLeft w:val="0"/>
      <w:marRight w:val="0"/>
      <w:marTop w:val="0"/>
      <w:marBottom w:val="0"/>
      <w:divBdr>
        <w:top w:val="none" w:sz="0" w:space="0" w:color="auto"/>
        <w:left w:val="none" w:sz="0" w:space="0" w:color="auto"/>
        <w:bottom w:val="none" w:sz="0" w:space="0" w:color="auto"/>
        <w:right w:val="none" w:sz="0" w:space="0" w:color="auto"/>
      </w:divBdr>
    </w:div>
    <w:div w:id="123621481">
      <w:bodyDiv w:val="1"/>
      <w:marLeft w:val="0"/>
      <w:marRight w:val="0"/>
      <w:marTop w:val="0"/>
      <w:marBottom w:val="0"/>
      <w:divBdr>
        <w:top w:val="none" w:sz="0" w:space="0" w:color="auto"/>
        <w:left w:val="none" w:sz="0" w:space="0" w:color="auto"/>
        <w:bottom w:val="none" w:sz="0" w:space="0" w:color="auto"/>
        <w:right w:val="none" w:sz="0" w:space="0" w:color="auto"/>
      </w:divBdr>
    </w:div>
    <w:div w:id="145166108">
      <w:bodyDiv w:val="1"/>
      <w:marLeft w:val="0"/>
      <w:marRight w:val="0"/>
      <w:marTop w:val="0"/>
      <w:marBottom w:val="0"/>
      <w:divBdr>
        <w:top w:val="none" w:sz="0" w:space="0" w:color="auto"/>
        <w:left w:val="none" w:sz="0" w:space="0" w:color="auto"/>
        <w:bottom w:val="none" w:sz="0" w:space="0" w:color="auto"/>
        <w:right w:val="none" w:sz="0" w:space="0" w:color="auto"/>
      </w:divBdr>
    </w:div>
    <w:div w:id="166289167">
      <w:bodyDiv w:val="1"/>
      <w:marLeft w:val="0"/>
      <w:marRight w:val="0"/>
      <w:marTop w:val="0"/>
      <w:marBottom w:val="0"/>
      <w:divBdr>
        <w:top w:val="none" w:sz="0" w:space="0" w:color="auto"/>
        <w:left w:val="none" w:sz="0" w:space="0" w:color="auto"/>
        <w:bottom w:val="none" w:sz="0" w:space="0" w:color="auto"/>
        <w:right w:val="none" w:sz="0" w:space="0" w:color="auto"/>
      </w:divBdr>
    </w:div>
    <w:div w:id="293144886">
      <w:bodyDiv w:val="1"/>
      <w:marLeft w:val="0"/>
      <w:marRight w:val="0"/>
      <w:marTop w:val="0"/>
      <w:marBottom w:val="0"/>
      <w:divBdr>
        <w:top w:val="none" w:sz="0" w:space="0" w:color="auto"/>
        <w:left w:val="none" w:sz="0" w:space="0" w:color="auto"/>
        <w:bottom w:val="none" w:sz="0" w:space="0" w:color="auto"/>
        <w:right w:val="none" w:sz="0" w:space="0" w:color="auto"/>
      </w:divBdr>
    </w:div>
    <w:div w:id="349531042">
      <w:bodyDiv w:val="1"/>
      <w:marLeft w:val="0"/>
      <w:marRight w:val="0"/>
      <w:marTop w:val="0"/>
      <w:marBottom w:val="0"/>
      <w:divBdr>
        <w:top w:val="none" w:sz="0" w:space="0" w:color="auto"/>
        <w:left w:val="none" w:sz="0" w:space="0" w:color="auto"/>
        <w:bottom w:val="none" w:sz="0" w:space="0" w:color="auto"/>
        <w:right w:val="none" w:sz="0" w:space="0" w:color="auto"/>
      </w:divBdr>
    </w:div>
    <w:div w:id="371660604">
      <w:bodyDiv w:val="1"/>
      <w:marLeft w:val="0"/>
      <w:marRight w:val="0"/>
      <w:marTop w:val="0"/>
      <w:marBottom w:val="0"/>
      <w:divBdr>
        <w:top w:val="none" w:sz="0" w:space="0" w:color="auto"/>
        <w:left w:val="none" w:sz="0" w:space="0" w:color="auto"/>
        <w:bottom w:val="none" w:sz="0" w:space="0" w:color="auto"/>
        <w:right w:val="none" w:sz="0" w:space="0" w:color="auto"/>
      </w:divBdr>
    </w:div>
    <w:div w:id="400760797">
      <w:bodyDiv w:val="1"/>
      <w:marLeft w:val="0"/>
      <w:marRight w:val="0"/>
      <w:marTop w:val="0"/>
      <w:marBottom w:val="0"/>
      <w:divBdr>
        <w:top w:val="none" w:sz="0" w:space="0" w:color="auto"/>
        <w:left w:val="none" w:sz="0" w:space="0" w:color="auto"/>
        <w:bottom w:val="none" w:sz="0" w:space="0" w:color="auto"/>
        <w:right w:val="none" w:sz="0" w:space="0" w:color="auto"/>
      </w:divBdr>
    </w:div>
    <w:div w:id="448672530">
      <w:bodyDiv w:val="1"/>
      <w:marLeft w:val="0"/>
      <w:marRight w:val="0"/>
      <w:marTop w:val="0"/>
      <w:marBottom w:val="0"/>
      <w:divBdr>
        <w:top w:val="none" w:sz="0" w:space="0" w:color="auto"/>
        <w:left w:val="none" w:sz="0" w:space="0" w:color="auto"/>
        <w:bottom w:val="none" w:sz="0" w:space="0" w:color="auto"/>
        <w:right w:val="none" w:sz="0" w:space="0" w:color="auto"/>
      </w:divBdr>
    </w:div>
    <w:div w:id="595334317">
      <w:bodyDiv w:val="1"/>
      <w:marLeft w:val="0"/>
      <w:marRight w:val="0"/>
      <w:marTop w:val="0"/>
      <w:marBottom w:val="0"/>
      <w:divBdr>
        <w:top w:val="none" w:sz="0" w:space="0" w:color="auto"/>
        <w:left w:val="none" w:sz="0" w:space="0" w:color="auto"/>
        <w:bottom w:val="none" w:sz="0" w:space="0" w:color="auto"/>
        <w:right w:val="none" w:sz="0" w:space="0" w:color="auto"/>
      </w:divBdr>
    </w:div>
    <w:div w:id="636380571">
      <w:bodyDiv w:val="1"/>
      <w:marLeft w:val="0"/>
      <w:marRight w:val="0"/>
      <w:marTop w:val="0"/>
      <w:marBottom w:val="0"/>
      <w:divBdr>
        <w:top w:val="none" w:sz="0" w:space="0" w:color="auto"/>
        <w:left w:val="none" w:sz="0" w:space="0" w:color="auto"/>
        <w:bottom w:val="none" w:sz="0" w:space="0" w:color="auto"/>
        <w:right w:val="none" w:sz="0" w:space="0" w:color="auto"/>
      </w:divBdr>
    </w:div>
    <w:div w:id="656153759">
      <w:bodyDiv w:val="1"/>
      <w:marLeft w:val="0"/>
      <w:marRight w:val="0"/>
      <w:marTop w:val="0"/>
      <w:marBottom w:val="0"/>
      <w:divBdr>
        <w:top w:val="none" w:sz="0" w:space="0" w:color="auto"/>
        <w:left w:val="none" w:sz="0" w:space="0" w:color="auto"/>
        <w:bottom w:val="none" w:sz="0" w:space="0" w:color="auto"/>
        <w:right w:val="none" w:sz="0" w:space="0" w:color="auto"/>
      </w:divBdr>
    </w:div>
    <w:div w:id="696858312">
      <w:bodyDiv w:val="1"/>
      <w:marLeft w:val="0"/>
      <w:marRight w:val="0"/>
      <w:marTop w:val="0"/>
      <w:marBottom w:val="0"/>
      <w:divBdr>
        <w:top w:val="none" w:sz="0" w:space="0" w:color="auto"/>
        <w:left w:val="none" w:sz="0" w:space="0" w:color="auto"/>
        <w:bottom w:val="none" w:sz="0" w:space="0" w:color="auto"/>
        <w:right w:val="none" w:sz="0" w:space="0" w:color="auto"/>
      </w:divBdr>
    </w:div>
    <w:div w:id="704990656">
      <w:bodyDiv w:val="1"/>
      <w:marLeft w:val="0"/>
      <w:marRight w:val="0"/>
      <w:marTop w:val="0"/>
      <w:marBottom w:val="0"/>
      <w:divBdr>
        <w:top w:val="none" w:sz="0" w:space="0" w:color="auto"/>
        <w:left w:val="none" w:sz="0" w:space="0" w:color="auto"/>
        <w:bottom w:val="none" w:sz="0" w:space="0" w:color="auto"/>
        <w:right w:val="none" w:sz="0" w:space="0" w:color="auto"/>
      </w:divBdr>
    </w:div>
    <w:div w:id="718364558">
      <w:bodyDiv w:val="1"/>
      <w:marLeft w:val="0"/>
      <w:marRight w:val="0"/>
      <w:marTop w:val="0"/>
      <w:marBottom w:val="0"/>
      <w:divBdr>
        <w:top w:val="none" w:sz="0" w:space="0" w:color="auto"/>
        <w:left w:val="none" w:sz="0" w:space="0" w:color="auto"/>
        <w:bottom w:val="none" w:sz="0" w:space="0" w:color="auto"/>
        <w:right w:val="none" w:sz="0" w:space="0" w:color="auto"/>
      </w:divBdr>
    </w:div>
    <w:div w:id="766272098">
      <w:bodyDiv w:val="1"/>
      <w:marLeft w:val="0"/>
      <w:marRight w:val="0"/>
      <w:marTop w:val="0"/>
      <w:marBottom w:val="0"/>
      <w:divBdr>
        <w:top w:val="none" w:sz="0" w:space="0" w:color="auto"/>
        <w:left w:val="none" w:sz="0" w:space="0" w:color="auto"/>
        <w:bottom w:val="none" w:sz="0" w:space="0" w:color="auto"/>
        <w:right w:val="none" w:sz="0" w:space="0" w:color="auto"/>
      </w:divBdr>
    </w:div>
    <w:div w:id="1154679955">
      <w:bodyDiv w:val="1"/>
      <w:marLeft w:val="0"/>
      <w:marRight w:val="0"/>
      <w:marTop w:val="0"/>
      <w:marBottom w:val="0"/>
      <w:divBdr>
        <w:top w:val="none" w:sz="0" w:space="0" w:color="auto"/>
        <w:left w:val="none" w:sz="0" w:space="0" w:color="auto"/>
        <w:bottom w:val="none" w:sz="0" w:space="0" w:color="auto"/>
        <w:right w:val="none" w:sz="0" w:space="0" w:color="auto"/>
      </w:divBdr>
      <w:divsChild>
        <w:div w:id="1318918110">
          <w:marLeft w:val="0"/>
          <w:marRight w:val="0"/>
          <w:marTop w:val="0"/>
          <w:marBottom w:val="0"/>
          <w:divBdr>
            <w:top w:val="none" w:sz="0" w:space="0" w:color="auto"/>
            <w:left w:val="none" w:sz="0" w:space="0" w:color="auto"/>
            <w:bottom w:val="none" w:sz="0" w:space="0" w:color="auto"/>
            <w:right w:val="none" w:sz="0" w:space="0" w:color="auto"/>
          </w:divBdr>
        </w:div>
        <w:div w:id="916981393">
          <w:marLeft w:val="0"/>
          <w:marRight w:val="0"/>
          <w:marTop w:val="0"/>
          <w:marBottom w:val="0"/>
          <w:divBdr>
            <w:top w:val="none" w:sz="0" w:space="0" w:color="auto"/>
            <w:left w:val="none" w:sz="0" w:space="0" w:color="auto"/>
            <w:bottom w:val="none" w:sz="0" w:space="0" w:color="auto"/>
            <w:right w:val="none" w:sz="0" w:space="0" w:color="auto"/>
          </w:divBdr>
        </w:div>
        <w:div w:id="18438117">
          <w:marLeft w:val="0"/>
          <w:marRight w:val="0"/>
          <w:marTop w:val="0"/>
          <w:marBottom w:val="0"/>
          <w:divBdr>
            <w:top w:val="none" w:sz="0" w:space="0" w:color="auto"/>
            <w:left w:val="none" w:sz="0" w:space="0" w:color="auto"/>
            <w:bottom w:val="none" w:sz="0" w:space="0" w:color="auto"/>
            <w:right w:val="none" w:sz="0" w:space="0" w:color="auto"/>
          </w:divBdr>
        </w:div>
        <w:div w:id="30612930">
          <w:marLeft w:val="0"/>
          <w:marRight w:val="0"/>
          <w:marTop w:val="0"/>
          <w:marBottom w:val="0"/>
          <w:divBdr>
            <w:top w:val="none" w:sz="0" w:space="0" w:color="auto"/>
            <w:left w:val="none" w:sz="0" w:space="0" w:color="auto"/>
            <w:bottom w:val="none" w:sz="0" w:space="0" w:color="auto"/>
            <w:right w:val="none" w:sz="0" w:space="0" w:color="auto"/>
          </w:divBdr>
        </w:div>
        <w:div w:id="1024673041">
          <w:marLeft w:val="0"/>
          <w:marRight w:val="0"/>
          <w:marTop w:val="0"/>
          <w:marBottom w:val="0"/>
          <w:divBdr>
            <w:top w:val="none" w:sz="0" w:space="0" w:color="auto"/>
            <w:left w:val="none" w:sz="0" w:space="0" w:color="auto"/>
            <w:bottom w:val="none" w:sz="0" w:space="0" w:color="auto"/>
            <w:right w:val="none" w:sz="0" w:space="0" w:color="auto"/>
          </w:divBdr>
        </w:div>
        <w:div w:id="1026835552">
          <w:marLeft w:val="0"/>
          <w:marRight w:val="0"/>
          <w:marTop w:val="0"/>
          <w:marBottom w:val="0"/>
          <w:divBdr>
            <w:top w:val="none" w:sz="0" w:space="0" w:color="auto"/>
            <w:left w:val="none" w:sz="0" w:space="0" w:color="auto"/>
            <w:bottom w:val="none" w:sz="0" w:space="0" w:color="auto"/>
            <w:right w:val="none" w:sz="0" w:space="0" w:color="auto"/>
          </w:divBdr>
        </w:div>
        <w:div w:id="944272467">
          <w:marLeft w:val="0"/>
          <w:marRight w:val="0"/>
          <w:marTop w:val="0"/>
          <w:marBottom w:val="0"/>
          <w:divBdr>
            <w:top w:val="none" w:sz="0" w:space="0" w:color="auto"/>
            <w:left w:val="none" w:sz="0" w:space="0" w:color="auto"/>
            <w:bottom w:val="none" w:sz="0" w:space="0" w:color="auto"/>
            <w:right w:val="none" w:sz="0" w:space="0" w:color="auto"/>
          </w:divBdr>
        </w:div>
      </w:divsChild>
    </w:div>
    <w:div w:id="1241476665">
      <w:bodyDiv w:val="1"/>
      <w:marLeft w:val="0"/>
      <w:marRight w:val="0"/>
      <w:marTop w:val="0"/>
      <w:marBottom w:val="0"/>
      <w:divBdr>
        <w:top w:val="none" w:sz="0" w:space="0" w:color="auto"/>
        <w:left w:val="none" w:sz="0" w:space="0" w:color="auto"/>
        <w:bottom w:val="none" w:sz="0" w:space="0" w:color="auto"/>
        <w:right w:val="none" w:sz="0" w:space="0" w:color="auto"/>
      </w:divBdr>
    </w:div>
    <w:div w:id="1246306368">
      <w:bodyDiv w:val="1"/>
      <w:marLeft w:val="0"/>
      <w:marRight w:val="0"/>
      <w:marTop w:val="0"/>
      <w:marBottom w:val="0"/>
      <w:divBdr>
        <w:top w:val="none" w:sz="0" w:space="0" w:color="auto"/>
        <w:left w:val="none" w:sz="0" w:space="0" w:color="auto"/>
        <w:bottom w:val="none" w:sz="0" w:space="0" w:color="auto"/>
        <w:right w:val="none" w:sz="0" w:space="0" w:color="auto"/>
      </w:divBdr>
      <w:divsChild>
        <w:div w:id="188488852">
          <w:marLeft w:val="0"/>
          <w:marRight w:val="0"/>
          <w:marTop w:val="0"/>
          <w:marBottom w:val="0"/>
          <w:divBdr>
            <w:top w:val="none" w:sz="0" w:space="0" w:color="auto"/>
            <w:left w:val="none" w:sz="0" w:space="0" w:color="auto"/>
            <w:bottom w:val="none" w:sz="0" w:space="0" w:color="auto"/>
            <w:right w:val="none" w:sz="0" w:space="0" w:color="auto"/>
          </w:divBdr>
        </w:div>
        <w:div w:id="1824815896">
          <w:marLeft w:val="0"/>
          <w:marRight w:val="0"/>
          <w:marTop w:val="0"/>
          <w:marBottom w:val="0"/>
          <w:divBdr>
            <w:top w:val="none" w:sz="0" w:space="0" w:color="auto"/>
            <w:left w:val="none" w:sz="0" w:space="0" w:color="auto"/>
            <w:bottom w:val="none" w:sz="0" w:space="0" w:color="auto"/>
            <w:right w:val="none" w:sz="0" w:space="0" w:color="auto"/>
          </w:divBdr>
        </w:div>
        <w:div w:id="1925412012">
          <w:marLeft w:val="0"/>
          <w:marRight w:val="0"/>
          <w:marTop w:val="0"/>
          <w:marBottom w:val="0"/>
          <w:divBdr>
            <w:top w:val="none" w:sz="0" w:space="0" w:color="auto"/>
            <w:left w:val="none" w:sz="0" w:space="0" w:color="auto"/>
            <w:bottom w:val="none" w:sz="0" w:space="0" w:color="auto"/>
            <w:right w:val="none" w:sz="0" w:space="0" w:color="auto"/>
          </w:divBdr>
        </w:div>
        <w:div w:id="204607556">
          <w:marLeft w:val="0"/>
          <w:marRight w:val="0"/>
          <w:marTop w:val="0"/>
          <w:marBottom w:val="0"/>
          <w:divBdr>
            <w:top w:val="none" w:sz="0" w:space="0" w:color="auto"/>
            <w:left w:val="none" w:sz="0" w:space="0" w:color="auto"/>
            <w:bottom w:val="none" w:sz="0" w:space="0" w:color="auto"/>
            <w:right w:val="none" w:sz="0" w:space="0" w:color="auto"/>
          </w:divBdr>
        </w:div>
        <w:div w:id="352390781">
          <w:marLeft w:val="0"/>
          <w:marRight w:val="0"/>
          <w:marTop w:val="0"/>
          <w:marBottom w:val="0"/>
          <w:divBdr>
            <w:top w:val="none" w:sz="0" w:space="0" w:color="auto"/>
            <w:left w:val="none" w:sz="0" w:space="0" w:color="auto"/>
            <w:bottom w:val="none" w:sz="0" w:space="0" w:color="auto"/>
            <w:right w:val="none" w:sz="0" w:space="0" w:color="auto"/>
          </w:divBdr>
        </w:div>
        <w:div w:id="1513840407">
          <w:marLeft w:val="0"/>
          <w:marRight w:val="0"/>
          <w:marTop w:val="0"/>
          <w:marBottom w:val="0"/>
          <w:divBdr>
            <w:top w:val="none" w:sz="0" w:space="0" w:color="auto"/>
            <w:left w:val="none" w:sz="0" w:space="0" w:color="auto"/>
            <w:bottom w:val="none" w:sz="0" w:space="0" w:color="auto"/>
            <w:right w:val="none" w:sz="0" w:space="0" w:color="auto"/>
          </w:divBdr>
        </w:div>
        <w:div w:id="481973422">
          <w:marLeft w:val="0"/>
          <w:marRight w:val="0"/>
          <w:marTop w:val="0"/>
          <w:marBottom w:val="0"/>
          <w:divBdr>
            <w:top w:val="none" w:sz="0" w:space="0" w:color="auto"/>
            <w:left w:val="none" w:sz="0" w:space="0" w:color="auto"/>
            <w:bottom w:val="none" w:sz="0" w:space="0" w:color="auto"/>
            <w:right w:val="none" w:sz="0" w:space="0" w:color="auto"/>
          </w:divBdr>
        </w:div>
      </w:divsChild>
    </w:div>
    <w:div w:id="1346519896">
      <w:bodyDiv w:val="1"/>
      <w:marLeft w:val="0"/>
      <w:marRight w:val="0"/>
      <w:marTop w:val="0"/>
      <w:marBottom w:val="0"/>
      <w:divBdr>
        <w:top w:val="none" w:sz="0" w:space="0" w:color="auto"/>
        <w:left w:val="none" w:sz="0" w:space="0" w:color="auto"/>
        <w:bottom w:val="none" w:sz="0" w:space="0" w:color="auto"/>
        <w:right w:val="none" w:sz="0" w:space="0" w:color="auto"/>
      </w:divBdr>
    </w:div>
    <w:div w:id="1359547872">
      <w:bodyDiv w:val="1"/>
      <w:marLeft w:val="0"/>
      <w:marRight w:val="0"/>
      <w:marTop w:val="0"/>
      <w:marBottom w:val="0"/>
      <w:divBdr>
        <w:top w:val="none" w:sz="0" w:space="0" w:color="auto"/>
        <w:left w:val="none" w:sz="0" w:space="0" w:color="auto"/>
        <w:bottom w:val="none" w:sz="0" w:space="0" w:color="auto"/>
        <w:right w:val="none" w:sz="0" w:space="0" w:color="auto"/>
      </w:divBdr>
    </w:div>
    <w:div w:id="1393962199">
      <w:bodyDiv w:val="1"/>
      <w:marLeft w:val="0"/>
      <w:marRight w:val="0"/>
      <w:marTop w:val="0"/>
      <w:marBottom w:val="0"/>
      <w:divBdr>
        <w:top w:val="none" w:sz="0" w:space="0" w:color="auto"/>
        <w:left w:val="none" w:sz="0" w:space="0" w:color="auto"/>
        <w:bottom w:val="none" w:sz="0" w:space="0" w:color="auto"/>
        <w:right w:val="none" w:sz="0" w:space="0" w:color="auto"/>
      </w:divBdr>
    </w:div>
    <w:div w:id="1421566914">
      <w:bodyDiv w:val="1"/>
      <w:marLeft w:val="0"/>
      <w:marRight w:val="0"/>
      <w:marTop w:val="0"/>
      <w:marBottom w:val="0"/>
      <w:divBdr>
        <w:top w:val="none" w:sz="0" w:space="0" w:color="auto"/>
        <w:left w:val="none" w:sz="0" w:space="0" w:color="auto"/>
        <w:bottom w:val="none" w:sz="0" w:space="0" w:color="auto"/>
        <w:right w:val="none" w:sz="0" w:space="0" w:color="auto"/>
      </w:divBdr>
    </w:div>
    <w:div w:id="1494645842">
      <w:bodyDiv w:val="1"/>
      <w:marLeft w:val="0"/>
      <w:marRight w:val="0"/>
      <w:marTop w:val="0"/>
      <w:marBottom w:val="0"/>
      <w:divBdr>
        <w:top w:val="none" w:sz="0" w:space="0" w:color="auto"/>
        <w:left w:val="none" w:sz="0" w:space="0" w:color="auto"/>
        <w:bottom w:val="none" w:sz="0" w:space="0" w:color="auto"/>
        <w:right w:val="none" w:sz="0" w:space="0" w:color="auto"/>
      </w:divBdr>
    </w:div>
    <w:div w:id="1506508424">
      <w:bodyDiv w:val="1"/>
      <w:marLeft w:val="0"/>
      <w:marRight w:val="0"/>
      <w:marTop w:val="0"/>
      <w:marBottom w:val="0"/>
      <w:divBdr>
        <w:top w:val="none" w:sz="0" w:space="0" w:color="auto"/>
        <w:left w:val="none" w:sz="0" w:space="0" w:color="auto"/>
        <w:bottom w:val="none" w:sz="0" w:space="0" w:color="auto"/>
        <w:right w:val="none" w:sz="0" w:space="0" w:color="auto"/>
      </w:divBdr>
    </w:div>
    <w:div w:id="1557427920">
      <w:bodyDiv w:val="1"/>
      <w:marLeft w:val="0"/>
      <w:marRight w:val="0"/>
      <w:marTop w:val="0"/>
      <w:marBottom w:val="0"/>
      <w:divBdr>
        <w:top w:val="none" w:sz="0" w:space="0" w:color="auto"/>
        <w:left w:val="none" w:sz="0" w:space="0" w:color="auto"/>
        <w:bottom w:val="none" w:sz="0" w:space="0" w:color="auto"/>
        <w:right w:val="none" w:sz="0" w:space="0" w:color="auto"/>
      </w:divBdr>
    </w:div>
    <w:div w:id="1612322796">
      <w:bodyDiv w:val="1"/>
      <w:marLeft w:val="0"/>
      <w:marRight w:val="0"/>
      <w:marTop w:val="0"/>
      <w:marBottom w:val="0"/>
      <w:divBdr>
        <w:top w:val="none" w:sz="0" w:space="0" w:color="auto"/>
        <w:left w:val="none" w:sz="0" w:space="0" w:color="auto"/>
        <w:bottom w:val="none" w:sz="0" w:space="0" w:color="auto"/>
        <w:right w:val="none" w:sz="0" w:space="0" w:color="auto"/>
      </w:divBdr>
    </w:div>
    <w:div w:id="1632319437">
      <w:bodyDiv w:val="1"/>
      <w:marLeft w:val="0"/>
      <w:marRight w:val="0"/>
      <w:marTop w:val="0"/>
      <w:marBottom w:val="0"/>
      <w:divBdr>
        <w:top w:val="none" w:sz="0" w:space="0" w:color="auto"/>
        <w:left w:val="none" w:sz="0" w:space="0" w:color="auto"/>
        <w:bottom w:val="none" w:sz="0" w:space="0" w:color="auto"/>
        <w:right w:val="none" w:sz="0" w:space="0" w:color="auto"/>
      </w:divBdr>
    </w:div>
    <w:div w:id="1719284037">
      <w:bodyDiv w:val="1"/>
      <w:marLeft w:val="0"/>
      <w:marRight w:val="0"/>
      <w:marTop w:val="0"/>
      <w:marBottom w:val="0"/>
      <w:divBdr>
        <w:top w:val="none" w:sz="0" w:space="0" w:color="auto"/>
        <w:left w:val="none" w:sz="0" w:space="0" w:color="auto"/>
        <w:bottom w:val="none" w:sz="0" w:space="0" w:color="auto"/>
        <w:right w:val="none" w:sz="0" w:space="0" w:color="auto"/>
      </w:divBdr>
    </w:div>
    <w:div w:id="1825509702">
      <w:bodyDiv w:val="1"/>
      <w:marLeft w:val="0"/>
      <w:marRight w:val="0"/>
      <w:marTop w:val="0"/>
      <w:marBottom w:val="0"/>
      <w:divBdr>
        <w:top w:val="none" w:sz="0" w:space="0" w:color="auto"/>
        <w:left w:val="none" w:sz="0" w:space="0" w:color="auto"/>
        <w:bottom w:val="none" w:sz="0" w:space="0" w:color="auto"/>
        <w:right w:val="none" w:sz="0" w:space="0" w:color="auto"/>
      </w:divBdr>
    </w:div>
    <w:div w:id="1825731539">
      <w:bodyDiv w:val="1"/>
      <w:marLeft w:val="0"/>
      <w:marRight w:val="0"/>
      <w:marTop w:val="0"/>
      <w:marBottom w:val="0"/>
      <w:divBdr>
        <w:top w:val="none" w:sz="0" w:space="0" w:color="auto"/>
        <w:left w:val="none" w:sz="0" w:space="0" w:color="auto"/>
        <w:bottom w:val="none" w:sz="0" w:space="0" w:color="auto"/>
        <w:right w:val="none" w:sz="0" w:space="0" w:color="auto"/>
      </w:divBdr>
    </w:div>
    <w:div w:id="1868181549">
      <w:bodyDiv w:val="1"/>
      <w:marLeft w:val="0"/>
      <w:marRight w:val="0"/>
      <w:marTop w:val="0"/>
      <w:marBottom w:val="0"/>
      <w:divBdr>
        <w:top w:val="none" w:sz="0" w:space="0" w:color="auto"/>
        <w:left w:val="none" w:sz="0" w:space="0" w:color="auto"/>
        <w:bottom w:val="none" w:sz="0" w:space="0" w:color="auto"/>
        <w:right w:val="none" w:sz="0" w:space="0" w:color="auto"/>
      </w:divBdr>
    </w:div>
    <w:div w:id="1950701266">
      <w:bodyDiv w:val="1"/>
      <w:marLeft w:val="0"/>
      <w:marRight w:val="0"/>
      <w:marTop w:val="0"/>
      <w:marBottom w:val="0"/>
      <w:divBdr>
        <w:top w:val="none" w:sz="0" w:space="0" w:color="auto"/>
        <w:left w:val="none" w:sz="0" w:space="0" w:color="auto"/>
        <w:bottom w:val="none" w:sz="0" w:space="0" w:color="auto"/>
        <w:right w:val="none" w:sz="0" w:space="0" w:color="auto"/>
      </w:divBdr>
    </w:div>
    <w:div w:id="2051224181">
      <w:bodyDiv w:val="1"/>
      <w:marLeft w:val="0"/>
      <w:marRight w:val="0"/>
      <w:marTop w:val="0"/>
      <w:marBottom w:val="0"/>
      <w:divBdr>
        <w:top w:val="none" w:sz="0" w:space="0" w:color="auto"/>
        <w:left w:val="none" w:sz="0" w:space="0" w:color="auto"/>
        <w:bottom w:val="none" w:sz="0" w:space="0" w:color="auto"/>
        <w:right w:val="none" w:sz="0" w:space="0" w:color="auto"/>
      </w:divBdr>
    </w:div>
    <w:div w:id="2060351447">
      <w:bodyDiv w:val="1"/>
      <w:marLeft w:val="0"/>
      <w:marRight w:val="0"/>
      <w:marTop w:val="0"/>
      <w:marBottom w:val="0"/>
      <w:divBdr>
        <w:top w:val="none" w:sz="0" w:space="0" w:color="auto"/>
        <w:left w:val="none" w:sz="0" w:space="0" w:color="auto"/>
        <w:bottom w:val="none" w:sz="0" w:space="0" w:color="auto"/>
        <w:right w:val="none" w:sz="0" w:space="0" w:color="auto"/>
      </w:divBdr>
    </w:div>
    <w:div w:id="213308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strokengine.ca/assess/" TargetMode="Externa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hyperlink" Target="http://www.rehabmeasures.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www.hse.ru/cdm-centre/" TargetMode="Externa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essentialevidenceplus.com/product/ebm_loe.cfm?show=oxfor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59FD9D-3FB0-439C-A164-CD2C839CAEAD}" type="doc">
      <dgm:prSet loTypeId="urn:microsoft.com/office/officeart/2005/8/layout/hierarchy3" loCatId="hierarchy" qsTypeId="urn:microsoft.com/office/officeart/2005/8/quickstyle/3d4" qsCatId="3D" csTypeId="urn:microsoft.com/office/officeart/2005/8/colors/accent1_2" csCatId="accent1" phldr="1"/>
      <dgm:spPr/>
      <dgm:t>
        <a:bodyPr/>
        <a:lstStyle/>
        <a:p>
          <a:endParaRPr lang="ru-RU"/>
        </a:p>
      </dgm:t>
    </dgm:pt>
    <dgm:pt modelId="{7D6BA897-09DD-4720-9EF5-BE93715F7921}">
      <dgm:prSet phldrT="[Текст]" custT="1"/>
      <dgm:spPr>
        <a:solidFill>
          <a:schemeClr val="accent1">
            <a:lumMod val="40000"/>
            <a:lumOff val="60000"/>
          </a:schemeClr>
        </a:solidFill>
      </dgm:spPr>
      <dgm:t>
        <a:bodyPr/>
        <a:lstStyle/>
        <a:p>
          <a:r>
            <a:rPr lang="en-US" sz="1800" b="1">
              <a:solidFill>
                <a:sysClr val="windowText" lastClr="000000"/>
              </a:solidFill>
              <a:latin typeface="Times New Roman" pitchFamily="18" charset="0"/>
              <a:cs typeface="Times New Roman" pitchFamily="18" charset="0"/>
            </a:rPr>
            <a:t>I </a:t>
          </a:r>
          <a:r>
            <a:rPr lang="ru-RU" sz="1800" b="1">
              <a:solidFill>
                <a:sysClr val="windowText" lastClr="000000"/>
              </a:solidFill>
              <a:latin typeface="Times New Roman" pitchFamily="18" charset="0"/>
              <a:cs typeface="Times New Roman" pitchFamily="18" charset="0"/>
            </a:rPr>
            <a:t>этап </a:t>
          </a:r>
        </a:p>
      </dgm:t>
    </dgm:pt>
    <dgm:pt modelId="{2A8464F5-72DC-45F9-A050-AEE390DA67B5}" type="parTrans" cxnId="{5000DB80-C3AF-463C-9B2C-1699F3D6806B}">
      <dgm:prSet/>
      <dgm:spPr/>
      <dgm:t>
        <a:bodyPr/>
        <a:lstStyle/>
        <a:p>
          <a:endParaRPr lang="ru-RU" sz="1600">
            <a:solidFill>
              <a:sysClr val="windowText" lastClr="000000"/>
            </a:solidFill>
            <a:latin typeface="Times New Roman" pitchFamily="18" charset="0"/>
            <a:cs typeface="Times New Roman" pitchFamily="18" charset="0"/>
          </a:endParaRPr>
        </a:p>
      </dgm:t>
    </dgm:pt>
    <dgm:pt modelId="{615770B6-980B-4C9F-BC3B-9B4DDCAB1958}" type="sibTrans" cxnId="{5000DB80-C3AF-463C-9B2C-1699F3D6806B}">
      <dgm:prSet/>
      <dgm:spPr/>
      <dgm:t>
        <a:bodyPr/>
        <a:lstStyle/>
        <a:p>
          <a:endParaRPr lang="ru-RU" sz="1600">
            <a:solidFill>
              <a:sysClr val="windowText" lastClr="000000"/>
            </a:solidFill>
            <a:latin typeface="Times New Roman" pitchFamily="18" charset="0"/>
            <a:cs typeface="Times New Roman" pitchFamily="18" charset="0"/>
          </a:endParaRPr>
        </a:p>
      </dgm:t>
    </dgm:pt>
    <dgm:pt modelId="{1C58EBF6-C622-4169-92F1-D9FA5DE28B2E}">
      <dgm:prSet phldrT="[Текст]" custT="1"/>
      <dgm:spPr/>
      <dgm:t>
        <a:bodyPr/>
        <a:lstStyle/>
        <a:p>
          <a:pPr algn="ctr"/>
          <a:r>
            <a:rPr lang="ru-RU" sz="1200">
              <a:solidFill>
                <a:sysClr val="windowText" lastClr="000000"/>
              </a:solidFill>
              <a:latin typeface="Times New Roman" pitchFamily="18" charset="0"/>
              <a:cs typeface="Times New Roman" pitchFamily="18" charset="0"/>
            </a:rPr>
            <a:t>Острый</a:t>
          </a:r>
        </a:p>
      </dgm:t>
    </dgm:pt>
    <dgm:pt modelId="{467F3F53-82FA-43F7-9CB2-C97D35F0F6B6}" type="parTrans" cxnId="{36F32C32-49DC-41A2-BE12-67C33DE5029E}">
      <dgm:prSet/>
      <dgm:spPr/>
      <dgm:t>
        <a:bodyPr/>
        <a:lstStyle/>
        <a:p>
          <a:endParaRPr lang="ru-RU" sz="1600">
            <a:solidFill>
              <a:sysClr val="windowText" lastClr="000000"/>
            </a:solidFill>
            <a:latin typeface="Times New Roman" pitchFamily="18" charset="0"/>
            <a:cs typeface="Times New Roman" pitchFamily="18" charset="0"/>
          </a:endParaRPr>
        </a:p>
      </dgm:t>
    </dgm:pt>
    <dgm:pt modelId="{1367ABD5-EC70-483D-8F6E-C9802D127CB3}" type="sibTrans" cxnId="{36F32C32-49DC-41A2-BE12-67C33DE5029E}">
      <dgm:prSet/>
      <dgm:spPr/>
      <dgm:t>
        <a:bodyPr/>
        <a:lstStyle/>
        <a:p>
          <a:endParaRPr lang="ru-RU" sz="1600">
            <a:solidFill>
              <a:sysClr val="windowText" lastClr="000000"/>
            </a:solidFill>
            <a:latin typeface="Times New Roman" pitchFamily="18" charset="0"/>
            <a:cs typeface="Times New Roman" pitchFamily="18" charset="0"/>
          </a:endParaRPr>
        </a:p>
      </dgm:t>
    </dgm:pt>
    <dgm:pt modelId="{71845F73-1015-4B6F-B002-AA318272BB3C}">
      <dgm:prSet phldrT="[Текст]" custT="1"/>
      <dgm:spPr/>
      <dgm:t>
        <a:bodyPr/>
        <a:lstStyle/>
        <a:p>
          <a:pPr algn="ctr"/>
          <a:r>
            <a:rPr lang="ru-RU" sz="1200">
              <a:solidFill>
                <a:sysClr val="windowText" lastClr="000000"/>
              </a:solidFill>
              <a:latin typeface="Times New Roman" pitchFamily="18" charset="0"/>
              <a:cs typeface="Times New Roman" pitchFamily="18" charset="0"/>
            </a:rPr>
            <a:t>О</a:t>
          </a:r>
          <a:r>
            <a:rPr lang="en-US" sz="1200">
              <a:solidFill>
                <a:sysClr val="windowText" lastClr="000000"/>
              </a:solidFill>
              <a:latin typeface="Times New Roman" pitchFamily="18" charset="0"/>
              <a:cs typeface="Times New Roman" pitchFamily="18" charset="0"/>
            </a:rPr>
            <a:t>тделени</a:t>
          </a:r>
          <a:r>
            <a:rPr lang="ru-RU" sz="1200">
              <a:solidFill>
                <a:sysClr val="windowText" lastClr="000000"/>
              </a:solidFill>
              <a:latin typeface="Times New Roman" pitchFamily="18" charset="0"/>
              <a:cs typeface="Times New Roman" pitchFamily="18" charset="0"/>
            </a:rPr>
            <a:t>е</a:t>
          </a:r>
          <a:r>
            <a:rPr lang="en-US" sz="1200">
              <a:solidFill>
                <a:sysClr val="windowText" lastClr="000000"/>
              </a:solidFill>
              <a:latin typeface="Times New Roman" pitchFamily="18" charset="0"/>
              <a:cs typeface="Times New Roman" pitchFamily="18" charset="0"/>
            </a:rPr>
            <a:t> реанимации</a:t>
          </a:r>
          <a:r>
            <a:rPr lang="ru-RU" sz="1200">
              <a:solidFill>
                <a:sysClr val="windowText" lastClr="000000"/>
              </a:solidFill>
              <a:latin typeface="Times New Roman" pitchFamily="18" charset="0"/>
              <a:cs typeface="Times New Roman" pitchFamily="18" charset="0"/>
            </a:rPr>
            <a:t> или интенсивной терапии</a:t>
          </a:r>
        </a:p>
        <a:p>
          <a:pPr algn="ctr"/>
          <a:r>
            <a:rPr lang="ru-RU" sz="1200">
              <a:solidFill>
                <a:sysClr val="windowText" lastClr="000000"/>
              </a:solidFill>
              <a:latin typeface="Times New Roman" pitchFamily="18" charset="0"/>
              <a:cs typeface="Times New Roman" pitchFamily="18" charset="0"/>
            </a:rPr>
            <a:t>↓ </a:t>
          </a:r>
        </a:p>
        <a:p>
          <a:pPr algn="ctr"/>
          <a:r>
            <a:rPr lang="ru-RU" sz="1200">
              <a:solidFill>
                <a:sysClr val="windowText" lastClr="000000"/>
              </a:solidFill>
              <a:latin typeface="Times New Roman" pitchFamily="18" charset="0"/>
              <a:cs typeface="Times New Roman" pitchFamily="18" charset="0"/>
            </a:rPr>
            <a:t>специализированное отделение по профилю оказания помощи (стационарно)</a:t>
          </a:r>
        </a:p>
      </dgm:t>
    </dgm:pt>
    <dgm:pt modelId="{EC6E91A8-A24A-4035-85BC-3D957129F8A3}" type="parTrans" cxnId="{4EE09047-1F94-4C39-B4F9-F43452E6ECD0}">
      <dgm:prSet/>
      <dgm:spPr/>
      <dgm:t>
        <a:bodyPr/>
        <a:lstStyle/>
        <a:p>
          <a:endParaRPr lang="ru-RU" sz="1600">
            <a:solidFill>
              <a:sysClr val="windowText" lastClr="000000"/>
            </a:solidFill>
            <a:latin typeface="Times New Roman" pitchFamily="18" charset="0"/>
            <a:cs typeface="Times New Roman" pitchFamily="18" charset="0"/>
          </a:endParaRPr>
        </a:p>
      </dgm:t>
    </dgm:pt>
    <dgm:pt modelId="{899F5A4D-8F1D-42B5-A962-AB7E053EAE7C}" type="sibTrans" cxnId="{4EE09047-1F94-4C39-B4F9-F43452E6ECD0}">
      <dgm:prSet/>
      <dgm:spPr/>
      <dgm:t>
        <a:bodyPr/>
        <a:lstStyle/>
        <a:p>
          <a:endParaRPr lang="ru-RU" sz="1600">
            <a:solidFill>
              <a:sysClr val="windowText" lastClr="000000"/>
            </a:solidFill>
            <a:latin typeface="Times New Roman" pitchFamily="18" charset="0"/>
            <a:cs typeface="Times New Roman" pitchFamily="18" charset="0"/>
          </a:endParaRPr>
        </a:p>
      </dgm:t>
    </dgm:pt>
    <dgm:pt modelId="{66A2664A-F884-4E9B-8DE1-F29D5DA0DA2E}">
      <dgm:prSet phldrT="[Текст]" custT="1"/>
      <dgm:spPr>
        <a:solidFill>
          <a:schemeClr val="accent1">
            <a:lumMod val="40000"/>
            <a:lumOff val="60000"/>
          </a:schemeClr>
        </a:solidFill>
      </dgm:spPr>
      <dgm:t>
        <a:bodyPr/>
        <a:lstStyle/>
        <a:p>
          <a:r>
            <a:rPr lang="en-US" sz="1800" b="1">
              <a:solidFill>
                <a:sysClr val="windowText" lastClr="000000"/>
              </a:solidFill>
              <a:latin typeface="Times New Roman" pitchFamily="18" charset="0"/>
              <a:cs typeface="Times New Roman" pitchFamily="18" charset="0"/>
            </a:rPr>
            <a:t>II </a:t>
          </a:r>
          <a:r>
            <a:rPr lang="ru-RU" sz="1800" b="1">
              <a:solidFill>
                <a:sysClr val="windowText" lastClr="000000"/>
              </a:solidFill>
              <a:latin typeface="Times New Roman" pitchFamily="18" charset="0"/>
              <a:cs typeface="Times New Roman" pitchFamily="18" charset="0"/>
            </a:rPr>
            <a:t>этап </a:t>
          </a:r>
        </a:p>
      </dgm:t>
    </dgm:pt>
    <dgm:pt modelId="{4AD93420-B851-4F08-ABD8-3535C20B50C2}" type="parTrans" cxnId="{AAA6E3CD-3720-48A2-BA5E-5EAA56A9B8F8}">
      <dgm:prSet/>
      <dgm:spPr/>
      <dgm:t>
        <a:bodyPr/>
        <a:lstStyle/>
        <a:p>
          <a:endParaRPr lang="ru-RU" sz="1600">
            <a:solidFill>
              <a:sysClr val="windowText" lastClr="000000"/>
            </a:solidFill>
            <a:latin typeface="Times New Roman" pitchFamily="18" charset="0"/>
            <a:cs typeface="Times New Roman" pitchFamily="18" charset="0"/>
          </a:endParaRPr>
        </a:p>
      </dgm:t>
    </dgm:pt>
    <dgm:pt modelId="{6075F142-6B31-4077-8622-4A2463CFD25D}" type="sibTrans" cxnId="{AAA6E3CD-3720-48A2-BA5E-5EAA56A9B8F8}">
      <dgm:prSet/>
      <dgm:spPr/>
      <dgm:t>
        <a:bodyPr/>
        <a:lstStyle/>
        <a:p>
          <a:endParaRPr lang="ru-RU" sz="1600">
            <a:solidFill>
              <a:sysClr val="windowText" lastClr="000000"/>
            </a:solidFill>
            <a:latin typeface="Times New Roman" pitchFamily="18" charset="0"/>
            <a:cs typeface="Times New Roman" pitchFamily="18" charset="0"/>
          </a:endParaRPr>
        </a:p>
      </dgm:t>
    </dgm:pt>
    <dgm:pt modelId="{0EBF1BD5-FB99-4C5C-8F3C-0FF3F29DC27E}">
      <dgm:prSet phldrT="[Текст]" custT="1"/>
      <dgm:spPr/>
      <dgm:t>
        <a:bodyPr/>
        <a:lstStyle/>
        <a:p>
          <a:pPr algn="ctr"/>
          <a:r>
            <a:rPr lang="ru-RU" sz="1200">
              <a:solidFill>
                <a:sysClr val="windowText" lastClr="000000"/>
              </a:solidFill>
              <a:latin typeface="Times New Roman" pitchFamily="18" charset="0"/>
              <a:cs typeface="Times New Roman" pitchFamily="18" charset="0"/>
            </a:rPr>
            <a:t>Р</a:t>
          </a:r>
          <a:r>
            <a:rPr lang="en-US" sz="1200">
              <a:solidFill>
                <a:sysClr val="windowText" lastClr="000000"/>
              </a:solidFill>
              <a:latin typeface="Times New Roman" pitchFamily="18" charset="0"/>
              <a:cs typeface="Times New Roman" pitchFamily="18" charset="0"/>
            </a:rPr>
            <a:t>анний восстановительный</a:t>
          </a:r>
          <a:r>
            <a:rPr lang="ru-RU" sz="1200">
              <a:solidFill>
                <a:sysClr val="windowText" lastClr="000000"/>
              </a:solidFill>
              <a:latin typeface="Times New Roman" pitchFamily="18" charset="0"/>
              <a:cs typeface="Times New Roman" pitchFamily="18" charset="0"/>
            </a:rPr>
            <a:t>;</a:t>
          </a:r>
        </a:p>
        <a:p>
          <a:pPr algn="ctr"/>
          <a:r>
            <a:rPr lang="ru-RU" sz="1200">
              <a:solidFill>
                <a:sysClr val="windowText" lastClr="000000"/>
              </a:solidFill>
              <a:latin typeface="Times New Roman" pitchFamily="18" charset="0"/>
              <a:cs typeface="Times New Roman" pitchFamily="18" charset="0"/>
            </a:rPr>
            <a:t>поздний </a:t>
          </a:r>
          <a:r>
            <a:rPr lang="en-US" sz="1200">
              <a:solidFill>
                <a:sysClr val="windowText" lastClr="000000"/>
              </a:solidFill>
              <a:latin typeface="Times New Roman" pitchFamily="18" charset="0"/>
              <a:cs typeface="Times New Roman" pitchFamily="18" charset="0"/>
            </a:rPr>
            <a:t>восстановительный</a:t>
          </a:r>
          <a:r>
            <a:rPr lang="ru-RU" sz="1200">
              <a:solidFill>
                <a:sysClr val="windowText" lastClr="000000"/>
              </a:solidFill>
              <a:latin typeface="Times New Roman" pitchFamily="18" charset="0"/>
              <a:cs typeface="Times New Roman" pitchFamily="18" charset="0"/>
            </a:rPr>
            <a:t>;</a:t>
          </a:r>
        </a:p>
        <a:p>
          <a:pPr algn="ctr"/>
          <a:r>
            <a:rPr lang="ru-RU" sz="1200">
              <a:solidFill>
                <a:sysClr val="windowText" lastClr="000000"/>
              </a:solidFill>
              <a:latin typeface="Times New Roman" pitchFamily="18" charset="0"/>
              <a:cs typeface="Times New Roman" pitchFamily="18" charset="0"/>
            </a:rPr>
            <a:t>резидуальный (хронический)</a:t>
          </a:r>
        </a:p>
      </dgm:t>
    </dgm:pt>
    <dgm:pt modelId="{CFF454D0-5806-4131-BAFD-1AE04BFA8374}" type="parTrans" cxnId="{B37D4005-5663-4FAC-9701-99076380483C}">
      <dgm:prSet/>
      <dgm:spPr/>
      <dgm:t>
        <a:bodyPr/>
        <a:lstStyle/>
        <a:p>
          <a:endParaRPr lang="ru-RU" sz="1600">
            <a:solidFill>
              <a:sysClr val="windowText" lastClr="000000"/>
            </a:solidFill>
            <a:latin typeface="Times New Roman" pitchFamily="18" charset="0"/>
            <a:cs typeface="Times New Roman" pitchFamily="18" charset="0"/>
          </a:endParaRPr>
        </a:p>
      </dgm:t>
    </dgm:pt>
    <dgm:pt modelId="{A4A7B273-0107-421C-BFFC-22926A05F297}" type="sibTrans" cxnId="{B37D4005-5663-4FAC-9701-99076380483C}">
      <dgm:prSet/>
      <dgm:spPr/>
      <dgm:t>
        <a:bodyPr/>
        <a:lstStyle/>
        <a:p>
          <a:endParaRPr lang="ru-RU" sz="1600">
            <a:solidFill>
              <a:sysClr val="windowText" lastClr="000000"/>
            </a:solidFill>
            <a:latin typeface="Times New Roman" pitchFamily="18" charset="0"/>
            <a:cs typeface="Times New Roman" pitchFamily="18" charset="0"/>
          </a:endParaRPr>
        </a:p>
      </dgm:t>
    </dgm:pt>
    <dgm:pt modelId="{BF958722-B76D-4EAC-AD88-DFFF41898D1E}">
      <dgm:prSet phldrT="[Текст]" custT="1"/>
      <dgm:spPr>
        <a:solidFill>
          <a:schemeClr val="accent1">
            <a:lumMod val="40000"/>
            <a:lumOff val="60000"/>
          </a:schemeClr>
        </a:solidFill>
      </dgm:spPr>
      <dgm:t>
        <a:bodyPr/>
        <a:lstStyle/>
        <a:p>
          <a:r>
            <a:rPr lang="en-US" sz="1800" b="1">
              <a:solidFill>
                <a:sysClr val="windowText" lastClr="000000"/>
              </a:solidFill>
              <a:latin typeface="Times New Roman" pitchFamily="18" charset="0"/>
              <a:cs typeface="Times New Roman" pitchFamily="18" charset="0"/>
            </a:rPr>
            <a:t>III </a:t>
          </a:r>
          <a:r>
            <a:rPr lang="ru-RU" sz="1800" b="1">
              <a:solidFill>
                <a:sysClr val="windowText" lastClr="000000"/>
              </a:solidFill>
              <a:latin typeface="Times New Roman" pitchFamily="18" charset="0"/>
              <a:cs typeface="Times New Roman" pitchFamily="18" charset="0"/>
            </a:rPr>
            <a:t>этап </a:t>
          </a:r>
        </a:p>
      </dgm:t>
    </dgm:pt>
    <dgm:pt modelId="{51E1A127-E9E3-4259-8B82-9BF1DFD3FDD2}" type="parTrans" cxnId="{57BC980B-FE63-4C76-A613-6E4E58FA4C28}">
      <dgm:prSet/>
      <dgm:spPr/>
      <dgm:t>
        <a:bodyPr/>
        <a:lstStyle/>
        <a:p>
          <a:endParaRPr lang="ru-RU" sz="1600">
            <a:solidFill>
              <a:sysClr val="windowText" lastClr="000000"/>
            </a:solidFill>
            <a:latin typeface="Times New Roman" pitchFamily="18" charset="0"/>
            <a:cs typeface="Times New Roman" pitchFamily="18" charset="0"/>
          </a:endParaRPr>
        </a:p>
      </dgm:t>
    </dgm:pt>
    <dgm:pt modelId="{C52849D8-B0DA-4B91-9943-8B65930B69E7}" type="sibTrans" cxnId="{57BC980B-FE63-4C76-A613-6E4E58FA4C28}">
      <dgm:prSet/>
      <dgm:spPr/>
      <dgm:t>
        <a:bodyPr/>
        <a:lstStyle/>
        <a:p>
          <a:endParaRPr lang="ru-RU" sz="1600">
            <a:solidFill>
              <a:sysClr val="windowText" lastClr="000000"/>
            </a:solidFill>
            <a:latin typeface="Times New Roman" pitchFamily="18" charset="0"/>
            <a:cs typeface="Times New Roman" pitchFamily="18" charset="0"/>
          </a:endParaRPr>
        </a:p>
      </dgm:t>
    </dgm:pt>
    <dgm:pt modelId="{C67CF5E4-ACC3-4B04-877A-43DCEDD1BAE2}">
      <dgm:prSet phldrT="[Текст]" custT="1"/>
      <dgm:spPr/>
      <dgm:t>
        <a:bodyPr/>
        <a:lstStyle/>
        <a:p>
          <a:r>
            <a:rPr lang="ru-RU" sz="1200">
              <a:solidFill>
                <a:sysClr val="windowText" lastClr="000000"/>
              </a:solidFill>
              <a:latin typeface="Times New Roman" pitchFamily="18" charset="0"/>
              <a:cs typeface="Times New Roman" pitchFamily="18" charset="0"/>
            </a:rPr>
            <a:t>Отделения ранней реабилитации</a:t>
          </a:r>
        </a:p>
        <a:p>
          <a:r>
            <a:rPr lang="ru-RU" sz="1200">
              <a:solidFill>
                <a:sysClr val="windowText" lastClr="000000"/>
              </a:solidFill>
              <a:latin typeface="Times New Roman" pitchFamily="18" charset="0"/>
              <a:cs typeface="Times New Roman" pitchFamily="18" charset="0"/>
            </a:rPr>
            <a:t>(↓)</a:t>
          </a:r>
        </a:p>
        <a:p>
          <a:r>
            <a:rPr lang="ru-RU" sz="1200">
              <a:solidFill>
                <a:sysClr val="windowText" lastClr="000000"/>
              </a:solidFill>
              <a:latin typeface="Times New Roman" pitchFamily="18" charset="0"/>
              <a:cs typeface="Times New Roman" pitchFamily="18" charset="0"/>
            </a:rPr>
            <a:t>реабилитационные отделения  или центры (стационарно)</a:t>
          </a:r>
        </a:p>
      </dgm:t>
    </dgm:pt>
    <dgm:pt modelId="{7AF6898F-2AAA-4788-9891-0383FDF09D44}" type="parTrans" cxnId="{920CE77A-0F05-42B8-BFCA-37D5C6368FF3}">
      <dgm:prSet/>
      <dgm:spPr/>
      <dgm:t>
        <a:bodyPr/>
        <a:lstStyle/>
        <a:p>
          <a:endParaRPr lang="ru-RU" sz="1600">
            <a:solidFill>
              <a:sysClr val="windowText" lastClr="000000"/>
            </a:solidFill>
            <a:latin typeface="Times New Roman" pitchFamily="18" charset="0"/>
            <a:cs typeface="Times New Roman" pitchFamily="18" charset="0"/>
          </a:endParaRPr>
        </a:p>
      </dgm:t>
    </dgm:pt>
    <dgm:pt modelId="{173F802F-C181-429F-AA79-D73C97745F05}" type="sibTrans" cxnId="{920CE77A-0F05-42B8-BFCA-37D5C6368FF3}">
      <dgm:prSet/>
      <dgm:spPr/>
      <dgm:t>
        <a:bodyPr/>
        <a:lstStyle/>
        <a:p>
          <a:endParaRPr lang="ru-RU" sz="1600">
            <a:solidFill>
              <a:sysClr val="windowText" lastClr="000000"/>
            </a:solidFill>
            <a:latin typeface="Times New Roman" pitchFamily="18" charset="0"/>
            <a:cs typeface="Times New Roman" pitchFamily="18" charset="0"/>
          </a:endParaRPr>
        </a:p>
      </dgm:t>
    </dgm:pt>
    <dgm:pt modelId="{F914EC9B-C0C9-49F4-A108-F92F0C0DB2C8}">
      <dgm:prSet phldrT="[Текст]" custT="1"/>
      <dgm:spPr/>
      <dgm:t>
        <a:bodyPr/>
        <a:lstStyle/>
        <a:p>
          <a:pPr algn="ctr"/>
          <a:r>
            <a:rPr lang="ru-RU" sz="1200">
              <a:solidFill>
                <a:sysClr val="windowText" lastClr="000000"/>
              </a:solidFill>
              <a:latin typeface="Times New Roman" pitchFamily="18" charset="0"/>
              <a:cs typeface="Times New Roman" pitchFamily="18" charset="0"/>
            </a:rPr>
            <a:t>Р</a:t>
          </a:r>
          <a:r>
            <a:rPr lang="en-US" sz="1200">
              <a:solidFill>
                <a:sysClr val="windowText" lastClr="000000"/>
              </a:solidFill>
              <a:latin typeface="Times New Roman" pitchFamily="18" charset="0"/>
              <a:cs typeface="Times New Roman" pitchFamily="18" charset="0"/>
            </a:rPr>
            <a:t>анний восстановительный</a:t>
          </a:r>
          <a:r>
            <a:rPr lang="ru-RU" sz="1200">
              <a:solidFill>
                <a:sysClr val="windowText" lastClr="000000"/>
              </a:solidFill>
              <a:latin typeface="Times New Roman" pitchFamily="18" charset="0"/>
              <a:cs typeface="Times New Roman" pitchFamily="18" charset="0"/>
            </a:rPr>
            <a:t>;</a:t>
          </a:r>
        </a:p>
        <a:p>
          <a:pPr algn="ctr"/>
          <a:r>
            <a:rPr lang="ru-RU" sz="1200">
              <a:solidFill>
                <a:sysClr val="windowText" lastClr="000000"/>
              </a:solidFill>
              <a:latin typeface="Times New Roman" pitchFamily="18" charset="0"/>
              <a:cs typeface="Times New Roman" pitchFamily="18" charset="0"/>
            </a:rPr>
            <a:t>поздний </a:t>
          </a:r>
          <a:r>
            <a:rPr lang="en-US" sz="1200">
              <a:solidFill>
                <a:sysClr val="windowText" lastClr="000000"/>
              </a:solidFill>
              <a:latin typeface="Times New Roman" pitchFamily="18" charset="0"/>
              <a:cs typeface="Times New Roman" pitchFamily="18" charset="0"/>
            </a:rPr>
            <a:t>восстановительный</a:t>
          </a:r>
          <a:r>
            <a:rPr lang="ru-RU" sz="1200">
              <a:solidFill>
                <a:sysClr val="windowText" lastClr="000000"/>
              </a:solidFill>
              <a:latin typeface="Times New Roman" pitchFamily="18" charset="0"/>
              <a:cs typeface="Times New Roman" pitchFamily="18" charset="0"/>
            </a:rPr>
            <a:t>;</a:t>
          </a:r>
        </a:p>
        <a:p>
          <a:pPr algn="ctr"/>
          <a:r>
            <a:rPr lang="ru-RU" sz="1200">
              <a:solidFill>
                <a:sysClr val="windowText" lastClr="000000"/>
              </a:solidFill>
              <a:latin typeface="Times New Roman" pitchFamily="18" charset="0"/>
              <a:cs typeface="Times New Roman" pitchFamily="18" charset="0"/>
            </a:rPr>
            <a:t>резидуальный (хронический)</a:t>
          </a:r>
        </a:p>
      </dgm:t>
    </dgm:pt>
    <dgm:pt modelId="{8279B188-6667-4A5E-A8CB-FBE79E7D4B52}" type="parTrans" cxnId="{DED9FE83-530E-4C8F-A54E-7F452F2DAA2F}">
      <dgm:prSet/>
      <dgm:spPr/>
      <dgm:t>
        <a:bodyPr/>
        <a:lstStyle/>
        <a:p>
          <a:endParaRPr lang="ru-RU" sz="1600">
            <a:solidFill>
              <a:sysClr val="windowText" lastClr="000000"/>
            </a:solidFill>
            <a:latin typeface="Times New Roman" pitchFamily="18" charset="0"/>
            <a:cs typeface="Times New Roman" pitchFamily="18" charset="0"/>
          </a:endParaRPr>
        </a:p>
      </dgm:t>
    </dgm:pt>
    <dgm:pt modelId="{914E1CE7-408E-4956-84C8-0093B69F0A6D}" type="sibTrans" cxnId="{DED9FE83-530E-4C8F-A54E-7F452F2DAA2F}">
      <dgm:prSet/>
      <dgm:spPr/>
      <dgm:t>
        <a:bodyPr/>
        <a:lstStyle/>
        <a:p>
          <a:endParaRPr lang="ru-RU" sz="1600">
            <a:solidFill>
              <a:sysClr val="windowText" lastClr="000000"/>
            </a:solidFill>
            <a:latin typeface="Times New Roman" pitchFamily="18" charset="0"/>
            <a:cs typeface="Times New Roman" pitchFamily="18" charset="0"/>
          </a:endParaRPr>
        </a:p>
      </dgm:t>
    </dgm:pt>
    <dgm:pt modelId="{5D956567-EF15-43A8-AF42-E69F6742BD69}">
      <dgm:prSet phldrT="[Текст]" custT="1"/>
      <dgm:spPr/>
      <dgm:t>
        <a:bodyPr/>
        <a:lstStyle/>
        <a:p>
          <a:pPr algn="ctr"/>
          <a:r>
            <a:rPr lang="ru-RU" sz="1200">
              <a:solidFill>
                <a:sysClr val="windowText" lastClr="000000"/>
              </a:solidFill>
              <a:latin typeface="Times New Roman" pitchFamily="18" charset="0"/>
              <a:cs typeface="Times New Roman" pitchFamily="18" charset="0"/>
            </a:rPr>
            <a:t>От</a:t>
          </a:r>
          <a:r>
            <a:rPr lang="en-US" sz="1200">
              <a:solidFill>
                <a:sysClr val="windowText" lastClr="000000"/>
              </a:solidFill>
              <a:latin typeface="Times New Roman" pitchFamily="18" charset="0"/>
              <a:cs typeface="Times New Roman" pitchFamily="18" charset="0"/>
            </a:rPr>
            <a:t>деления (кабинет</a:t>
          </a:r>
          <a:r>
            <a:rPr lang="ru-RU" sz="1200">
              <a:solidFill>
                <a:sysClr val="windowText" lastClr="000000"/>
              </a:solidFill>
              <a:latin typeface="Times New Roman" pitchFamily="18" charset="0"/>
              <a:cs typeface="Times New Roman" pitchFamily="18" charset="0"/>
            </a:rPr>
            <a:t>ы</a:t>
          </a:r>
          <a:r>
            <a:rPr lang="en-US" sz="1200">
              <a:solidFill>
                <a:sysClr val="windowText" lastClr="000000"/>
              </a:solidFill>
              <a:latin typeface="Times New Roman" pitchFamily="18" charset="0"/>
              <a:cs typeface="Times New Roman" pitchFamily="18" charset="0"/>
            </a:rPr>
            <a:t>) реабилитации, физиотерапии, </a:t>
          </a:r>
          <a:r>
            <a:rPr lang="ru-RU" sz="1200">
              <a:solidFill>
                <a:sysClr val="windowText" lastClr="000000"/>
              </a:solidFill>
              <a:latin typeface="Times New Roman" pitchFamily="18" charset="0"/>
              <a:cs typeface="Times New Roman" pitchFamily="18" charset="0"/>
            </a:rPr>
            <a:t>ЛФК</a:t>
          </a:r>
          <a:r>
            <a:rPr lang="en-US" sz="1200">
              <a:solidFill>
                <a:sysClr val="windowText" lastClr="000000"/>
              </a:solidFill>
              <a:latin typeface="Times New Roman" pitchFamily="18" charset="0"/>
              <a:cs typeface="Times New Roman" pitchFamily="18" charset="0"/>
            </a:rPr>
            <a:t>, рефлексотерапии, мануальной терапии</a:t>
          </a:r>
          <a:r>
            <a:rPr lang="ru-RU" sz="1200">
              <a:solidFill>
                <a:sysClr val="windowText" lastClr="000000"/>
              </a:solidFill>
              <a:latin typeface="Times New Roman" pitchFamily="18" charset="0"/>
              <a:cs typeface="Times New Roman" pitchFamily="18" charset="0"/>
            </a:rPr>
            <a:t> (амбулаторно);</a:t>
          </a:r>
        </a:p>
        <a:p>
          <a:pPr algn="ctr"/>
          <a:r>
            <a:rPr lang="ru-RU" sz="1200">
              <a:solidFill>
                <a:sysClr val="windowText" lastClr="000000"/>
              </a:solidFill>
              <a:latin typeface="Times New Roman" pitchFamily="18" charset="0"/>
              <a:cs typeface="Times New Roman" pitchFamily="18" charset="0"/>
            </a:rPr>
            <a:t>санатории</a:t>
          </a:r>
        </a:p>
      </dgm:t>
    </dgm:pt>
    <dgm:pt modelId="{333974C9-18CF-4AEC-871F-B6EAAD5801B7}" type="sibTrans" cxnId="{C92D6D5E-1B72-4F3F-93AB-F1C9742D6ED7}">
      <dgm:prSet/>
      <dgm:spPr/>
      <dgm:t>
        <a:bodyPr/>
        <a:lstStyle/>
        <a:p>
          <a:endParaRPr lang="ru-RU" sz="1600">
            <a:solidFill>
              <a:sysClr val="windowText" lastClr="000000"/>
            </a:solidFill>
            <a:latin typeface="Times New Roman" pitchFamily="18" charset="0"/>
            <a:cs typeface="Times New Roman" pitchFamily="18" charset="0"/>
          </a:endParaRPr>
        </a:p>
      </dgm:t>
    </dgm:pt>
    <dgm:pt modelId="{813DBA68-802E-47D5-A5B9-604F5705291B}" type="parTrans" cxnId="{C92D6D5E-1B72-4F3F-93AB-F1C9742D6ED7}">
      <dgm:prSet/>
      <dgm:spPr/>
      <dgm:t>
        <a:bodyPr/>
        <a:lstStyle/>
        <a:p>
          <a:endParaRPr lang="ru-RU" sz="1600">
            <a:solidFill>
              <a:sysClr val="windowText" lastClr="000000"/>
            </a:solidFill>
            <a:latin typeface="Times New Roman" pitchFamily="18" charset="0"/>
            <a:cs typeface="Times New Roman" pitchFamily="18" charset="0"/>
          </a:endParaRPr>
        </a:p>
      </dgm:t>
    </dgm:pt>
    <dgm:pt modelId="{63C1BC23-7977-4FD0-A864-259D8AF3C11A}" type="pres">
      <dgm:prSet presAssocID="{3759FD9D-3FB0-439C-A164-CD2C839CAEAD}" presName="diagram" presStyleCnt="0">
        <dgm:presLayoutVars>
          <dgm:chPref val="1"/>
          <dgm:dir/>
          <dgm:animOne val="branch"/>
          <dgm:animLvl val="lvl"/>
          <dgm:resizeHandles/>
        </dgm:presLayoutVars>
      </dgm:prSet>
      <dgm:spPr/>
      <dgm:t>
        <a:bodyPr/>
        <a:lstStyle/>
        <a:p>
          <a:endParaRPr lang="ru-RU"/>
        </a:p>
      </dgm:t>
    </dgm:pt>
    <dgm:pt modelId="{013B9271-8A44-4649-A750-5BFF36CF2245}" type="pres">
      <dgm:prSet presAssocID="{7D6BA897-09DD-4720-9EF5-BE93715F7921}" presName="root" presStyleCnt="0"/>
      <dgm:spPr/>
    </dgm:pt>
    <dgm:pt modelId="{2749BCFF-AB5B-42E3-A2B2-51A29E9A6ED5}" type="pres">
      <dgm:prSet presAssocID="{7D6BA897-09DD-4720-9EF5-BE93715F7921}" presName="rootComposite" presStyleCnt="0"/>
      <dgm:spPr/>
    </dgm:pt>
    <dgm:pt modelId="{2C0961B9-2705-466D-8C65-547855179EFF}" type="pres">
      <dgm:prSet presAssocID="{7D6BA897-09DD-4720-9EF5-BE93715F7921}" presName="rootText" presStyleLbl="node1" presStyleIdx="0" presStyleCnt="3" custScaleX="67899" custScaleY="84677" custLinFactNeighborX="21820" custLinFactNeighborY="-12389"/>
      <dgm:spPr/>
      <dgm:t>
        <a:bodyPr/>
        <a:lstStyle/>
        <a:p>
          <a:endParaRPr lang="ru-RU"/>
        </a:p>
      </dgm:t>
    </dgm:pt>
    <dgm:pt modelId="{4DC9D721-3CD1-48F3-A793-7F6AD21D63E6}" type="pres">
      <dgm:prSet presAssocID="{7D6BA897-09DD-4720-9EF5-BE93715F7921}" presName="rootConnector" presStyleLbl="node1" presStyleIdx="0" presStyleCnt="3"/>
      <dgm:spPr/>
      <dgm:t>
        <a:bodyPr/>
        <a:lstStyle/>
        <a:p>
          <a:endParaRPr lang="ru-RU"/>
        </a:p>
      </dgm:t>
    </dgm:pt>
    <dgm:pt modelId="{D63BB6BC-790E-4DE5-BCF2-74FD6CEA40D5}" type="pres">
      <dgm:prSet presAssocID="{7D6BA897-09DD-4720-9EF5-BE93715F7921}" presName="childShape" presStyleCnt="0"/>
      <dgm:spPr/>
    </dgm:pt>
    <dgm:pt modelId="{558591A1-2D95-412B-BFB7-60E7D3D7467E}" type="pres">
      <dgm:prSet presAssocID="{467F3F53-82FA-43F7-9CB2-C97D35F0F6B6}" presName="Name13" presStyleLbl="parChTrans1D2" presStyleIdx="0" presStyleCnt="6"/>
      <dgm:spPr/>
      <dgm:t>
        <a:bodyPr/>
        <a:lstStyle/>
        <a:p>
          <a:endParaRPr lang="ru-RU"/>
        </a:p>
      </dgm:t>
    </dgm:pt>
    <dgm:pt modelId="{93D98CC4-180A-4D2E-8861-EE1BE9E47D35}" type="pres">
      <dgm:prSet presAssocID="{1C58EBF6-C622-4169-92F1-D9FA5DE28B2E}" presName="childText" presStyleLbl="bgAcc1" presStyleIdx="0" presStyleCnt="6" custScaleX="76310" custScaleY="121104" custLinFactNeighborX="19265" custLinFactNeighborY="-14062">
        <dgm:presLayoutVars>
          <dgm:bulletEnabled val="1"/>
        </dgm:presLayoutVars>
      </dgm:prSet>
      <dgm:spPr/>
      <dgm:t>
        <a:bodyPr/>
        <a:lstStyle/>
        <a:p>
          <a:endParaRPr lang="ru-RU"/>
        </a:p>
      </dgm:t>
    </dgm:pt>
    <dgm:pt modelId="{68CAF8D3-4787-4411-B6E2-EE568E6C01E6}" type="pres">
      <dgm:prSet presAssocID="{EC6E91A8-A24A-4035-85BC-3D957129F8A3}" presName="Name13" presStyleLbl="parChTrans1D2" presStyleIdx="1" presStyleCnt="6"/>
      <dgm:spPr/>
      <dgm:t>
        <a:bodyPr/>
        <a:lstStyle/>
        <a:p>
          <a:endParaRPr lang="ru-RU"/>
        </a:p>
      </dgm:t>
    </dgm:pt>
    <dgm:pt modelId="{C29E3D79-A306-4D0E-ABE1-DF1304176DC0}" type="pres">
      <dgm:prSet presAssocID="{71845F73-1015-4B6F-B002-AA318272BB3C}" presName="childText" presStyleLbl="bgAcc1" presStyleIdx="1" presStyleCnt="6" custScaleX="107065" custScaleY="165189" custLinFactNeighborX="22150" custLinFactNeighborY="-15117">
        <dgm:presLayoutVars>
          <dgm:bulletEnabled val="1"/>
        </dgm:presLayoutVars>
      </dgm:prSet>
      <dgm:spPr/>
      <dgm:t>
        <a:bodyPr/>
        <a:lstStyle/>
        <a:p>
          <a:endParaRPr lang="ru-RU"/>
        </a:p>
      </dgm:t>
    </dgm:pt>
    <dgm:pt modelId="{007A9B9B-13E2-4F14-9EB1-50C99B6005E4}" type="pres">
      <dgm:prSet presAssocID="{66A2664A-F884-4E9B-8DE1-F29D5DA0DA2E}" presName="root" presStyleCnt="0"/>
      <dgm:spPr/>
    </dgm:pt>
    <dgm:pt modelId="{ED739274-A082-43AF-9EF8-B84E554A36E5}" type="pres">
      <dgm:prSet presAssocID="{66A2664A-F884-4E9B-8DE1-F29D5DA0DA2E}" presName="rootComposite" presStyleCnt="0"/>
      <dgm:spPr/>
    </dgm:pt>
    <dgm:pt modelId="{A615811F-71F0-463E-A151-F98FBE59AE0C}" type="pres">
      <dgm:prSet presAssocID="{66A2664A-F884-4E9B-8DE1-F29D5DA0DA2E}" presName="rootText" presStyleLbl="node1" presStyleIdx="1" presStyleCnt="3" custScaleX="67899" custScaleY="84677" custLinFactNeighborX="10068" custLinFactNeighborY="-12389"/>
      <dgm:spPr/>
      <dgm:t>
        <a:bodyPr/>
        <a:lstStyle/>
        <a:p>
          <a:endParaRPr lang="ru-RU"/>
        </a:p>
      </dgm:t>
    </dgm:pt>
    <dgm:pt modelId="{5ED077FC-373F-4B1C-82AB-DFA9D91D5D24}" type="pres">
      <dgm:prSet presAssocID="{66A2664A-F884-4E9B-8DE1-F29D5DA0DA2E}" presName="rootConnector" presStyleLbl="node1" presStyleIdx="1" presStyleCnt="3"/>
      <dgm:spPr/>
      <dgm:t>
        <a:bodyPr/>
        <a:lstStyle/>
        <a:p>
          <a:endParaRPr lang="ru-RU"/>
        </a:p>
      </dgm:t>
    </dgm:pt>
    <dgm:pt modelId="{6905F3F6-5662-450F-AFE5-1865477A4A6C}" type="pres">
      <dgm:prSet presAssocID="{66A2664A-F884-4E9B-8DE1-F29D5DA0DA2E}" presName="childShape" presStyleCnt="0"/>
      <dgm:spPr/>
    </dgm:pt>
    <dgm:pt modelId="{3FB40B34-ED57-4B00-9A1A-48663258703B}" type="pres">
      <dgm:prSet presAssocID="{8279B188-6667-4A5E-A8CB-FBE79E7D4B52}" presName="Name13" presStyleLbl="parChTrans1D2" presStyleIdx="2" presStyleCnt="6"/>
      <dgm:spPr/>
      <dgm:t>
        <a:bodyPr/>
        <a:lstStyle/>
        <a:p>
          <a:endParaRPr lang="ru-RU"/>
        </a:p>
      </dgm:t>
    </dgm:pt>
    <dgm:pt modelId="{E73B9B80-BC7A-4694-9048-F5EBF3E6EA93}" type="pres">
      <dgm:prSet presAssocID="{F914EC9B-C0C9-49F4-A108-F92F0C0DB2C8}" presName="childText" presStyleLbl="bgAcc1" presStyleIdx="2" presStyleCnt="6" custScaleX="96978" custScaleY="121678" custLinFactNeighborX="4379" custLinFactNeighborY="-13040">
        <dgm:presLayoutVars>
          <dgm:bulletEnabled val="1"/>
        </dgm:presLayoutVars>
      </dgm:prSet>
      <dgm:spPr/>
      <dgm:t>
        <a:bodyPr/>
        <a:lstStyle/>
        <a:p>
          <a:endParaRPr lang="ru-RU"/>
        </a:p>
      </dgm:t>
    </dgm:pt>
    <dgm:pt modelId="{B203BABD-301B-4AD5-AF97-F516AC13E172}" type="pres">
      <dgm:prSet presAssocID="{7AF6898F-2AAA-4788-9891-0383FDF09D44}" presName="Name13" presStyleLbl="parChTrans1D2" presStyleIdx="3" presStyleCnt="6"/>
      <dgm:spPr/>
      <dgm:t>
        <a:bodyPr/>
        <a:lstStyle/>
        <a:p>
          <a:endParaRPr lang="ru-RU"/>
        </a:p>
      </dgm:t>
    </dgm:pt>
    <dgm:pt modelId="{33FE2293-9B96-4A8D-AB2C-4B2D7C60A4E5}" type="pres">
      <dgm:prSet presAssocID="{C67CF5E4-ACC3-4B04-877A-43DCEDD1BAE2}" presName="childText" presStyleLbl="bgAcc1" presStyleIdx="3" presStyleCnt="6" custScaleX="105556" custScaleY="158159" custLinFactNeighborX="7460" custLinFactNeighborY="-11199">
        <dgm:presLayoutVars>
          <dgm:bulletEnabled val="1"/>
        </dgm:presLayoutVars>
      </dgm:prSet>
      <dgm:spPr/>
      <dgm:t>
        <a:bodyPr/>
        <a:lstStyle/>
        <a:p>
          <a:endParaRPr lang="ru-RU"/>
        </a:p>
      </dgm:t>
    </dgm:pt>
    <dgm:pt modelId="{AE74E0AE-3F54-4213-9DA0-44475A012784}" type="pres">
      <dgm:prSet presAssocID="{BF958722-B76D-4EAC-AD88-DFFF41898D1E}" presName="root" presStyleCnt="0"/>
      <dgm:spPr/>
    </dgm:pt>
    <dgm:pt modelId="{E38D3607-16C7-4F05-B523-638F0E7A1BC9}" type="pres">
      <dgm:prSet presAssocID="{BF958722-B76D-4EAC-AD88-DFFF41898D1E}" presName="rootComposite" presStyleCnt="0"/>
      <dgm:spPr/>
    </dgm:pt>
    <dgm:pt modelId="{6C040FE7-E7E0-495F-B39B-721C3CC12810}" type="pres">
      <dgm:prSet presAssocID="{BF958722-B76D-4EAC-AD88-DFFF41898D1E}" presName="rootText" presStyleLbl="node1" presStyleIdx="2" presStyleCnt="3" custScaleX="67899" custScaleY="84677" custLinFactNeighborX="-3729" custLinFactNeighborY="-12389"/>
      <dgm:spPr/>
      <dgm:t>
        <a:bodyPr/>
        <a:lstStyle/>
        <a:p>
          <a:endParaRPr lang="ru-RU"/>
        </a:p>
      </dgm:t>
    </dgm:pt>
    <dgm:pt modelId="{F7CE366B-8FEE-427F-B739-18807ACCCC09}" type="pres">
      <dgm:prSet presAssocID="{BF958722-B76D-4EAC-AD88-DFFF41898D1E}" presName="rootConnector" presStyleLbl="node1" presStyleIdx="2" presStyleCnt="3"/>
      <dgm:spPr/>
      <dgm:t>
        <a:bodyPr/>
        <a:lstStyle/>
        <a:p>
          <a:endParaRPr lang="ru-RU"/>
        </a:p>
      </dgm:t>
    </dgm:pt>
    <dgm:pt modelId="{49C17801-1F39-48D9-8343-8F4198462D2C}" type="pres">
      <dgm:prSet presAssocID="{BF958722-B76D-4EAC-AD88-DFFF41898D1E}" presName="childShape" presStyleCnt="0"/>
      <dgm:spPr/>
    </dgm:pt>
    <dgm:pt modelId="{2E1EB123-3456-469F-8EEA-1C7206EAB4B8}" type="pres">
      <dgm:prSet presAssocID="{CFF454D0-5806-4131-BAFD-1AE04BFA8374}" presName="Name13" presStyleLbl="parChTrans1D2" presStyleIdx="4" presStyleCnt="6"/>
      <dgm:spPr/>
      <dgm:t>
        <a:bodyPr/>
        <a:lstStyle/>
        <a:p>
          <a:endParaRPr lang="ru-RU"/>
        </a:p>
      </dgm:t>
    </dgm:pt>
    <dgm:pt modelId="{C92B1CA1-06B9-4F4F-A403-2311C8C30108}" type="pres">
      <dgm:prSet presAssocID="{0EBF1BD5-FB99-4C5C-8F3C-0FF3F29DC27E}" presName="childText" presStyleLbl="bgAcc1" presStyleIdx="4" presStyleCnt="6" custScaleX="100081" custScaleY="119613" custLinFactNeighborX="-12842" custLinFactNeighborY="-15735">
        <dgm:presLayoutVars>
          <dgm:bulletEnabled val="1"/>
        </dgm:presLayoutVars>
      </dgm:prSet>
      <dgm:spPr/>
      <dgm:t>
        <a:bodyPr/>
        <a:lstStyle/>
        <a:p>
          <a:endParaRPr lang="ru-RU"/>
        </a:p>
      </dgm:t>
    </dgm:pt>
    <dgm:pt modelId="{2A67807F-1383-43D9-B86C-91526A8A770D}" type="pres">
      <dgm:prSet presAssocID="{813DBA68-802E-47D5-A5B9-604F5705291B}" presName="Name13" presStyleLbl="parChTrans1D2" presStyleIdx="5" presStyleCnt="6"/>
      <dgm:spPr/>
      <dgm:t>
        <a:bodyPr/>
        <a:lstStyle/>
        <a:p>
          <a:endParaRPr lang="ru-RU"/>
        </a:p>
      </dgm:t>
    </dgm:pt>
    <dgm:pt modelId="{3346AB70-917E-42F7-BA00-AB0FCBE46DF0}" type="pres">
      <dgm:prSet presAssocID="{5D956567-EF15-43A8-AF42-E69F6742BD69}" presName="childText" presStyleLbl="bgAcc1" presStyleIdx="5" presStyleCnt="6" custScaleX="109465" custScaleY="155689" custLinFactNeighborX="-9586" custLinFactNeighborY="-5577">
        <dgm:presLayoutVars>
          <dgm:bulletEnabled val="1"/>
        </dgm:presLayoutVars>
      </dgm:prSet>
      <dgm:spPr/>
      <dgm:t>
        <a:bodyPr/>
        <a:lstStyle/>
        <a:p>
          <a:endParaRPr lang="ru-RU"/>
        </a:p>
      </dgm:t>
    </dgm:pt>
  </dgm:ptLst>
  <dgm:cxnLst>
    <dgm:cxn modelId="{47750AFC-34C0-41D2-A7F7-62A773F21616}" type="presOf" srcId="{1C58EBF6-C622-4169-92F1-D9FA5DE28B2E}" destId="{93D98CC4-180A-4D2E-8861-EE1BE9E47D35}" srcOrd="0" destOrd="0" presId="urn:microsoft.com/office/officeart/2005/8/layout/hierarchy3"/>
    <dgm:cxn modelId="{434BC8B1-A81C-4916-9979-758B33C2641C}" type="presOf" srcId="{66A2664A-F884-4E9B-8DE1-F29D5DA0DA2E}" destId="{A615811F-71F0-463E-A151-F98FBE59AE0C}" srcOrd="0" destOrd="0" presId="urn:microsoft.com/office/officeart/2005/8/layout/hierarchy3"/>
    <dgm:cxn modelId="{C35643D7-F755-4451-85D2-5CAE81965E53}" type="presOf" srcId="{C67CF5E4-ACC3-4B04-877A-43DCEDD1BAE2}" destId="{33FE2293-9B96-4A8D-AB2C-4B2D7C60A4E5}" srcOrd="0" destOrd="0" presId="urn:microsoft.com/office/officeart/2005/8/layout/hierarchy3"/>
    <dgm:cxn modelId="{9C946485-161C-4651-860C-46D0AEE98A85}" type="presOf" srcId="{7AF6898F-2AAA-4788-9891-0383FDF09D44}" destId="{B203BABD-301B-4AD5-AF97-F516AC13E172}" srcOrd="0" destOrd="0" presId="urn:microsoft.com/office/officeart/2005/8/layout/hierarchy3"/>
    <dgm:cxn modelId="{E7052B99-6508-4CBA-A400-77AFD074AA1F}" type="presOf" srcId="{EC6E91A8-A24A-4035-85BC-3D957129F8A3}" destId="{68CAF8D3-4787-4411-B6E2-EE568E6C01E6}" srcOrd="0" destOrd="0" presId="urn:microsoft.com/office/officeart/2005/8/layout/hierarchy3"/>
    <dgm:cxn modelId="{DED9FE83-530E-4C8F-A54E-7F452F2DAA2F}" srcId="{66A2664A-F884-4E9B-8DE1-F29D5DA0DA2E}" destId="{F914EC9B-C0C9-49F4-A108-F92F0C0DB2C8}" srcOrd="0" destOrd="0" parTransId="{8279B188-6667-4A5E-A8CB-FBE79E7D4B52}" sibTransId="{914E1CE7-408E-4956-84C8-0093B69F0A6D}"/>
    <dgm:cxn modelId="{B783C38F-724F-49C2-B90E-F72385480DE6}" type="presOf" srcId="{F914EC9B-C0C9-49F4-A108-F92F0C0DB2C8}" destId="{E73B9B80-BC7A-4694-9048-F5EBF3E6EA93}" srcOrd="0" destOrd="0" presId="urn:microsoft.com/office/officeart/2005/8/layout/hierarchy3"/>
    <dgm:cxn modelId="{36F32C32-49DC-41A2-BE12-67C33DE5029E}" srcId="{7D6BA897-09DD-4720-9EF5-BE93715F7921}" destId="{1C58EBF6-C622-4169-92F1-D9FA5DE28B2E}" srcOrd="0" destOrd="0" parTransId="{467F3F53-82FA-43F7-9CB2-C97D35F0F6B6}" sibTransId="{1367ABD5-EC70-483D-8F6E-C9802D127CB3}"/>
    <dgm:cxn modelId="{BFBBE734-5575-44BB-B728-8EF465C0260E}" type="presOf" srcId="{7D6BA897-09DD-4720-9EF5-BE93715F7921}" destId="{4DC9D721-3CD1-48F3-A793-7F6AD21D63E6}" srcOrd="1" destOrd="0" presId="urn:microsoft.com/office/officeart/2005/8/layout/hierarchy3"/>
    <dgm:cxn modelId="{920CE77A-0F05-42B8-BFCA-37D5C6368FF3}" srcId="{66A2664A-F884-4E9B-8DE1-F29D5DA0DA2E}" destId="{C67CF5E4-ACC3-4B04-877A-43DCEDD1BAE2}" srcOrd="1" destOrd="0" parTransId="{7AF6898F-2AAA-4788-9891-0383FDF09D44}" sibTransId="{173F802F-C181-429F-AA79-D73C97745F05}"/>
    <dgm:cxn modelId="{DEBDAFAF-32E6-4CCA-AE8D-CDE74589DA4A}" type="presOf" srcId="{813DBA68-802E-47D5-A5B9-604F5705291B}" destId="{2A67807F-1383-43D9-B86C-91526A8A770D}" srcOrd="0" destOrd="0" presId="urn:microsoft.com/office/officeart/2005/8/layout/hierarchy3"/>
    <dgm:cxn modelId="{5FAA0CCC-C0A1-4300-BB12-818CC0A6C5D5}" type="presOf" srcId="{BF958722-B76D-4EAC-AD88-DFFF41898D1E}" destId="{6C040FE7-E7E0-495F-B39B-721C3CC12810}" srcOrd="0" destOrd="0" presId="urn:microsoft.com/office/officeart/2005/8/layout/hierarchy3"/>
    <dgm:cxn modelId="{B37D4005-5663-4FAC-9701-99076380483C}" srcId="{BF958722-B76D-4EAC-AD88-DFFF41898D1E}" destId="{0EBF1BD5-FB99-4C5C-8F3C-0FF3F29DC27E}" srcOrd="0" destOrd="0" parTransId="{CFF454D0-5806-4131-BAFD-1AE04BFA8374}" sibTransId="{A4A7B273-0107-421C-BFFC-22926A05F297}"/>
    <dgm:cxn modelId="{6D76CEB0-7937-428E-8359-281AC45F7473}" type="presOf" srcId="{467F3F53-82FA-43F7-9CB2-C97D35F0F6B6}" destId="{558591A1-2D95-412B-BFB7-60E7D3D7467E}" srcOrd="0" destOrd="0" presId="urn:microsoft.com/office/officeart/2005/8/layout/hierarchy3"/>
    <dgm:cxn modelId="{16264590-9813-4A17-9415-B6334A344421}" type="presOf" srcId="{66A2664A-F884-4E9B-8DE1-F29D5DA0DA2E}" destId="{5ED077FC-373F-4B1C-82AB-DFA9D91D5D24}" srcOrd="1" destOrd="0" presId="urn:microsoft.com/office/officeart/2005/8/layout/hierarchy3"/>
    <dgm:cxn modelId="{834A2085-CE42-4348-B22D-723E7ED0D64E}" type="presOf" srcId="{0EBF1BD5-FB99-4C5C-8F3C-0FF3F29DC27E}" destId="{C92B1CA1-06B9-4F4F-A403-2311C8C30108}" srcOrd="0" destOrd="0" presId="urn:microsoft.com/office/officeart/2005/8/layout/hierarchy3"/>
    <dgm:cxn modelId="{F50B044F-7CAA-4EFC-8DC9-C902405F6021}" type="presOf" srcId="{8279B188-6667-4A5E-A8CB-FBE79E7D4B52}" destId="{3FB40B34-ED57-4B00-9A1A-48663258703B}" srcOrd="0" destOrd="0" presId="urn:microsoft.com/office/officeart/2005/8/layout/hierarchy3"/>
    <dgm:cxn modelId="{AAA6E3CD-3720-48A2-BA5E-5EAA56A9B8F8}" srcId="{3759FD9D-3FB0-439C-A164-CD2C839CAEAD}" destId="{66A2664A-F884-4E9B-8DE1-F29D5DA0DA2E}" srcOrd="1" destOrd="0" parTransId="{4AD93420-B851-4F08-ABD8-3535C20B50C2}" sibTransId="{6075F142-6B31-4077-8622-4A2463CFD25D}"/>
    <dgm:cxn modelId="{F2D10820-0909-4119-9017-785CA9C215AF}" type="presOf" srcId="{3759FD9D-3FB0-439C-A164-CD2C839CAEAD}" destId="{63C1BC23-7977-4FD0-A864-259D8AF3C11A}" srcOrd="0" destOrd="0" presId="urn:microsoft.com/office/officeart/2005/8/layout/hierarchy3"/>
    <dgm:cxn modelId="{B7121E3D-0933-41DC-AC1B-B6C7FA99D259}" type="presOf" srcId="{71845F73-1015-4B6F-B002-AA318272BB3C}" destId="{C29E3D79-A306-4D0E-ABE1-DF1304176DC0}" srcOrd="0" destOrd="0" presId="urn:microsoft.com/office/officeart/2005/8/layout/hierarchy3"/>
    <dgm:cxn modelId="{2C9C6359-0DA4-48B0-9195-77C3F273ABCE}" type="presOf" srcId="{5D956567-EF15-43A8-AF42-E69F6742BD69}" destId="{3346AB70-917E-42F7-BA00-AB0FCBE46DF0}" srcOrd="0" destOrd="0" presId="urn:microsoft.com/office/officeart/2005/8/layout/hierarchy3"/>
    <dgm:cxn modelId="{C92D6D5E-1B72-4F3F-93AB-F1C9742D6ED7}" srcId="{BF958722-B76D-4EAC-AD88-DFFF41898D1E}" destId="{5D956567-EF15-43A8-AF42-E69F6742BD69}" srcOrd="1" destOrd="0" parTransId="{813DBA68-802E-47D5-A5B9-604F5705291B}" sibTransId="{333974C9-18CF-4AEC-871F-B6EAAD5801B7}"/>
    <dgm:cxn modelId="{5000DB80-C3AF-463C-9B2C-1699F3D6806B}" srcId="{3759FD9D-3FB0-439C-A164-CD2C839CAEAD}" destId="{7D6BA897-09DD-4720-9EF5-BE93715F7921}" srcOrd="0" destOrd="0" parTransId="{2A8464F5-72DC-45F9-A050-AEE390DA67B5}" sibTransId="{615770B6-980B-4C9F-BC3B-9B4DDCAB1958}"/>
    <dgm:cxn modelId="{ACC4170D-A951-4A45-B5EA-A727A2057A10}" type="presOf" srcId="{CFF454D0-5806-4131-BAFD-1AE04BFA8374}" destId="{2E1EB123-3456-469F-8EEA-1C7206EAB4B8}" srcOrd="0" destOrd="0" presId="urn:microsoft.com/office/officeart/2005/8/layout/hierarchy3"/>
    <dgm:cxn modelId="{57BC980B-FE63-4C76-A613-6E4E58FA4C28}" srcId="{3759FD9D-3FB0-439C-A164-CD2C839CAEAD}" destId="{BF958722-B76D-4EAC-AD88-DFFF41898D1E}" srcOrd="2" destOrd="0" parTransId="{51E1A127-E9E3-4259-8B82-9BF1DFD3FDD2}" sibTransId="{C52849D8-B0DA-4B91-9943-8B65930B69E7}"/>
    <dgm:cxn modelId="{D2581AAC-9B35-48AF-9177-419C2084219A}" type="presOf" srcId="{7D6BA897-09DD-4720-9EF5-BE93715F7921}" destId="{2C0961B9-2705-466D-8C65-547855179EFF}" srcOrd="0" destOrd="0" presId="urn:microsoft.com/office/officeart/2005/8/layout/hierarchy3"/>
    <dgm:cxn modelId="{F1058712-EC26-4BA1-A0FD-414B25DA02F2}" type="presOf" srcId="{BF958722-B76D-4EAC-AD88-DFFF41898D1E}" destId="{F7CE366B-8FEE-427F-B739-18807ACCCC09}" srcOrd="1" destOrd="0" presId="urn:microsoft.com/office/officeart/2005/8/layout/hierarchy3"/>
    <dgm:cxn modelId="{4EE09047-1F94-4C39-B4F9-F43452E6ECD0}" srcId="{7D6BA897-09DD-4720-9EF5-BE93715F7921}" destId="{71845F73-1015-4B6F-B002-AA318272BB3C}" srcOrd="1" destOrd="0" parTransId="{EC6E91A8-A24A-4035-85BC-3D957129F8A3}" sibTransId="{899F5A4D-8F1D-42B5-A962-AB7E053EAE7C}"/>
    <dgm:cxn modelId="{EFC24489-B705-4E01-805C-6731679B2857}" type="presParOf" srcId="{63C1BC23-7977-4FD0-A864-259D8AF3C11A}" destId="{013B9271-8A44-4649-A750-5BFF36CF2245}" srcOrd="0" destOrd="0" presId="urn:microsoft.com/office/officeart/2005/8/layout/hierarchy3"/>
    <dgm:cxn modelId="{8BAF04F6-8AA1-45C0-A54D-5790277F97CB}" type="presParOf" srcId="{013B9271-8A44-4649-A750-5BFF36CF2245}" destId="{2749BCFF-AB5B-42E3-A2B2-51A29E9A6ED5}" srcOrd="0" destOrd="0" presId="urn:microsoft.com/office/officeart/2005/8/layout/hierarchy3"/>
    <dgm:cxn modelId="{7C20B06C-7484-4836-80CB-4C24461C1366}" type="presParOf" srcId="{2749BCFF-AB5B-42E3-A2B2-51A29E9A6ED5}" destId="{2C0961B9-2705-466D-8C65-547855179EFF}" srcOrd="0" destOrd="0" presId="urn:microsoft.com/office/officeart/2005/8/layout/hierarchy3"/>
    <dgm:cxn modelId="{B388CFCA-3A40-4096-8D95-85AF317BDD64}" type="presParOf" srcId="{2749BCFF-AB5B-42E3-A2B2-51A29E9A6ED5}" destId="{4DC9D721-3CD1-48F3-A793-7F6AD21D63E6}" srcOrd="1" destOrd="0" presId="urn:microsoft.com/office/officeart/2005/8/layout/hierarchy3"/>
    <dgm:cxn modelId="{44335414-EAD5-4BDB-B75D-31DDBDD64E51}" type="presParOf" srcId="{013B9271-8A44-4649-A750-5BFF36CF2245}" destId="{D63BB6BC-790E-4DE5-BCF2-74FD6CEA40D5}" srcOrd="1" destOrd="0" presId="urn:microsoft.com/office/officeart/2005/8/layout/hierarchy3"/>
    <dgm:cxn modelId="{20050605-3E6A-4B07-AA7B-2B2BE235543B}" type="presParOf" srcId="{D63BB6BC-790E-4DE5-BCF2-74FD6CEA40D5}" destId="{558591A1-2D95-412B-BFB7-60E7D3D7467E}" srcOrd="0" destOrd="0" presId="urn:microsoft.com/office/officeart/2005/8/layout/hierarchy3"/>
    <dgm:cxn modelId="{71B9FA16-6FFB-4BA5-BE0E-A07634768E78}" type="presParOf" srcId="{D63BB6BC-790E-4DE5-BCF2-74FD6CEA40D5}" destId="{93D98CC4-180A-4D2E-8861-EE1BE9E47D35}" srcOrd="1" destOrd="0" presId="urn:microsoft.com/office/officeart/2005/8/layout/hierarchy3"/>
    <dgm:cxn modelId="{28F98E0A-3945-4D52-A907-5955AA58BBAF}" type="presParOf" srcId="{D63BB6BC-790E-4DE5-BCF2-74FD6CEA40D5}" destId="{68CAF8D3-4787-4411-B6E2-EE568E6C01E6}" srcOrd="2" destOrd="0" presId="urn:microsoft.com/office/officeart/2005/8/layout/hierarchy3"/>
    <dgm:cxn modelId="{C9458AE7-92C8-453C-8449-FE20F8F1BFC3}" type="presParOf" srcId="{D63BB6BC-790E-4DE5-BCF2-74FD6CEA40D5}" destId="{C29E3D79-A306-4D0E-ABE1-DF1304176DC0}" srcOrd="3" destOrd="0" presId="urn:microsoft.com/office/officeart/2005/8/layout/hierarchy3"/>
    <dgm:cxn modelId="{96791936-E39D-43B3-8010-6CC4C3B1E018}" type="presParOf" srcId="{63C1BC23-7977-4FD0-A864-259D8AF3C11A}" destId="{007A9B9B-13E2-4F14-9EB1-50C99B6005E4}" srcOrd="1" destOrd="0" presId="urn:microsoft.com/office/officeart/2005/8/layout/hierarchy3"/>
    <dgm:cxn modelId="{6D507681-8EB5-485C-A052-264578A16990}" type="presParOf" srcId="{007A9B9B-13E2-4F14-9EB1-50C99B6005E4}" destId="{ED739274-A082-43AF-9EF8-B84E554A36E5}" srcOrd="0" destOrd="0" presId="urn:microsoft.com/office/officeart/2005/8/layout/hierarchy3"/>
    <dgm:cxn modelId="{9D56F2D8-05E8-44E3-87A1-DCA69C6E0EA5}" type="presParOf" srcId="{ED739274-A082-43AF-9EF8-B84E554A36E5}" destId="{A615811F-71F0-463E-A151-F98FBE59AE0C}" srcOrd="0" destOrd="0" presId="urn:microsoft.com/office/officeart/2005/8/layout/hierarchy3"/>
    <dgm:cxn modelId="{D6ABF990-07DA-4C38-9AFC-AE399EB0E2D5}" type="presParOf" srcId="{ED739274-A082-43AF-9EF8-B84E554A36E5}" destId="{5ED077FC-373F-4B1C-82AB-DFA9D91D5D24}" srcOrd="1" destOrd="0" presId="urn:microsoft.com/office/officeart/2005/8/layout/hierarchy3"/>
    <dgm:cxn modelId="{C637DFE5-58BF-4426-9D31-8F92CCE0F82C}" type="presParOf" srcId="{007A9B9B-13E2-4F14-9EB1-50C99B6005E4}" destId="{6905F3F6-5662-450F-AFE5-1865477A4A6C}" srcOrd="1" destOrd="0" presId="urn:microsoft.com/office/officeart/2005/8/layout/hierarchy3"/>
    <dgm:cxn modelId="{16B349E3-6CB5-456F-AE81-558EDE00AD5F}" type="presParOf" srcId="{6905F3F6-5662-450F-AFE5-1865477A4A6C}" destId="{3FB40B34-ED57-4B00-9A1A-48663258703B}" srcOrd="0" destOrd="0" presId="urn:microsoft.com/office/officeart/2005/8/layout/hierarchy3"/>
    <dgm:cxn modelId="{8FD23298-9AA0-47A2-A1C1-7DA332D0219C}" type="presParOf" srcId="{6905F3F6-5662-450F-AFE5-1865477A4A6C}" destId="{E73B9B80-BC7A-4694-9048-F5EBF3E6EA93}" srcOrd="1" destOrd="0" presId="urn:microsoft.com/office/officeart/2005/8/layout/hierarchy3"/>
    <dgm:cxn modelId="{B7EC533C-BCEA-41C7-826E-64A268901311}" type="presParOf" srcId="{6905F3F6-5662-450F-AFE5-1865477A4A6C}" destId="{B203BABD-301B-4AD5-AF97-F516AC13E172}" srcOrd="2" destOrd="0" presId="urn:microsoft.com/office/officeart/2005/8/layout/hierarchy3"/>
    <dgm:cxn modelId="{A60835B0-E671-4DC0-8BA7-99E3D2B3540B}" type="presParOf" srcId="{6905F3F6-5662-450F-AFE5-1865477A4A6C}" destId="{33FE2293-9B96-4A8D-AB2C-4B2D7C60A4E5}" srcOrd="3" destOrd="0" presId="urn:microsoft.com/office/officeart/2005/8/layout/hierarchy3"/>
    <dgm:cxn modelId="{14CF470F-0C4A-439C-B4EC-15D89BB0F4BD}" type="presParOf" srcId="{63C1BC23-7977-4FD0-A864-259D8AF3C11A}" destId="{AE74E0AE-3F54-4213-9DA0-44475A012784}" srcOrd="2" destOrd="0" presId="urn:microsoft.com/office/officeart/2005/8/layout/hierarchy3"/>
    <dgm:cxn modelId="{84AE9E11-E5A4-4689-81EF-9A24C61952AF}" type="presParOf" srcId="{AE74E0AE-3F54-4213-9DA0-44475A012784}" destId="{E38D3607-16C7-4F05-B523-638F0E7A1BC9}" srcOrd="0" destOrd="0" presId="urn:microsoft.com/office/officeart/2005/8/layout/hierarchy3"/>
    <dgm:cxn modelId="{64404410-8ED8-43D9-8BD5-DBEF2FA6246B}" type="presParOf" srcId="{E38D3607-16C7-4F05-B523-638F0E7A1BC9}" destId="{6C040FE7-E7E0-495F-B39B-721C3CC12810}" srcOrd="0" destOrd="0" presId="urn:microsoft.com/office/officeart/2005/8/layout/hierarchy3"/>
    <dgm:cxn modelId="{B028C4DE-73B9-44AE-B23F-01616889D238}" type="presParOf" srcId="{E38D3607-16C7-4F05-B523-638F0E7A1BC9}" destId="{F7CE366B-8FEE-427F-B739-18807ACCCC09}" srcOrd="1" destOrd="0" presId="urn:microsoft.com/office/officeart/2005/8/layout/hierarchy3"/>
    <dgm:cxn modelId="{A65F390E-DEED-4147-BEE2-9EE8C1701805}" type="presParOf" srcId="{AE74E0AE-3F54-4213-9DA0-44475A012784}" destId="{49C17801-1F39-48D9-8343-8F4198462D2C}" srcOrd="1" destOrd="0" presId="urn:microsoft.com/office/officeart/2005/8/layout/hierarchy3"/>
    <dgm:cxn modelId="{589B5806-61EC-4050-9CBF-B21C9EDE4996}" type="presParOf" srcId="{49C17801-1F39-48D9-8343-8F4198462D2C}" destId="{2E1EB123-3456-469F-8EEA-1C7206EAB4B8}" srcOrd="0" destOrd="0" presId="urn:microsoft.com/office/officeart/2005/8/layout/hierarchy3"/>
    <dgm:cxn modelId="{FE901171-4496-43A7-A035-D882EE491291}" type="presParOf" srcId="{49C17801-1F39-48D9-8343-8F4198462D2C}" destId="{C92B1CA1-06B9-4F4F-A403-2311C8C30108}" srcOrd="1" destOrd="0" presId="urn:microsoft.com/office/officeart/2005/8/layout/hierarchy3"/>
    <dgm:cxn modelId="{E972C363-74BD-4720-B8A9-531B41A8D521}" type="presParOf" srcId="{49C17801-1F39-48D9-8343-8F4198462D2C}" destId="{2A67807F-1383-43D9-B86C-91526A8A770D}" srcOrd="2" destOrd="0" presId="urn:microsoft.com/office/officeart/2005/8/layout/hierarchy3"/>
    <dgm:cxn modelId="{62A8ACB9-5A49-40E1-B284-06C9ACEC2A3F}" type="presParOf" srcId="{49C17801-1F39-48D9-8343-8F4198462D2C}" destId="{3346AB70-917E-42F7-BA00-AB0FCBE46DF0}" srcOrd="3" destOrd="0" presId="urn:microsoft.com/office/officeart/2005/8/layout/hierarchy3"/>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C0961B9-2705-466D-8C65-547855179EFF}">
      <dsp:nvSpPr>
        <dsp:cNvPr id="0" name=""/>
        <dsp:cNvSpPr/>
      </dsp:nvSpPr>
      <dsp:spPr>
        <a:xfrm>
          <a:off x="648932" y="0"/>
          <a:ext cx="1267784" cy="790528"/>
        </a:xfrm>
        <a:prstGeom prst="roundRect">
          <a:avLst>
            <a:gd name="adj" fmla="val 10000"/>
          </a:avLst>
        </a:prstGeom>
        <a:solidFill>
          <a:schemeClr val="accent1">
            <a:lumMod val="40000"/>
            <a:lumOff val="6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solidFill>
              <a:latin typeface="Times New Roman" pitchFamily="18" charset="0"/>
              <a:cs typeface="Times New Roman" pitchFamily="18" charset="0"/>
            </a:rPr>
            <a:t>I </a:t>
          </a:r>
          <a:r>
            <a:rPr lang="ru-RU" sz="1800" b="1" kern="1200">
              <a:solidFill>
                <a:sysClr val="windowText" lastClr="000000"/>
              </a:solidFill>
              <a:latin typeface="Times New Roman" pitchFamily="18" charset="0"/>
              <a:cs typeface="Times New Roman" pitchFamily="18" charset="0"/>
            </a:rPr>
            <a:t>этап </a:t>
          </a:r>
        </a:p>
      </dsp:txBody>
      <dsp:txXfrm>
        <a:off x="648932" y="0"/>
        <a:ext cx="1267784" cy="790528"/>
      </dsp:txXfrm>
    </dsp:sp>
    <dsp:sp modelId="{558591A1-2D95-412B-BFB7-60E7D3D7467E}">
      <dsp:nvSpPr>
        <dsp:cNvPr id="0" name=""/>
        <dsp:cNvSpPr/>
      </dsp:nvSpPr>
      <dsp:spPr>
        <a:xfrm>
          <a:off x="729990" y="790528"/>
          <a:ext cx="91440" cy="667948"/>
        </a:xfrm>
        <a:custGeom>
          <a:avLst/>
          <a:gdLst/>
          <a:ahLst/>
          <a:cxnLst/>
          <a:rect l="0" t="0" r="0" b="0"/>
          <a:pathLst>
            <a:path>
              <a:moveTo>
                <a:pt x="45720" y="0"/>
              </a:moveTo>
              <a:lnTo>
                <a:pt x="45720" y="667948"/>
              </a:lnTo>
              <a:lnTo>
                <a:pt x="52850" y="667948"/>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93D98CC4-180A-4D2E-8861-EE1BE9E47D35}">
      <dsp:nvSpPr>
        <dsp:cNvPr id="0" name=""/>
        <dsp:cNvSpPr/>
      </dsp:nvSpPr>
      <dsp:spPr>
        <a:xfrm>
          <a:off x="782841" y="893174"/>
          <a:ext cx="1139864" cy="113060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Острый</a:t>
          </a:r>
        </a:p>
      </dsp:txBody>
      <dsp:txXfrm>
        <a:off x="782841" y="893174"/>
        <a:ext cx="1139864" cy="1130603"/>
      </dsp:txXfrm>
    </dsp:sp>
    <dsp:sp modelId="{68CAF8D3-4787-4411-B6E2-EE568E6C01E6}">
      <dsp:nvSpPr>
        <dsp:cNvPr id="0" name=""/>
        <dsp:cNvSpPr/>
      </dsp:nvSpPr>
      <dsp:spPr>
        <a:xfrm>
          <a:off x="729990" y="790528"/>
          <a:ext cx="91440" cy="2227882"/>
        </a:xfrm>
        <a:custGeom>
          <a:avLst/>
          <a:gdLst/>
          <a:ahLst/>
          <a:cxnLst/>
          <a:rect l="0" t="0" r="0" b="0"/>
          <a:pathLst>
            <a:path>
              <a:moveTo>
                <a:pt x="45720" y="0"/>
              </a:moveTo>
              <a:lnTo>
                <a:pt x="45720" y="2227882"/>
              </a:lnTo>
              <a:lnTo>
                <a:pt x="95944" y="2227882"/>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C29E3D79-A306-4D0E-ABE1-DF1304176DC0}">
      <dsp:nvSpPr>
        <dsp:cNvPr id="0" name=""/>
        <dsp:cNvSpPr/>
      </dsp:nvSpPr>
      <dsp:spPr>
        <a:xfrm>
          <a:off x="825935" y="2247324"/>
          <a:ext cx="1599261" cy="154217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О</a:t>
          </a:r>
          <a:r>
            <a:rPr lang="en-US" sz="1200" kern="1200">
              <a:solidFill>
                <a:sysClr val="windowText" lastClr="000000"/>
              </a:solidFill>
              <a:latin typeface="Times New Roman" pitchFamily="18" charset="0"/>
              <a:cs typeface="Times New Roman" pitchFamily="18" charset="0"/>
            </a:rPr>
            <a:t>тделени</a:t>
          </a:r>
          <a:r>
            <a:rPr lang="ru-RU" sz="1200" kern="1200">
              <a:solidFill>
                <a:sysClr val="windowText" lastClr="000000"/>
              </a:solidFill>
              <a:latin typeface="Times New Roman" pitchFamily="18" charset="0"/>
              <a:cs typeface="Times New Roman" pitchFamily="18" charset="0"/>
            </a:rPr>
            <a:t>е</a:t>
          </a:r>
          <a:r>
            <a:rPr lang="en-US" sz="1200" kern="1200">
              <a:solidFill>
                <a:sysClr val="windowText" lastClr="000000"/>
              </a:solidFill>
              <a:latin typeface="Times New Roman" pitchFamily="18" charset="0"/>
              <a:cs typeface="Times New Roman" pitchFamily="18" charset="0"/>
            </a:rPr>
            <a:t> реанимации</a:t>
          </a:r>
          <a:r>
            <a:rPr lang="ru-RU" sz="1200" kern="1200">
              <a:solidFill>
                <a:sysClr val="windowText" lastClr="000000"/>
              </a:solidFill>
              <a:latin typeface="Times New Roman" pitchFamily="18" charset="0"/>
              <a:cs typeface="Times New Roman" pitchFamily="18" charset="0"/>
            </a:rPr>
            <a:t> или интенсивной терапии</a:t>
          </a:r>
        </a:p>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 </a:t>
          </a:r>
        </a:p>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специализированное отделение по профилю оказания помощи (стационарно)</a:t>
          </a:r>
        </a:p>
      </dsp:txBody>
      <dsp:txXfrm>
        <a:off x="825935" y="2247324"/>
        <a:ext cx="1599261" cy="1542173"/>
      </dsp:txXfrm>
    </dsp:sp>
    <dsp:sp modelId="{A615811F-71F0-463E-A151-F98FBE59AE0C}">
      <dsp:nvSpPr>
        <dsp:cNvPr id="0" name=""/>
        <dsp:cNvSpPr/>
      </dsp:nvSpPr>
      <dsp:spPr>
        <a:xfrm>
          <a:off x="2495555" y="0"/>
          <a:ext cx="1267784" cy="790528"/>
        </a:xfrm>
        <a:prstGeom prst="roundRect">
          <a:avLst>
            <a:gd name="adj" fmla="val 10000"/>
          </a:avLst>
        </a:prstGeom>
        <a:solidFill>
          <a:schemeClr val="accent1">
            <a:lumMod val="40000"/>
            <a:lumOff val="6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solidFill>
              <a:latin typeface="Times New Roman" pitchFamily="18" charset="0"/>
              <a:cs typeface="Times New Roman" pitchFamily="18" charset="0"/>
            </a:rPr>
            <a:t>II </a:t>
          </a:r>
          <a:r>
            <a:rPr lang="ru-RU" sz="1800" b="1" kern="1200">
              <a:solidFill>
                <a:sysClr val="windowText" lastClr="000000"/>
              </a:solidFill>
              <a:latin typeface="Times New Roman" pitchFamily="18" charset="0"/>
              <a:cs typeface="Times New Roman" pitchFamily="18" charset="0"/>
            </a:rPr>
            <a:t>этап </a:t>
          </a:r>
        </a:p>
      </dsp:txBody>
      <dsp:txXfrm>
        <a:off x="2495555" y="0"/>
        <a:ext cx="1267784" cy="790528"/>
      </dsp:txXfrm>
    </dsp:sp>
    <dsp:sp modelId="{3FB40B34-ED57-4B00-9A1A-48663258703B}">
      <dsp:nvSpPr>
        <dsp:cNvPr id="0" name=""/>
        <dsp:cNvSpPr/>
      </dsp:nvSpPr>
      <dsp:spPr>
        <a:xfrm>
          <a:off x="2576614" y="790528"/>
          <a:ext cx="91440" cy="680168"/>
        </a:xfrm>
        <a:custGeom>
          <a:avLst/>
          <a:gdLst/>
          <a:ahLst/>
          <a:cxnLst/>
          <a:rect l="0" t="0" r="0" b="0"/>
          <a:pathLst>
            <a:path>
              <a:moveTo>
                <a:pt x="45720" y="0"/>
              </a:moveTo>
              <a:lnTo>
                <a:pt x="45720" y="680168"/>
              </a:lnTo>
              <a:lnTo>
                <a:pt x="49922" y="680168"/>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E73B9B80-BC7A-4694-9048-F5EBF3E6EA93}">
      <dsp:nvSpPr>
        <dsp:cNvPr id="0" name=""/>
        <dsp:cNvSpPr/>
      </dsp:nvSpPr>
      <dsp:spPr>
        <a:xfrm>
          <a:off x="2626537" y="902715"/>
          <a:ext cx="1448588" cy="113596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Р</a:t>
          </a:r>
          <a:r>
            <a:rPr lang="en-US" sz="1200" kern="1200">
              <a:solidFill>
                <a:sysClr val="windowText" lastClr="000000"/>
              </a:solidFill>
              <a:latin typeface="Times New Roman" pitchFamily="18" charset="0"/>
              <a:cs typeface="Times New Roman" pitchFamily="18" charset="0"/>
            </a:rPr>
            <a:t>анний восстановительный</a:t>
          </a:r>
          <a:r>
            <a:rPr lang="ru-RU" sz="1200" kern="1200">
              <a:solidFill>
                <a:sysClr val="windowText" lastClr="000000"/>
              </a:solidFill>
              <a:latin typeface="Times New Roman" pitchFamily="18" charset="0"/>
              <a:cs typeface="Times New Roman" pitchFamily="18" charset="0"/>
            </a:rPr>
            <a:t>;</a:t>
          </a:r>
        </a:p>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поздний </a:t>
          </a:r>
          <a:r>
            <a:rPr lang="en-US" sz="1200" kern="1200">
              <a:solidFill>
                <a:sysClr val="windowText" lastClr="000000"/>
              </a:solidFill>
              <a:latin typeface="Times New Roman" pitchFamily="18" charset="0"/>
              <a:cs typeface="Times New Roman" pitchFamily="18" charset="0"/>
            </a:rPr>
            <a:t>восстановительный</a:t>
          </a:r>
          <a:r>
            <a:rPr lang="ru-RU" sz="1200" kern="1200">
              <a:solidFill>
                <a:sysClr val="windowText" lastClr="000000"/>
              </a:solidFill>
              <a:latin typeface="Times New Roman" pitchFamily="18" charset="0"/>
              <a:cs typeface="Times New Roman" pitchFamily="18" charset="0"/>
            </a:rPr>
            <a:t>;</a:t>
          </a:r>
        </a:p>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резидуальный (хронический)</a:t>
          </a:r>
        </a:p>
      </dsp:txBody>
      <dsp:txXfrm>
        <a:off x="2626537" y="902715"/>
        <a:ext cx="1448588" cy="1135962"/>
      </dsp:txXfrm>
    </dsp:sp>
    <dsp:sp modelId="{B203BABD-301B-4AD5-AF97-F516AC13E172}">
      <dsp:nvSpPr>
        <dsp:cNvPr id="0" name=""/>
        <dsp:cNvSpPr/>
      </dsp:nvSpPr>
      <dsp:spPr>
        <a:xfrm>
          <a:off x="2576614" y="790528"/>
          <a:ext cx="91440" cy="2237003"/>
        </a:xfrm>
        <a:custGeom>
          <a:avLst/>
          <a:gdLst/>
          <a:ahLst/>
          <a:cxnLst/>
          <a:rect l="0" t="0" r="0" b="0"/>
          <a:pathLst>
            <a:path>
              <a:moveTo>
                <a:pt x="45720" y="0"/>
              </a:moveTo>
              <a:lnTo>
                <a:pt x="45720" y="2237003"/>
              </a:lnTo>
              <a:lnTo>
                <a:pt x="95944" y="223700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33FE2293-9B96-4A8D-AB2C-4B2D7C60A4E5}">
      <dsp:nvSpPr>
        <dsp:cNvPr id="0" name=""/>
        <dsp:cNvSpPr/>
      </dsp:nvSpPr>
      <dsp:spPr>
        <a:xfrm>
          <a:off x="2672558" y="2289260"/>
          <a:ext cx="1576721" cy="14765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Отделения ранней реабилитации</a:t>
          </a:r>
        </a:p>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a:t>
          </a:r>
        </a:p>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реабилитационные отделения  или центры (стационарно)</a:t>
          </a:r>
        </a:p>
      </dsp:txBody>
      <dsp:txXfrm>
        <a:off x="2672558" y="2289260"/>
        <a:ext cx="1576721" cy="1476542"/>
      </dsp:txXfrm>
    </dsp:sp>
    <dsp:sp modelId="{6C040FE7-E7E0-495F-B39B-721C3CC12810}">
      <dsp:nvSpPr>
        <dsp:cNvPr id="0" name=""/>
        <dsp:cNvSpPr/>
      </dsp:nvSpPr>
      <dsp:spPr>
        <a:xfrm>
          <a:off x="4281454" y="0"/>
          <a:ext cx="1267784" cy="790528"/>
        </a:xfrm>
        <a:prstGeom prst="roundRect">
          <a:avLst>
            <a:gd name="adj" fmla="val 10000"/>
          </a:avLst>
        </a:prstGeom>
        <a:solidFill>
          <a:schemeClr val="accent1">
            <a:lumMod val="40000"/>
            <a:lumOff val="6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solidFill>
              <a:latin typeface="Times New Roman" pitchFamily="18" charset="0"/>
              <a:cs typeface="Times New Roman" pitchFamily="18" charset="0"/>
            </a:rPr>
            <a:t>III </a:t>
          </a:r>
          <a:r>
            <a:rPr lang="ru-RU" sz="1800" b="1" kern="1200">
              <a:solidFill>
                <a:sysClr val="windowText" lastClr="000000"/>
              </a:solidFill>
              <a:latin typeface="Times New Roman" pitchFamily="18" charset="0"/>
              <a:cs typeface="Times New Roman" pitchFamily="18" charset="0"/>
            </a:rPr>
            <a:t>этап </a:t>
          </a:r>
        </a:p>
      </dsp:txBody>
      <dsp:txXfrm>
        <a:off x="4281454" y="0"/>
        <a:ext cx="1267784" cy="790528"/>
      </dsp:txXfrm>
    </dsp:sp>
    <dsp:sp modelId="{2E1EB123-3456-469F-8EEA-1C7206EAB4B8}">
      <dsp:nvSpPr>
        <dsp:cNvPr id="0" name=""/>
        <dsp:cNvSpPr/>
      </dsp:nvSpPr>
      <dsp:spPr>
        <a:xfrm>
          <a:off x="4362513" y="790528"/>
          <a:ext cx="91440" cy="645369"/>
        </a:xfrm>
        <a:custGeom>
          <a:avLst/>
          <a:gdLst/>
          <a:ahLst/>
          <a:cxnLst/>
          <a:rect l="0" t="0" r="0" b="0"/>
          <a:pathLst>
            <a:path>
              <a:moveTo>
                <a:pt x="45720" y="0"/>
              </a:moveTo>
              <a:lnTo>
                <a:pt x="45720" y="645369"/>
              </a:lnTo>
              <a:lnTo>
                <a:pt x="50300" y="645369"/>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C92B1CA1-06B9-4F4F-A403-2311C8C30108}">
      <dsp:nvSpPr>
        <dsp:cNvPr id="0" name=""/>
        <dsp:cNvSpPr/>
      </dsp:nvSpPr>
      <dsp:spPr>
        <a:xfrm>
          <a:off x="4412813" y="877555"/>
          <a:ext cx="1494939" cy="111668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Р</a:t>
          </a:r>
          <a:r>
            <a:rPr lang="en-US" sz="1200" kern="1200">
              <a:solidFill>
                <a:sysClr val="windowText" lastClr="000000"/>
              </a:solidFill>
              <a:latin typeface="Times New Roman" pitchFamily="18" charset="0"/>
              <a:cs typeface="Times New Roman" pitchFamily="18" charset="0"/>
            </a:rPr>
            <a:t>анний восстановительный</a:t>
          </a:r>
          <a:r>
            <a:rPr lang="ru-RU" sz="1200" kern="1200">
              <a:solidFill>
                <a:sysClr val="windowText" lastClr="000000"/>
              </a:solidFill>
              <a:latin typeface="Times New Roman" pitchFamily="18" charset="0"/>
              <a:cs typeface="Times New Roman" pitchFamily="18" charset="0"/>
            </a:rPr>
            <a:t>;</a:t>
          </a:r>
        </a:p>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поздний </a:t>
          </a:r>
          <a:r>
            <a:rPr lang="en-US" sz="1200" kern="1200">
              <a:solidFill>
                <a:sysClr val="windowText" lastClr="000000"/>
              </a:solidFill>
              <a:latin typeface="Times New Roman" pitchFamily="18" charset="0"/>
              <a:cs typeface="Times New Roman" pitchFamily="18" charset="0"/>
            </a:rPr>
            <a:t>восстановительный</a:t>
          </a:r>
          <a:r>
            <a:rPr lang="ru-RU" sz="1200" kern="1200">
              <a:solidFill>
                <a:sysClr val="windowText" lastClr="000000"/>
              </a:solidFill>
              <a:latin typeface="Times New Roman" pitchFamily="18" charset="0"/>
              <a:cs typeface="Times New Roman" pitchFamily="18" charset="0"/>
            </a:rPr>
            <a:t>;</a:t>
          </a:r>
        </a:p>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резидуальный (хронический)</a:t>
          </a:r>
        </a:p>
      </dsp:txBody>
      <dsp:txXfrm>
        <a:off x="4412813" y="877555"/>
        <a:ext cx="1494939" cy="1116684"/>
      </dsp:txXfrm>
    </dsp:sp>
    <dsp:sp modelId="{2A67807F-1383-43D9-B86C-91526A8A770D}">
      <dsp:nvSpPr>
        <dsp:cNvPr id="0" name=""/>
        <dsp:cNvSpPr/>
      </dsp:nvSpPr>
      <dsp:spPr>
        <a:xfrm>
          <a:off x="4362513" y="790528"/>
          <a:ext cx="91440" cy="2258681"/>
        </a:xfrm>
        <a:custGeom>
          <a:avLst/>
          <a:gdLst/>
          <a:ahLst/>
          <a:cxnLst/>
          <a:rect l="0" t="0" r="0" b="0"/>
          <a:pathLst>
            <a:path>
              <a:moveTo>
                <a:pt x="45720" y="0"/>
              </a:moveTo>
              <a:lnTo>
                <a:pt x="45720" y="2258681"/>
              </a:lnTo>
              <a:lnTo>
                <a:pt x="98935" y="2258681"/>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3346AB70-917E-42F7-BA00-AB0FCBE46DF0}">
      <dsp:nvSpPr>
        <dsp:cNvPr id="0" name=""/>
        <dsp:cNvSpPr/>
      </dsp:nvSpPr>
      <dsp:spPr>
        <a:xfrm>
          <a:off x="4461449" y="2322468"/>
          <a:ext cx="1635111" cy="145348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От</a:t>
          </a:r>
          <a:r>
            <a:rPr lang="en-US" sz="1200" kern="1200">
              <a:solidFill>
                <a:sysClr val="windowText" lastClr="000000"/>
              </a:solidFill>
              <a:latin typeface="Times New Roman" pitchFamily="18" charset="0"/>
              <a:cs typeface="Times New Roman" pitchFamily="18" charset="0"/>
            </a:rPr>
            <a:t>деления (кабинет</a:t>
          </a:r>
          <a:r>
            <a:rPr lang="ru-RU" sz="1200" kern="1200">
              <a:solidFill>
                <a:sysClr val="windowText" lastClr="000000"/>
              </a:solidFill>
              <a:latin typeface="Times New Roman" pitchFamily="18" charset="0"/>
              <a:cs typeface="Times New Roman" pitchFamily="18" charset="0"/>
            </a:rPr>
            <a:t>ы</a:t>
          </a:r>
          <a:r>
            <a:rPr lang="en-US" sz="1200" kern="1200">
              <a:solidFill>
                <a:sysClr val="windowText" lastClr="000000"/>
              </a:solidFill>
              <a:latin typeface="Times New Roman" pitchFamily="18" charset="0"/>
              <a:cs typeface="Times New Roman" pitchFamily="18" charset="0"/>
            </a:rPr>
            <a:t>) реабилитации, физиотерапии, </a:t>
          </a:r>
          <a:r>
            <a:rPr lang="ru-RU" sz="1200" kern="1200">
              <a:solidFill>
                <a:sysClr val="windowText" lastClr="000000"/>
              </a:solidFill>
              <a:latin typeface="Times New Roman" pitchFamily="18" charset="0"/>
              <a:cs typeface="Times New Roman" pitchFamily="18" charset="0"/>
            </a:rPr>
            <a:t>ЛФК</a:t>
          </a:r>
          <a:r>
            <a:rPr lang="en-US" sz="1200" kern="1200">
              <a:solidFill>
                <a:sysClr val="windowText" lastClr="000000"/>
              </a:solidFill>
              <a:latin typeface="Times New Roman" pitchFamily="18" charset="0"/>
              <a:cs typeface="Times New Roman" pitchFamily="18" charset="0"/>
            </a:rPr>
            <a:t>, рефлексотерапии, мануальной терапии</a:t>
          </a:r>
          <a:r>
            <a:rPr lang="ru-RU" sz="1200" kern="1200">
              <a:solidFill>
                <a:sysClr val="windowText" lastClr="000000"/>
              </a:solidFill>
              <a:latin typeface="Times New Roman" pitchFamily="18" charset="0"/>
              <a:cs typeface="Times New Roman" pitchFamily="18" charset="0"/>
            </a:rPr>
            <a:t> (амбулаторно);</a:t>
          </a:r>
        </a:p>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санатории</a:t>
          </a:r>
        </a:p>
      </dsp:txBody>
      <dsp:txXfrm>
        <a:off x="4461449" y="2322468"/>
        <a:ext cx="1635111" cy="145348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81</Pages>
  <Words>43042</Words>
  <Characters>245343</Characters>
  <Application>Microsoft Office Word</Application>
  <DocSecurity>0</DocSecurity>
  <Lines>2044</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Lessy</dc:creator>
  <cp:lastModifiedBy>Lessy</cp:lastModifiedBy>
  <cp:revision>10</cp:revision>
  <dcterms:created xsi:type="dcterms:W3CDTF">2017-03-10T08:08:00Z</dcterms:created>
  <dcterms:modified xsi:type="dcterms:W3CDTF">2017-03-10T09:28:00Z</dcterms:modified>
</cp:coreProperties>
</file>