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8D10F" w14:textId="77777777" w:rsidR="00EB28D8" w:rsidRPr="00325982" w:rsidRDefault="00EB28D8" w:rsidP="0096194F">
      <w:pPr>
        <w:jc w:val="center"/>
        <w:rPr>
          <w:rFonts w:ascii="Times New Roman" w:hAnsi="Times New Roman" w:cs="Times New Roman"/>
          <w:sz w:val="24"/>
          <w:szCs w:val="24"/>
        </w:rPr>
      </w:pPr>
    </w:p>
    <w:p w14:paraId="4B98FEDF" w14:textId="77777777" w:rsidR="00EB28D8" w:rsidRPr="00AE17CB" w:rsidRDefault="00EB28D8" w:rsidP="0096194F">
      <w:pPr>
        <w:jc w:val="center"/>
        <w:rPr>
          <w:rFonts w:ascii="Times New Roman" w:hAnsi="Times New Roman" w:cs="Times New Roman"/>
          <w:b/>
          <w:sz w:val="36"/>
        </w:rPr>
      </w:pPr>
    </w:p>
    <w:p w14:paraId="4776835C" w14:textId="77777777" w:rsidR="0096194F" w:rsidRPr="00AE17CB" w:rsidRDefault="0096194F" w:rsidP="0096194F">
      <w:pPr>
        <w:jc w:val="center"/>
        <w:rPr>
          <w:rFonts w:ascii="Times New Roman" w:hAnsi="Times New Roman" w:cs="Times New Roman"/>
          <w:b/>
          <w:sz w:val="36"/>
        </w:rPr>
      </w:pPr>
    </w:p>
    <w:p w14:paraId="289A2BCD" w14:textId="77777777" w:rsidR="00DF091E" w:rsidRPr="00AE17CB" w:rsidRDefault="001102CA" w:rsidP="0096194F">
      <w:pPr>
        <w:spacing w:after="0" w:line="360" w:lineRule="auto"/>
        <w:ind w:firstLine="709"/>
        <w:jc w:val="center"/>
        <w:rPr>
          <w:rFonts w:ascii="Times New Roman" w:hAnsi="Times New Roman" w:cs="Times New Roman"/>
          <w:b/>
          <w:sz w:val="40"/>
          <w:szCs w:val="40"/>
        </w:rPr>
      </w:pPr>
      <w:r w:rsidRPr="00AE17CB">
        <w:rPr>
          <w:rFonts w:ascii="Times New Roman" w:hAnsi="Times New Roman" w:cs="Times New Roman"/>
          <w:b/>
          <w:sz w:val="40"/>
          <w:szCs w:val="40"/>
        </w:rPr>
        <w:t xml:space="preserve">Диагностика и лечение </w:t>
      </w:r>
      <w:r w:rsidR="00901E26" w:rsidRPr="00AE17CB">
        <w:rPr>
          <w:rFonts w:ascii="Times New Roman" w:hAnsi="Times New Roman" w:cs="Times New Roman"/>
          <w:b/>
          <w:sz w:val="40"/>
          <w:szCs w:val="40"/>
        </w:rPr>
        <w:t xml:space="preserve">синдрома </w:t>
      </w:r>
      <w:proofErr w:type="spellStart"/>
      <w:r w:rsidR="00DB217F" w:rsidRPr="00AE17CB">
        <w:rPr>
          <w:rFonts w:ascii="Times New Roman" w:hAnsi="Times New Roman" w:cs="Times New Roman"/>
          <w:b/>
          <w:sz w:val="40"/>
          <w:szCs w:val="40"/>
        </w:rPr>
        <w:t>спастичности</w:t>
      </w:r>
      <w:proofErr w:type="spellEnd"/>
      <w:r w:rsidR="00DB217F" w:rsidRPr="00AE17CB">
        <w:rPr>
          <w:rFonts w:ascii="Times New Roman" w:hAnsi="Times New Roman" w:cs="Times New Roman"/>
          <w:b/>
          <w:sz w:val="40"/>
          <w:szCs w:val="40"/>
        </w:rPr>
        <w:t xml:space="preserve"> у пациентов с </w:t>
      </w:r>
      <w:r w:rsidR="009373AB" w:rsidRPr="00AE17CB">
        <w:rPr>
          <w:rFonts w:ascii="Times New Roman" w:hAnsi="Times New Roman" w:cs="Times New Roman"/>
          <w:b/>
          <w:sz w:val="40"/>
          <w:szCs w:val="40"/>
        </w:rPr>
        <w:t xml:space="preserve">очаговыми поражениями </w:t>
      </w:r>
      <w:r w:rsidR="006D4D0E" w:rsidRPr="00AE17CB">
        <w:rPr>
          <w:rFonts w:ascii="Times New Roman" w:hAnsi="Times New Roman" w:cs="Times New Roman"/>
          <w:b/>
          <w:sz w:val="40"/>
          <w:szCs w:val="40"/>
        </w:rPr>
        <w:t>центральной нервной системы</w:t>
      </w:r>
      <w:r w:rsidR="00DB217F" w:rsidRPr="00AE17CB">
        <w:rPr>
          <w:rFonts w:ascii="Times New Roman" w:hAnsi="Times New Roman" w:cs="Times New Roman"/>
          <w:b/>
          <w:sz w:val="40"/>
          <w:szCs w:val="40"/>
        </w:rPr>
        <w:t xml:space="preserve"> </w:t>
      </w:r>
      <w:r w:rsidR="00DF091E" w:rsidRPr="00AE17CB">
        <w:rPr>
          <w:rFonts w:ascii="Times New Roman" w:hAnsi="Times New Roman" w:cs="Times New Roman"/>
          <w:b/>
          <w:sz w:val="40"/>
          <w:szCs w:val="40"/>
        </w:rPr>
        <w:t xml:space="preserve">и их последствиями, </w:t>
      </w:r>
    </w:p>
    <w:p w14:paraId="3D8F26F9" w14:textId="77777777" w:rsidR="00337202" w:rsidRPr="00AE17CB" w:rsidRDefault="00DB217F" w:rsidP="0096194F">
      <w:pPr>
        <w:spacing w:after="0" w:line="360" w:lineRule="auto"/>
        <w:ind w:firstLine="709"/>
        <w:jc w:val="center"/>
        <w:rPr>
          <w:rFonts w:ascii="Times New Roman" w:hAnsi="Times New Roman" w:cs="Times New Roman"/>
          <w:b/>
          <w:sz w:val="40"/>
          <w:szCs w:val="40"/>
        </w:rPr>
      </w:pPr>
      <w:r w:rsidRPr="00AE17CB">
        <w:rPr>
          <w:rFonts w:ascii="Times New Roman" w:hAnsi="Times New Roman" w:cs="Times New Roman"/>
          <w:b/>
          <w:sz w:val="40"/>
          <w:szCs w:val="40"/>
        </w:rPr>
        <w:t xml:space="preserve">в рамках </w:t>
      </w:r>
      <w:r w:rsidR="006D4D0E" w:rsidRPr="00AE17CB">
        <w:rPr>
          <w:rFonts w:ascii="Times New Roman" w:hAnsi="Times New Roman" w:cs="Times New Roman"/>
          <w:b/>
          <w:sz w:val="40"/>
          <w:szCs w:val="40"/>
        </w:rPr>
        <w:t xml:space="preserve">оказания </w:t>
      </w:r>
      <w:r w:rsidRPr="00AE17CB">
        <w:rPr>
          <w:rFonts w:ascii="Times New Roman" w:hAnsi="Times New Roman" w:cs="Times New Roman"/>
          <w:b/>
          <w:sz w:val="40"/>
          <w:szCs w:val="40"/>
        </w:rPr>
        <w:t>стационарной и амбулаторно-поликлинической медицинской помощи</w:t>
      </w:r>
    </w:p>
    <w:p w14:paraId="37D6ED95" w14:textId="77777777" w:rsidR="0096194F" w:rsidRPr="00AE17CB" w:rsidRDefault="0096194F" w:rsidP="0096194F">
      <w:pPr>
        <w:spacing w:before="240" w:line="360" w:lineRule="auto"/>
        <w:jc w:val="center"/>
        <w:rPr>
          <w:rFonts w:ascii="Times New Roman" w:hAnsi="Times New Roman" w:cs="Times New Roman"/>
          <w:b/>
          <w:sz w:val="36"/>
        </w:rPr>
      </w:pPr>
    </w:p>
    <w:p w14:paraId="4B653FC6" w14:textId="77777777" w:rsidR="00C778A8" w:rsidRPr="00AE17CB" w:rsidRDefault="00EB28D8" w:rsidP="0096194F">
      <w:pPr>
        <w:spacing w:before="240" w:line="360" w:lineRule="auto"/>
        <w:ind w:firstLine="709"/>
        <w:jc w:val="center"/>
        <w:rPr>
          <w:rFonts w:ascii="Times New Roman" w:hAnsi="Times New Roman" w:cs="Times New Roman"/>
          <w:sz w:val="24"/>
        </w:rPr>
      </w:pPr>
      <w:r w:rsidRPr="00AE17CB">
        <w:rPr>
          <w:rFonts w:ascii="Times New Roman" w:hAnsi="Times New Roman" w:cs="Times New Roman"/>
          <w:b/>
          <w:sz w:val="40"/>
        </w:rPr>
        <w:t>Клинические рекомендации</w:t>
      </w:r>
    </w:p>
    <w:p w14:paraId="064C762F" w14:textId="77777777" w:rsidR="00BD5C71" w:rsidRPr="00AE17CB" w:rsidRDefault="00BD5C71" w:rsidP="0096194F">
      <w:pPr>
        <w:pStyle w:val="1"/>
        <w:spacing w:before="0" w:beforeAutospacing="0" w:after="0" w:afterAutospacing="0"/>
        <w:jc w:val="center"/>
        <w:rPr>
          <w:b w:val="0"/>
          <w:sz w:val="28"/>
        </w:rPr>
      </w:pPr>
    </w:p>
    <w:p w14:paraId="3E5EA817" w14:textId="77777777" w:rsidR="0096194F" w:rsidRPr="00AE17CB" w:rsidRDefault="0096194F" w:rsidP="00BD5C71">
      <w:pPr>
        <w:pStyle w:val="1"/>
        <w:spacing w:before="0" w:beforeAutospacing="0" w:after="0" w:afterAutospacing="0"/>
        <w:rPr>
          <w:b w:val="0"/>
          <w:sz w:val="28"/>
        </w:rPr>
      </w:pPr>
    </w:p>
    <w:p w14:paraId="50634AFA" w14:textId="77777777" w:rsidR="0096194F" w:rsidRPr="00AE17CB" w:rsidRDefault="0096194F" w:rsidP="0096194F">
      <w:pPr>
        <w:pStyle w:val="1"/>
        <w:spacing w:before="0" w:beforeAutospacing="0" w:after="0" w:afterAutospacing="0"/>
        <w:jc w:val="center"/>
        <w:rPr>
          <w:b w:val="0"/>
          <w:sz w:val="32"/>
        </w:rPr>
      </w:pPr>
    </w:p>
    <w:p w14:paraId="0C4043BF" w14:textId="77777777" w:rsidR="00BD5C71" w:rsidRPr="00AE17CB" w:rsidRDefault="00BD5C71" w:rsidP="00BD5C71">
      <w:pPr>
        <w:pStyle w:val="a4"/>
        <w:spacing w:before="240" w:beforeAutospacing="0" w:after="0" w:afterAutospacing="0"/>
        <w:ind w:firstLine="709"/>
        <w:jc w:val="center"/>
      </w:pPr>
    </w:p>
    <w:p w14:paraId="1873B195" w14:textId="77777777" w:rsidR="00BD5C71" w:rsidRPr="00AE17CB" w:rsidRDefault="00BD5C71" w:rsidP="00BD5C71">
      <w:pPr>
        <w:spacing w:after="0" w:line="360" w:lineRule="auto"/>
        <w:ind w:firstLine="709"/>
        <w:jc w:val="center"/>
        <w:rPr>
          <w:rFonts w:ascii="Times New Roman" w:hAnsi="Times New Roman" w:cs="Times New Roman"/>
          <w:sz w:val="28"/>
          <w:szCs w:val="28"/>
        </w:rPr>
      </w:pPr>
    </w:p>
    <w:p w14:paraId="297067A3" w14:textId="77777777" w:rsidR="00BD5C71" w:rsidRPr="00AE17CB" w:rsidRDefault="00BD5C71" w:rsidP="00BD5C71">
      <w:pPr>
        <w:spacing w:after="0" w:line="360" w:lineRule="auto"/>
        <w:ind w:firstLine="709"/>
        <w:jc w:val="center"/>
        <w:rPr>
          <w:rFonts w:ascii="Times New Roman" w:hAnsi="Times New Roman" w:cs="Times New Roman"/>
          <w:sz w:val="28"/>
          <w:szCs w:val="28"/>
        </w:rPr>
      </w:pPr>
    </w:p>
    <w:p w14:paraId="5844AF21" w14:textId="77777777" w:rsidR="0096194F" w:rsidRPr="00AE17CB" w:rsidRDefault="0096194F" w:rsidP="00BD5C71">
      <w:pPr>
        <w:spacing w:after="0" w:line="360" w:lineRule="auto"/>
        <w:ind w:firstLine="709"/>
        <w:jc w:val="center"/>
        <w:rPr>
          <w:rFonts w:ascii="Times New Roman" w:hAnsi="Times New Roman" w:cs="Times New Roman"/>
          <w:sz w:val="28"/>
          <w:szCs w:val="28"/>
        </w:rPr>
      </w:pPr>
    </w:p>
    <w:p w14:paraId="5DFF79CD" w14:textId="77777777" w:rsidR="00BF623A" w:rsidRPr="00AE17CB" w:rsidRDefault="00BD5C71" w:rsidP="00C141BC">
      <w:pPr>
        <w:spacing w:before="240"/>
        <w:jc w:val="center"/>
        <w:rPr>
          <w:rFonts w:ascii="Times New Roman" w:hAnsi="Times New Roman" w:cs="Times New Roman"/>
          <w:sz w:val="28"/>
          <w:szCs w:val="28"/>
        </w:rPr>
      </w:pPr>
      <w:r w:rsidRPr="00AE17CB">
        <w:rPr>
          <w:rFonts w:ascii="Times New Roman" w:hAnsi="Times New Roman" w:cs="Times New Roman"/>
          <w:sz w:val="28"/>
          <w:szCs w:val="28"/>
        </w:rPr>
        <w:t>2016</w:t>
      </w:r>
      <w:r w:rsidR="00DF091E" w:rsidRPr="00AE17CB">
        <w:rPr>
          <w:rFonts w:ascii="Times New Roman" w:hAnsi="Times New Roman" w:cs="Times New Roman"/>
          <w:sz w:val="28"/>
          <w:szCs w:val="28"/>
        </w:rPr>
        <w:br w:type="page"/>
      </w:r>
      <w:r w:rsidR="00BF623A" w:rsidRPr="00AE17CB">
        <w:rPr>
          <w:rFonts w:ascii="Times New Roman" w:hAnsi="Times New Roman" w:cs="Times New Roman"/>
          <w:b/>
          <w:sz w:val="28"/>
          <w:szCs w:val="28"/>
        </w:rPr>
        <w:lastRenderedPageBreak/>
        <w:t>Оглавление</w:t>
      </w:r>
      <w:r w:rsidR="00BF623A" w:rsidRPr="00AE17CB">
        <w:rPr>
          <w:rFonts w:ascii="Times New Roman" w:hAnsi="Times New Roman" w:cs="Times New Roman"/>
          <w:sz w:val="28"/>
          <w:szCs w:val="28"/>
        </w:rPr>
        <w:t xml:space="preserve"> </w:t>
      </w:r>
    </w:p>
    <w:p w14:paraId="2CF08E22" w14:textId="77777777" w:rsidR="00C141BC" w:rsidRPr="00AE17CB" w:rsidRDefault="00C141BC" w:rsidP="00C141BC">
      <w:pPr>
        <w:spacing w:before="240"/>
        <w:jc w:val="center"/>
        <w:rPr>
          <w:rFonts w:ascii="Times New Roman" w:hAnsi="Times New Roman" w:cs="Times New Roman"/>
          <w:sz w:val="28"/>
          <w:szCs w:val="28"/>
        </w:rPr>
      </w:pPr>
    </w:p>
    <w:tbl>
      <w:tblPr>
        <w:tblStyle w:val="ac"/>
        <w:tblW w:w="0" w:type="auto"/>
        <w:tblLook w:val="04A0" w:firstRow="1" w:lastRow="0" w:firstColumn="1" w:lastColumn="0" w:noHBand="0" w:noVBand="1"/>
      </w:tblPr>
      <w:tblGrid>
        <w:gridCol w:w="9039"/>
        <w:gridCol w:w="866"/>
      </w:tblGrid>
      <w:tr w:rsidR="00BF623A" w:rsidRPr="00AE17CB" w14:paraId="13A6E29E" w14:textId="77777777" w:rsidTr="000B7E4D">
        <w:trPr>
          <w:trHeight w:val="267"/>
        </w:trPr>
        <w:tc>
          <w:tcPr>
            <w:tcW w:w="9039" w:type="dxa"/>
          </w:tcPr>
          <w:p w14:paraId="23896DF8" w14:textId="77777777" w:rsidR="00BF623A" w:rsidRPr="00AE17CB" w:rsidRDefault="00BF623A" w:rsidP="00BF623A">
            <w:pPr>
              <w:spacing w:line="360" w:lineRule="auto"/>
              <w:rPr>
                <w:rFonts w:ascii="Times New Roman" w:hAnsi="Times New Roman" w:cs="Times New Roman"/>
                <w:b/>
                <w:sz w:val="28"/>
                <w:szCs w:val="24"/>
              </w:rPr>
            </w:pPr>
            <w:r w:rsidRPr="00AE17CB">
              <w:rPr>
                <w:rFonts w:ascii="Times New Roman" w:hAnsi="Times New Roman" w:cs="Times New Roman"/>
                <w:sz w:val="24"/>
                <w:szCs w:val="24"/>
              </w:rPr>
              <w:t>Участники – составители клин рекомендаций</w:t>
            </w:r>
          </w:p>
        </w:tc>
        <w:tc>
          <w:tcPr>
            <w:tcW w:w="866" w:type="dxa"/>
          </w:tcPr>
          <w:p w14:paraId="6A4C7EBC" w14:textId="77777777" w:rsidR="00BF623A" w:rsidRPr="00AE17CB" w:rsidRDefault="00BF623A" w:rsidP="00C141BC">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tc>
      </w:tr>
      <w:tr w:rsidR="00BF623A" w:rsidRPr="00AE17CB" w14:paraId="4A318D1D" w14:textId="77777777" w:rsidTr="000B7E4D">
        <w:tc>
          <w:tcPr>
            <w:tcW w:w="9039" w:type="dxa"/>
          </w:tcPr>
          <w:p w14:paraId="04508598" w14:textId="77777777" w:rsidR="00BF623A" w:rsidRPr="00AE17CB" w:rsidRDefault="00C0588E" w:rsidP="00C0588E">
            <w:pPr>
              <w:spacing w:line="360" w:lineRule="auto"/>
              <w:rPr>
                <w:rFonts w:ascii="Times New Roman" w:hAnsi="Times New Roman" w:cs="Times New Roman"/>
                <w:b/>
                <w:sz w:val="28"/>
                <w:szCs w:val="24"/>
              </w:rPr>
            </w:pPr>
            <w:r w:rsidRPr="00AE17CB">
              <w:rPr>
                <w:rFonts w:ascii="Times New Roman" w:hAnsi="Times New Roman" w:cs="Times New Roman"/>
                <w:sz w:val="24"/>
                <w:szCs w:val="24"/>
              </w:rPr>
              <w:t xml:space="preserve">Предисловие </w:t>
            </w:r>
          </w:p>
        </w:tc>
        <w:tc>
          <w:tcPr>
            <w:tcW w:w="866" w:type="dxa"/>
          </w:tcPr>
          <w:p w14:paraId="2021C28E" w14:textId="77777777" w:rsidR="00BF623A" w:rsidRPr="00AE17CB" w:rsidRDefault="00BF623A" w:rsidP="00C141BC">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tc>
      </w:tr>
      <w:tr w:rsidR="00C0588E" w:rsidRPr="00AE17CB" w14:paraId="4B799600" w14:textId="77777777" w:rsidTr="000B7E4D">
        <w:tc>
          <w:tcPr>
            <w:tcW w:w="9039" w:type="dxa"/>
          </w:tcPr>
          <w:p w14:paraId="69FF6EF8" w14:textId="77777777" w:rsidR="00C0588E" w:rsidRPr="00AE17CB" w:rsidRDefault="00C0588E" w:rsidP="00C0588E">
            <w:pPr>
              <w:spacing w:line="360" w:lineRule="auto"/>
              <w:rPr>
                <w:rFonts w:ascii="Times New Roman" w:hAnsi="Times New Roman" w:cs="Times New Roman"/>
                <w:sz w:val="24"/>
                <w:szCs w:val="24"/>
              </w:rPr>
            </w:pPr>
            <w:r w:rsidRPr="00AE17CB">
              <w:rPr>
                <w:rFonts w:ascii="Times New Roman" w:hAnsi="Times New Roman" w:cs="Times New Roman"/>
                <w:sz w:val="24"/>
                <w:szCs w:val="24"/>
              </w:rPr>
              <w:t xml:space="preserve">Система градации доказательности GRADE </w:t>
            </w:r>
          </w:p>
        </w:tc>
        <w:tc>
          <w:tcPr>
            <w:tcW w:w="866" w:type="dxa"/>
          </w:tcPr>
          <w:p w14:paraId="07510D58" w14:textId="77777777" w:rsidR="00C0588E" w:rsidRPr="00AE17CB" w:rsidRDefault="00C0588E" w:rsidP="00C141BC">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tc>
      </w:tr>
      <w:tr w:rsidR="00BF623A" w:rsidRPr="00AE17CB" w14:paraId="00196865" w14:textId="77777777" w:rsidTr="000B7E4D">
        <w:tc>
          <w:tcPr>
            <w:tcW w:w="9039" w:type="dxa"/>
          </w:tcPr>
          <w:p w14:paraId="127C5E36" w14:textId="77777777" w:rsidR="00BF623A" w:rsidRPr="00AE17CB" w:rsidRDefault="00C0588E" w:rsidP="00BF623A">
            <w:pPr>
              <w:spacing w:line="360" w:lineRule="auto"/>
              <w:rPr>
                <w:rFonts w:ascii="Times New Roman" w:hAnsi="Times New Roman" w:cs="Times New Roman"/>
                <w:b/>
                <w:sz w:val="28"/>
                <w:szCs w:val="24"/>
              </w:rPr>
            </w:pPr>
            <w:r w:rsidRPr="00AE17CB">
              <w:rPr>
                <w:rFonts w:ascii="Times New Roman" w:hAnsi="Times New Roman" w:cs="Times New Roman"/>
                <w:sz w:val="24"/>
                <w:szCs w:val="24"/>
              </w:rPr>
              <w:t>Список сокращений</w:t>
            </w:r>
          </w:p>
        </w:tc>
        <w:tc>
          <w:tcPr>
            <w:tcW w:w="866" w:type="dxa"/>
          </w:tcPr>
          <w:p w14:paraId="4836F9C9" w14:textId="77777777" w:rsidR="00BF623A" w:rsidRPr="00AE17CB" w:rsidRDefault="00BF623A" w:rsidP="00C141BC">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tc>
      </w:tr>
      <w:tr w:rsidR="00BF623A" w:rsidRPr="00AE17CB" w14:paraId="20116FBC" w14:textId="77777777" w:rsidTr="000B7E4D">
        <w:tc>
          <w:tcPr>
            <w:tcW w:w="9039" w:type="dxa"/>
          </w:tcPr>
          <w:p w14:paraId="69C68C08" w14:textId="77777777" w:rsidR="00BF623A" w:rsidRPr="00AE17CB" w:rsidRDefault="00BF623A" w:rsidP="000B7E4D">
            <w:pPr>
              <w:spacing w:line="360" w:lineRule="auto"/>
              <w:rPr>
                <w:rFonts w:ascii="Times New Roman" w:hAnsi="Times New Roman" w:cs="Times New Roman"/>
                <w:b/>
                <w:sz w:val="28"/>
                <w:szCs w:val="24"/>
              </w:rPr>
            </w:pPr>
            <w:r w:rsidRPr="00AE17CB">
              <w:rPr>
                <w:rFonts w:ascii="Times New Roman" w:hAnsi="Times New Roman" w:cs="Times New Roman"/>
                <w:sz w:val="24"/>
              </w:rPr>
              <w:t>Введение</w:t>
            </w:r>
          </w:p>
        </w:tc>
        <w:tc>
          <w:tcPr>
            <w:tcW w:w="866" w:type="dxa"/>
          </w:tcPr>
          <w:p w14:paraId="00F70898" w14:textId="77777777" w:rsidR="00BF623A" w:rsidRPr="00AE17CB" w:rsidRDefault="00BF623A" w:rsidP="00C141BC">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tc>
      </w:tr>
      <w:tr w:rsidR="00BF623A" w:rsidRPr="00AE17CB" w14:paraId="7BECF88A" w14:textId="77777777" w:rsidTr="007E6294">
        <w:trPr>
          <w:trHeight w:val="403"/>
        </w:trPr>
        <w:tc>
          <w:tcPr>
            <w:tcW w:w="9039" w:type="dxa"/>
          </w:tcPr>
          <w:p w14:paraId="57F841D5" w14:textId="77777777" w:rsidR="000205FB" w:rsidRPr="000B7E4D" w:rsidRDefault="00BF623A" w:rsidP="00633B8B">
            <w:pPr>
              <w:spacing w:line="360" w:lineRule="auto"/>
              <w:rPr>
                <w:rFonts w:ascii="Times New Roman" w:hAnsi="Times New Roman" w:cs="Times New Roman"/>
                <w:sz w:val="24"/>
                <w:szCs w:val="24"/>
              </w:rPr>
            </w:pPr>
            <w:r w:rsidRPr="00AE17CB">
              <w:rPr>
                <w:rFonts w:ascii="Times New Roman" w:hAnsi="Times New Roman" w:cs="Times New Roman"/>
                <w:sz w:val="24"/>
                <w:szCs w:val="24"/>
              </w:rPr>
              <w:t xml:space="preserve">Диагноз/группа диагнозов в соответствии с </w:t>
            </w:r>
            <w:r w:rsidR="00FC3F3A" w:rsidRPr="00AE17CB">
              <w:rPr>
                <w:rFonts w:ascii="Times New Roman" w:hAnsi="Times New Roman" w:cs="Times New Roman"/>
                <w:sz w:val="24"/>
                <w:szCs w:val="24"/>
              </w:rPr>
              <w:t>МКБ-10</w:t>
            </w:r>
          </w:p>
        </w:tc>
        <w:tc>
          <w:tcPr>
            <w:tcW w:w="866" w:type="dxa"/>
          </w:tcPr>
          <w:p w14:paraId="6A02791B" w14:textId="77777777" w:rsidR="00BF623A" w:rsidRPr="00AE17CB" w:rsidRDefault="00BF623A" w:rsidP="00C141BC">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tc>
      </w:tr>
      <w:tr w:rsidR="00FC3F3A" w:rsidRPr="00AE17CB" w14:paraId="6F65119D" w14:textId="77777777" w:rsidTr="000B7E4D">
        <w:tc>
          <w:tcPr>
            <w:tcW w:w="9039" w:type="dxa"/>
          </w:tcPr>
          <w:p w14:paraId="4D07D060" w14:textId="77777777" w:rsidR="00FC3F3A" w:rsidRPr="007E6294" w:rsidRDefault="007E6294" w:rsidP="007E6294">
            <w:pPr>
              <w:spacing w:line="360" w:lineRule="auto"/>
              <w:rPr>
                <w:rFonts w:ascii="Times New Roman" w:hAnsi="Times New Roman" w:cs="Times New Roman"/>
                <w:sz w:val="28"/>
                <w:szCs w:val="24"/>
              </w:rPr>
            </w:pPr>
            <w:proofErr w:type="spellStart"/>
            <w:r w:rsidRPr="007E6294">
              <w:rPr>
                <w:rFonts w:ascii="Times New Roman" w:hAnsi="Times New Roman" w:cs="Times New Roman"/>
                <w:sz w:val="24"/>
                <w:szCs w:val="24"/>
              </w:rPr>
              <w:t>Спастичность</w:t>
            </w:r>
            <w:proofErr w:type="spellEnd"/>
            <w:r w:rsidRPr="007E6294">
              <w:rPr>
                <w:rFonts w:ascii="Times New Roman" w:hAnsi="Times New Roman" w:cs="Times New Roman"/>
                <w:sz w:val="24"/>
                <w:szCs w:val="24"/>
              </w:rPr>
              <w:t xml:space="preserve"> как компонент СВМ: определение, патогенез, клинические проявления</w:t>
            </w:r>
          </w:p>
        </w:tc>
        <w:tc>
          <w:tcPr>
            <w:tcW w:w="866" w:type="dxa"/>
          </w:tcPr>
          <w:p w14:paraId="3FD1D1A9" w14:textId="77777777" w:rsidR="00FC3F3A" w:rsidRPr="00AE17CB" w:rsidRDefault="00FC3F3A" w:rsidP="00C141BC">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tc>
      </w:tr>
      <w:tr w:rsidR="00FC3F3A" w:rsidRPr="00AE17CB" w14:paraId="38F28824" w14:textId="77777777" w:rsidTr="00584739">
        <w:trPr>
          <w:trHeight w:val="232"/>
        </w:trPr>
        <w:tc>
          <w:tcPr>
            <w:tcW w:w="9039" w:type="dxa"/>
          </w:tcPr>
          <w:p w14:paraId="1361B058" w14:textId="77777777" w:rsidR="00FC3F3A" w:rsidRPr="00AE17CB" w:rsidRDefault="000B7E4D" w:rsidP="00584739">
            <w:pPr>
              <w:autoSpaceDE w:val="0"/>
              <w:autoSpaceDN w:val="0"/>
              <w:adjustRightInd w:val="0"/>
              <w:spacing w:line="360" w:lineRule="auto"/>
              <w:jc w:val="both"/>
              <w:rPr>
                <w:rFonts w:ascii="Times New Roman" w:hAnsi="Times New Roman" w:cs="Times New Roman"/>
                <w:sz w:val="24"/>
                <w:szCs w:val="24"/>
              </w:rPr>
            </w:pPr>
            <w:r w:rsidRPr="00AE17CB">
              <w:rPr>
                <w:rFonts w:ascii="Times New Roman" w:hAnsi="Times New Roman" w:cs="Times New Roman"/>
                <w:sz w:val="24"/>
                <w:szCs w:val="24"/>
              </w:rPr>
              <w:t xml:space="preserve">Характерные паттерны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верхней и нижней конечности </w:t>
            </w:r>
          </w:p>
        </w:tc>
        <w:tc>
          <w:tcPr>
            <w:tcW w:w="866" w:type="dxa"/>
          </w:tcPr>
          <w:p w14:paraId="25B6E0A2" w14:textId="77777777" w:rsidR="00CC1FB9" w:rsidRPr="00AE17CB" w:rsidRDefault="00CC1FB9" w:rsidP="00C141BC">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p w14:paraId="73D47752" w14:textId="77777777" w:rsidR="00FC3F3A" w:rsidRPr="00AE17CB" w:rsidRDefault="00FC3F3A" w:rsidP="00C141BC">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tc>
      </w:tr>
      <w:tr w:rsidR="00FC3F3A" w:rsidRPr="00AE17CB" w14:paraId="68F5D6F7" w14:textId="77777777" w:rsidTr="000B7E4D">
        <w:tc>
          <w:tcPr>
            <w:tcW w:w="9039" w:type="dxa"/>
          </w:tcPr>
          <w:p w14:paraId="4B5D9097" w14:textId="77777777" w:rsidR="00FC3F3A" w:rsidRPr="00AE17CB" w:rsidRDefault="000B7E4D" w:rsidP="00584739">
            <w:pPr>
              <w:autoSpaceDE w:val="0"/>
              <w:autoSpaceDN w:val="0"/>
              <w:adjustRightInd w:val="0"/>
              <w:spacing w:line="360" w:lineRule="auto"/>
              <w:jc w:val="both"/>
              <w:rPr>
                <w:rFonts w:ascii="Times New Roman" w:hAnsi="Times New Roman" w:cs="Times New Roman"/>
                <w:sz w:val="24"/>
                <w:szCs w:val="24"/>
              </w:rPr>
            </w:pPr>
            <w:r w:rsidRPr="00AE17CB">
              <w:rPr>
                <w:rFonts w:ascii="Times New Roman" w:hAnsi="Times New Roman" w:cs="Times New Roman"/>
                <w:sz w:val="24"/>
                <w:szCs w:val="24"/>
              </w:rPr>
              <w:t xml:space="preserve">Диагностика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w:t>
            </w:r>
          </w:p>
        </w:tc>
        <w:tc>
          <w:tcPr>
            <w:tcW w:w="866" w:type="dxa"/>
          </w:tcPr>
          <w:p w14:paraId="5F80BD95" w14:textId="77777777" w:rsidR="00CC1FB9" w:rsidRPr="00AE17CB" w:rsidRDefault="00CC1FB9" w:rsidP="00E3482A">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tc>
      </w:tr>
      <w:tr w:rsidR="00BD0E91" w:rsidRPr="00AE17CB" w14:paraId="79568676" w14:textId="77777777" w:rsidTr="00325982">
        <w:trPr>
          <w:trHeight w:val="1656"/>
        </w:trPr>
        <w:tc>
          <w:tcPr>
            <w:tcW w:w="9039" w:type="dxa"/>
          </w:tcPr>
          <w:p w14:paraId="3A44B9C4" w14:textId="77777777" w:rsidR="00BD0E91" w:rsidRPr="00AE17CB" w:rsidRDefault="00BD0E91" w:rsidP="00584739">
            <w:pPr>
              <w:autoSpaceDE w:val="0"/>
              <w:autoSpaceDN w:val="0"/>
              <w:adjustRightInd w:val="0"/>
              <w:spacing w:line="360" w:lineRule="auto"/>
              <w:jc w:val="both"/>
              <w:rPr>
                <w:rFonts w:ascii="Times New Roman" w:hAnsi="Times New Roman" w:cs="Times New Roman"/>
                <w:sz w:val="24"/>
                <w:szCs w:val="24"/>
              </w:rPr>
            </w:pPr>
            <w:r w:rsidRPr="00DB0B49">
              <w:rPr>
                <w:rFonts w:ascii="Times New Roman" w:hAnsi="Times New Roman" w:cs="Times New Roman"/>
                <w:sz w:val="24"/>
                <w:szCs w:val="24"/>
              </w:rPr>
              <w:t xml:space="preserve">Лечение и профилактика </w:t>
            </w:r>
            <w:proofErr w:type="spellStart"/>
            <w:r w:rsidRPr="00DB0B49">
              <w:rPr>
                <w:rFonts w:ascii="Times New Roman" w:hAnsi="Times New Roman" w:cs="Times New Roman"/>
                <w:sz w:val="24"/>
                <w:szCs w:val="24"/>
              </w:rPr>
              <w:t>спастичности</w:t>
            </w:r>
            <w:proofErr w:type="spellEnd"/>
          </w:p>
          <w:p w14:paraId="79976D97" w14:textId="77777777" w:rsidR="00BD0E91" w:rsidRPr="000E575E" w:rsidRDefault="00BD0E91" w:rsidP="000B7E4D">
            <w:pPr>
              <w:spacing w:line="360" w:lineRule="auto"/>
              <w:ind w:firstLine="1418"/>
              <w:rPr>
                <w:rFonts w:ascii="Times New Roman" w:hAnsi="Times New Roman" w:cs="Times New Roman"/>
                <w:color w:val="000000" w:themeColor="text1"/>
                <w:sz w:val="24"/>
                <w:szCs w:val="24"/>
                <w:highlight w:val="green"/>
              </w:rPr>
            </w:pPr>
            <w:r w:rsidRPr="00AE17CB">
              <w:rPr>
                <w:rFonts w:ascii="Times New Roman" w:hAnsi="Times New Roman" w:cs="Times New Roman"/>
                <w:sz w:val="24"/>
                <w:szCs w:val="24"/>
              </w:rPr>
              <w:t>Медикаментозные методы</w:t>
            </w:r>
            <w:r w:rsidRPr="00C70E37">
              <w:rPr>
                <w:rFonts w:ascii="Times New Roman" w:hAnsi="Times New Roman" w:cs="Times New Roman"/>
                <w:color w:val="000000" w:themeColor="text1"/>
                <w:sz w:val="24"/>
                <w:szCs w:val="24"/>
                <w:highlight w:val="green"/>
              </w:rPr>
              <w:t xml:space="preserve"> </w:t>
            </w:r>
          </w:p>
          <w:p w14:paraId="41542E72" w14:textId="77777777" w:rsidR="00BD0E91" w:rsidRPr="000E575E" w:rsidRDefault="00BD0E91" w:rsidP="00C70E37">
            <w:pPr>
              <w:spacing w:line="360" w:lineRule="auto"/>
              <w:ind w:firstLine="1418"/>
              <w:rPr>
                <w:rFonts w:ascii="Times New Roman" w:hAnsi="Times New Roman" w:cs="Times New Roman"/>
                <w:color w:val="000000" w:themeColor="text1"/>
                <w:sz w:val="24"/>
                <w:szCs w:val="24"/>
              </w:rPr>
            </w:pPr>
            <w:r w:rsidRPr="0008420C">
              <w:rPr>
                <w:rFonts w:ascii="Times New Roman" w:hAnsi="Times New Roman" w:cs="Times New Roman"/>
                <w:sz w:val="24"/>
                <w:szCs w:val="24"/>
              </w:rPr>
              <w:t>Немедикаментозны</w:t>
            </w:r>
            <w:r>
              <w:rPr>
                <w:rFonts w:ascii="Times New Roman" w:hAnsi="Times New Roman" w:cs="Times New Roman"/>
                <w:sz w:val="24"/>
                <w:szCs w:val="24"/>
              </w:rPr>
              <w:t>е</w:t>
            </w:r>
            <w:r w:rsidRPr="0008420C">
              <w:rPr>
                <w:rFonts w:ascii="Times New Roman" w:hAnsi="Times New Roman" w:cs="Times New Roman"/>
                <w:sz w:val="24"/>
                <w:szCs w:val="24"/>
              </w:rPr>
              <w:t xml:space="preserve"> методы</w:t>
            </w:r>
            <w:r w:rsidRPr="0008420C">
              <w:rPr>
                <w:rFonts w:ascii="Times New Roman" w:hAnsi="Times New Roman" w:cs="Times New Roman"/>
                <w:color w:val="000000" w:themeColor="text1"/>
                <w:sz w:val="24"/>
                <w:szCs w:val="24"/>
              </w:rPr>
              <w:t xml:space="preserve"> </w:t>
            </w:r>
          </w:p>
          <w:p w14:paraId="5586972A" w14:textId="77777777" w:rsidR="00BD0E91" w:rsidRPr="00BD0E91" w:rsidRDefault="00BD0E91" w:rsidP="00BD0E91">
            <w:pPr>
              <w:spacing w:line="360" w:lineRule="auto"/>
              <w:ind w:firstLine="1418"/>
              <w:rPr>
                <w:rFonts w:ascii="Times New Roman" w:hAnsi="Times New Roman" w:cs="Times New Roman"/>
                <w:color w:val="000000" w:themeColor="text1"/>
                <w:sz w:val="24"/>
                <w:szCs w:val="24"/>
              </w:rPr>
            </w:pPr>
            <w:r w:rsidRPr="0008420C">
              <w:rPr>
                <w:rFonts w:ascii="Times New Roman" w:hAnsi="Times New Roman" w:cs="Times New Roman"/>
                <w:sz w:val="24"/>
                <w:szCs w:val="24"/>
              </w:rPr>
              <w:t>Хирургические методы</w:t>
            </w:r>
            <w:r>
              <w:rPr>
                <w:rFonts w:ascii="Times New Roman" w:hAnsi="Times New Roman" w:cs="Times New Roman"/>
                <w:color w:val="000000" w:themeColor="text1"/>
                <w:sz w:val="24"/>
                <w:szCs w:val="24"/>
              </w:rPr>
              <w:t xml:space="preserve"> </w:t>
            </w:r>
          </w:p>
        </w:tc>
        <w:tc>
          <w:tcPr>
            <w:tcW w:w="866" w:type="dxa"/>
          </w:tcPr>
          <w:p w14:paraId="2762189A" w14:textId="77777777" w:rsidR="00BD0E91" w:rsidRPr="00AE17CB" w:rsidRDefault="00BD0E91" w:rsidP="00E3482A">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tc>
      </w:tr>
      <w:tr w:rsidR="000B7E4D" w:rsidRPr="00AE17CB" w14:paraId="14738BC6" w14:textId="77777777" w:rsidTr="000B7E4D">
        <w:trPr>
          <w:trHeight w:val="112"/>
        </w:trPr>
        <w:tc>
          <w:tcPr>
            <w:tcW w:w="9039" w:type="dxa"/>
          </w:tcPr>
          <w:p w14:paraId="077157C1" w14:textId="77777777" w:rsidR="000B7E4D" w:rsidRPr="000B7E4D" w:rsidRDefault="000B7E4D" w:rsidP="000B7E4D">
            <w:pPr>
              <w:spacing w:line="360" w:lineRule="auto"/>
              <w:rPr>
                <w:rFonts w:ascii="Times New Roman" w:hAnsi="Times New Roman" w:cs="Times New Roman"/>
                <w:strike/>
                <w:color w:val="FF0000"/>
                <w:sz w:val="24"/>
                <w:szCs w:val="24"/>
              </w:rPr>
            </w:pPr>
            <w:r w:rsidRPr="00540D9D">
              <w:rPr>
                <w:rFonts w:ascii="Times New Roman" w:hAnsi="Times New Roman" w:cs="Times New Roman"/>
                <w:sz w:val="24"/>
                <w:szCs w:val="24"/>
              </w:rPr>
              <w:t xml:space="preserve">Организация медицинской реабилитации пациентов с синдромом </w:t>
            </w:r>
            <w:proofErr w:type="spellStart"/>
            <w:r w:rsidRPr="00540D9D">
              <w:rPr>
                <w:rFonts w:ascii="Times New Roman" w:hAnsi="Times New Roman" w:cs="Times New Roman"/>
                <w:sz w:val="24"/>
                <w:szCs w:val="24"/>
              </w:rPr>
              <w:t>спастичности</w:t>
            </w:r>
            <w:proofErr w:type="spellEnd"/>
            <w:r w:rsidRPr="00540D9D">
              <w:rPr>
                <w:rFonts w:ascii="Times New Roman" w:hAnsi="Times New Roman" w:cs="Times New Roman"/>
                <w:sz w:val="24"/>
                <w:szCs w:val="24"/>
              </w:rPr>
              <w:t xml:space="preserve"> вследствие очагового повреждения ЦНС</w:t>
            </w:r>
            <w:r w:rsidR="00540D9D" w:rsidRPr="00540D9D">
              <w:rPr>
                <w:rFonts w:ascii="Times New Roman" w:hAnsi="Times New Roman" w:cs="Times New Roman"/>
                <w:sz w:val="24"/>
                <w:szCs w:val="24"/>
              </w:rPr>
              <w:t>.</w:t>
            </w:r>
            <w:r w:rsidR="00540D9D" w:rsidRPr="00540D9D">
              <w:rPr>
                <w:rFonts w:ascii="Times New Roman" w:hAnsi="Times New Roman" w:cs="Times New Roman"/>
                <w:color w:val="000000" w:themeColor="text1"/>
                <w:sz w:val="24"/>
                <w:szCs w:val="24"/>
              </w:rPr>
              <w:t xml:space="preserve"> Принципы этапной медицинской реабилитации.</w:t>
            </w:r>
          </w:p>
        </w:tc>
        <w:tc>
          <w:tcPr>
            <w:tcW w:w="866" w:type="dxa"/>
          </w:tcPr>
          <w:p w14:paraId="22403665" w14:textId="77777777" w:rsidR="000B7E4D" w:rsidRPr="00AE17CB" w:rsidRDefault="000B7E4D" w:rsidP="00C141BC">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tc>
      </w:tr>
      <w:tr w:rsidR="000B7E4D" w:rsidRPr="00AE17CB" w14:paraId="111C740A" w14:textId="77777777" w:rsidTr="000B7E4D">
        <w:tc>
          <w:tcPr>
            <w:tcW w:w="9039" w:type="dxa"/>
          </w:tcPr>
          <w:p w14:paraId="2FC5DE8E" w14:textId="77777777" w:rsidR="000B7E4D" w:rsidRPr="000B7E4D" w:rsidRDefault="00BD0E91" w:rsidP="00C70E37">
            <w:pPr>
              <w:pStyle w:val="a3"/>
              <w:widowControl w:val="0"/>
              <w:tabs>
                <w:tab w:val="left" w:pos="220"/>
                <w:tab w:val="left" w:pos="720"/>
              </w:tabs>
              <w:autoSpaceDE w:val="0"/>
              <w:autoSpaceDN w:val="0"/>
              <w:adjustRightInd w:val="0"/>
              <w:spacing w:line="360" w:lineRule="auto"/>
              <w:ind w:left="0"/>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Принципы лечения пациентов с синдромом </w:t>
            </w:r>
            <w:proofErr w:type="spellStart"/>
            <w:r>
              <w:rPr>
                <w:rFonts w:ascii="Times New Roman" w:hAnsi="Times New Roman" w:cs="Times New Roman"/>
                <w:color w:val="000000" w:themeColor="text1"/>
                <w:sz w:val="24"/>
                <w:szCs w:val="24"/>
              </w:rPr>
              <w:t>спастичности</w:t>
            </w:r>
            <w:proofErr w:type="spellEnd"/>
            <w:r>
              <w:rPr>
                <w:rFonts w:ascii="Times New Roman" w:hAnsi="Times New Roman" w:cs="Times New Roman"/>
                <w:color w:val="000000" w:themeColor="text1"/>
                <w:sz w:val="24"/>
                <w:szCs w:val="24"/>
              </w:rPr>
              <w:t xml:space="preserve"> на этапах реабилитации. Место </w:t>
            </w:r>
            <w:proofErr w:type="spellStart"/>
            <w:r>
              <w:rPr>
                <w:rFonts w:ascii="Times New Roman" w:hAnsi="Times New Roman" w:cs="Times New Roman"/>
                <w:color w:val="000000" w:themeColor="text1"/>
                <w:sz w:val="24"/>
                <w:szCs w:val="24"/>
              </w:rPr>
              <w:t>ботулинотерапии</w:t>
            </w:r>
            <w:proofErr w:type="spellEnd"/>
            <w:r>
              <w:rPr>
                <w:rFonts w:ascii="Times New Roman" w:hAnsi="Times New Roman" w:cs="Times New Roman"/>
                <w:color w:val="000000" w:themeColor="text1"/>
                <w:sz w:val="24"/>
                <w:szCs w:val="24"/>
              </w:rPr>
              <w:t>.</w:t>
            </w:r>
          </w:p>
        </w:tc>
        <w:tc>
          <w:tcPr>
            <w:tcW w:w="866" w:type="dxa"/>
          </w:tcPr>
          <w:p w14:paraId="54F7CD32" w14:textId="77777777" w:rsidR="000B7E4D" w:rsidRPr="00AE17CB" w:rsidRDefault="000B7E4D" w:rsidP="00C141BC">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p w14:paraId="4187C850" w14:textId="77777777" w:rsidR="000B7E4D" w:rsidRPr="00AE17CB" w:rsidRDefault="000B7E4D" w:rsidP="00C141BC">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tc>
      </w:tr>
      <w:tr w:rsidR="000B7E4D" w:rsidRPr="00AE17CB" w14:paraId="46ECDDC9" w14:textId="77777777" w:rsidTr="0026264A">
        <w:trPr>
          <w:trHeight w:val="459"/>
        </w:trPr>
        <w:tc>
          <w:tcPr>
            <w:tcW w:w="9039" w:type="dxa"/>
          </w:tcPr>
          <w:p w14:paraId="0B9C6858" w14:textId="77777777" w:rsidR="000B7E4D" w:rsidRPr="007B4FA2" w:rsidRDefault="000B7E4D" w:rsidP="000B7E4D">
            <w:pPr>
              <w:pStyle w:val="a3"/>
              <w:widowControl w:val="0"/>
              <w:tabs>
                <w:tab w:val="left" w:pos="220"/>
                <w:tab w:val="left" w:pos="720"/>
              </w:tabs>
              <w:autoSpaceDE w:val="0"/>
              <w:autoSpaceDN w:val="0"/>
              <w:adjustRightInd w:val="0"/>
              <w:spacing w:line="360" w:lineRule="auto"/>
              <w:ind w:left="0"/>
              <w:rPr>
                <w:rFonts w:ascii="Times New Roman" w:hAnsi="Times New Roman" w:cs="Times New Roman"/>
                <w:color w:val="000000" w:themeColor="text1"/>
                <w:sz w:val="24"/>
                <w:szCs w:val="24"/>
              </w:rPr>
            </w:pPr>
            <w:r w:rsidRPr="007B4FA2">
              <w:rPr>
                <w:rFonts w:ascii="Times New Roman" w:hAnsi="Times New Roman" w:cs="Times New Roman"/>
                <w:color w:val="000000" w:themeColor="text1"/>
                <w:sz w:val="24"/>
                <w:szCs w:val="24"/>
              </w:rPr>
              <w:t>Критерии оценки качества медицинской помощи</w:t>
            </w:r>
          </w:p>
        </w:tc>
        <w:tc>
          <w:tcPr>
            <w:tcW w:w="866" w:type="dxa"/>
          </w:tcPr>
          <w:p w14:paraId="0A5BC11A" w14:textId="77777777" w:rsidR="000B7E4D" w:rsidRPr="00AE17CB" w:rsidRDefault="000B7E4D" w:rsidP="00C141BC">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p w14:paraId="7D0BC0B5" w14:textId="77777777" w:rsidR="000B7E4D" w:rsidRPr="00AE17CB" w:rsidRDefault="000B7E4D" w:rsidP="00C141BC">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tc>
      </w:tr>
      <w:tr w:rsidR="000B7E4D" w:rsidRPr="00AE17CB" w14:paraId="579BC149" w14:textId="77777777" w:rsidTr="000B7E4D">
        <w:tc>
          <w:tcPr>
            <w:tcW w:w="9039" w:type="dxa"/>
          </w:tcPr>
          <w:p w14:paraId="08052F94" w14:textId="77777777" w:rsidR="000B7E4D" w:rsidRPr="000B7E4D" w:rsidRDefault="000B7E4D" w:rsidP="000B7E4D">
            <w:pPr>
              <w:spacing w:line="360" w:lineRule="auto"/>
              <w:jc w:val="both"/>
              <w:rPr>
                <w:rFonts w:ascii="Times New Roman" w:hAnsi="Times New Roman" w:cs="Times New Roman"/>
                <w:sz w:val="24"/>
                <w:szCs w:val="24"/>
              </w:rPr>
            </w:pPr>
            <w:r w:rsidRPr="000B7E4D">
              <w:rPr>
                <w:rFonts w:ascii="Times New Roman" w:hAnsi="Times New Roman" w:cs="Times New Roman"/>
                <w:sz w:val="24"/>
                <w:szCs w:val="24"/>
              </w:rPr>
              <w:t xml:space="preserve">Порядок обновления клинических рекомендаций      </w:t>
            </w:r>
          </w:p>
        </w:tc>
        <w:tc>
          <w:tcPr>
            <w:tcW w:w="866" w:type="dxa"/>
          </w:tcPr>
          <w:p w14:paraId="49FF0626" w14:textId="77777777" w:rsidR="000B7E4D" w:rsidRPr="00AE17CB" w:rsidRDefault="000B7E4D" w:rsidP="001B7582">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tc>
      </w:tr>
      <w:tr w:rsidR="000B7E4D" w:rsidRPr="00AE17CB" w14:paraId="44A7B881" w14:textId="77777777" w:rsidTr="000B7E4D">
        <w:tc>
          <w:tcPr>
            <w:tcW w:w="9039" w:type="dxa"/>
          </w:tcPr>
          <w:p w14:paraId="0D52F36D" w14:textId="77777777" w:rsidR="000B7E4D" w:rsidRPr="000B7E4D" w:rsidRDefault="000B7E4D" w:rsidP="00BF623A">
            <w:pPr>
              <w:autoSpaceDE w:val="0"/>
              <w:autoSpaceDN w:val="0"/>
              <w:adjustRightInd w:val="0"/>
              <w:spacing w:line="360" w:lineRule="auto"/>
              <w:jc w:val="both"/>
              <w:rPr>
                <w:rFonts w:ascii="Times New Roman" w:hAnsi="Times New Roman" w:cs="Times New Roman"/>
                <w:sz w:val="24"/>
                <w:szCs w:val="24"/>
              </w:rPr>
            </w:pPr>
            <w:r w:rsidRPr="000B7E4D">
              <w:rPr>
                <w:rFonts w:ascii="Times New Roman" w:hAnsi="Times New Roman" w:cs="Times New Roman"/>
                <w:sz w:val="24"/>
                <w:szCs w:val="24"/>
              </w:rPr>
              <w:t xml:space="preserve">Список литературы      </w:t>
            </w:r>
          </w:p>
        </w:tc>
        <w:tc>
          <w:tcPr>
            <w:tcW w:w="866" w:type="dxa"/>
          </w:tcPr>
          <w:p w14:paraId="42515146" w14:textId="77777777" w:rsidR="000B7E4D" w:rsidRPr="00AE17CB" w:rsidRDefault="000B7E4D" w:rsidP="00C141BC">
            <w:pPr>
              <w:widowControl w:val="0"/>
              <w:tabs>
                <w:tab w:val="left" w:pos="0"/>
                <w:tab w:val="left" w:pos="220"/>
              </w:tabs>
              <w:autoSpaceDE w:val="0"/>
              <w:autoSpaceDN w:val="0"/>
              <w:adjustRightInd w:val="0"/>
              <w:spacing w:line="360" w:lineRule="auto"/>
              <w:jc w:val="right"/>
              <w:rPr>
                <w:rFonts w:ascii="Times New Roman" w:hAnsi="Times New Roman" w:cs="Times New Roman"/>
                <w:sz w:val="24"/>
                <w:szCs w:val="24"/>
              </w:rPr>
            </w:pPr>
          </w:p>
        </w:tc>
      </w:tr>
    </w:tbl>
    <w:p w14:paraId="715E110A" w14:textId="77777777" w:rsidR="00BD5C71" w:rsidRPr="00AE17CB" w:rsidRDefault="00540D9D" w:rsidP="00F56000">
      <w:pPr>
        <w:jc w:val="center"/>
        <w:rPr>
          <w:rFonts w:ascii="Times New Roman" w:hAnsi="Times New Roman" w:cs="Times New Roman"/>
          <w:b/>
          <w:sz w:val="28"/>
          <w:szCs w:val="24"/>
        </w:rPr>
      </w:pPr>
      <w:r>
        <w:rPr>
          <w:rFonts w:ascii="Times New Roman" w:hAnsi="Times New Roman" w:cs="Times New Roman"/>
          <w:b/>
          <w:sz w:val="28"/>
          <w:szCs w:val="24"/>
        </w:rPr>
        <w:br w:type="page"/>
      </w:r>
    </w:p>
    <w:p w14:paraId="40C0A737" w14:textId="77777777" w:rsidR="00F56000" w:rsidRPr="001815A3" w:rsidRDefault="00F56000" w:rsidP="00F56000">
      <w:pPr>
        <w:jc w:val="center"/>
        <w:rPr>
          <w:rFonts w:ascii="Times New Roman" w:eastAsia="Times New Roman" w:hAnsi="Times New Roman" w:cs="Times New Roman"/>
          <w:b/>
          <w:sz w:val="28"/>
          <w:szCs w:val="24"/>
        </w:rPr>
      </w:pPr>
      <w:r w:rsidRPr="001815A3">
        <w:rPr>
          <w:rFonts w:ascii="Times New Roman" w:eastAsia="Times New Roman" w:hAnsi="Times New Roman" w:cs="Times New Roman"/>
          <w:b/>
          <w:sz w:val="28"/>
          <w:szCs w:val="24"/>
        </w:rPr>
        <w:lastRenderedPageBreak/>
        <w:t>Участники – составители клинических рекомендаций</w:t>
      </w:r>
    </w:p>
    <w:p w14:paraId="39DBC91D" w14:textId="77777777" w:rsidR="00F56000" w:rsidRPr="001815A3" w:rsidRDefault="00F56000" w:rsidP="00F56000">
      <w:pPr>
        <w:spacing w:after="0" w:line="360" w:lineRule="auto"/>
        <w:jc w:val="both"/>
        <w:rPr>
          <w:rFonts w:ascii="Times New Roman" w:eastAsia="Times New Roman" w:hAnsi="Times New Roman" w:cs="Times New Roman"/>
          <w:b/>
          <w:sz w:val="24"/>
          <w:szCs w:val="24"/>
        </w:rPr>
      </w:pPr>
      <w:r w:rsidRPr="001815A3">
        <w:rPr>
          <w:rFonts w:ascii="Times New Roman" w:eastAsia="Times New Roman" w:hAnsi="Times New Roman" w:cs="Times New Roman"/>
          <w:b/>
          <w:sz w:val="24"/>
          <w:szCs w:val="24"/>
        </w:rPr>
        <w:t>Авторы:</w:t>
      </w:r>
    </w:p>
    <w:p w14:paraId="3FBF3919" w14:textId="77777777" w:rsidR="00F56000" w:rsidRPr="001815A3" w:rsidRDefault="00F56000" w:rsidP="00F56000">
      <w:pPr>
        <w:spacing w:after="0" w:line="360" w:lineRule="auto"/>
        <w:jc w:val="both"/>
        <w:rPr>
          <w:rFonts w:ascii="Times New Roman" w:eastAsia="Times New Roman" w:hAnsi="Times New Roman" w:cs="Times New Roman"/>
          <w:b/>
          <w:sz w:val="24"/>
          <w:szCs w:val="24"/>
          <w:highlight w:val="lightGray"/>
        </w:rPr>
      </w:pPr>
    </w:p>
    <w:p w14:paraId="25FE4C93"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proofErr w:type="spellStart"/>
      <w:r w:rsidRPr="001815A3">
        <w:rPr>
          <w:rFonts w:ascii="Times New Roman" w:eastAsia="Times New Roman" w:hAnsi="Times New Roman" w:cs="Times New Roman"/>
          <w:sz w:val="24"/>
          <w:szCs w:val="24"/>
        </w:rPr>
        <w:t>Хатькова</w:t>
      </w:r>
      <w:proofErr w:type="spellEnd"/>
      <w:r w:rsidRPr="001815A3">
        <w:rPr>
          <w:rFonts w:ascii="Times New Roman" w:eastAsia="Times New Roman" w:hAnsi="Times New Roman" w:cs="Times New Roman"/>
          <w:sz w:val="24"/>
          <w:szCs w:val="24"/>
        </w:rPr>
        <w:t xml:space="preserve"> С.Е. </w:t>
      </w:r>
    </w:p>
    <w:p w14:paraId="27CC6ABC"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 xml:space="preserve">д.м.н., профессор, заведующая Отделением неврологии для больных с острым нарушением мозгового кровообращения ФГАУ ЛРЦ МЗ РФ, </w:t>
      </w:r>
    </w:p>
    <w:p w14:paraId="68278523"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p>
    <w:p w14:paraId="4F2B7D8F"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proofErr w:type="spellStart"/>
      <w:r w:rsidRPr="001815A3">
        <w:rPr>
          <w:rFonts w:ascii="Times New Roman" w:eastAsia="Times New Roman" w:hAnsi="Times New Roman" w:cs="Times New Roman"/>
          <w:sz w:val="24"/>
          <w:szCs w:val="24"/>
        </w:rPr>
        <w:t>Шихкеримов</w:t>
      </w:r>
      <w:proofErr w:type="spellEnd"/>
      <w:r w:rsidRPr="001815A3">
        <w:rPr>
          <w:rFonts w:ascii="Times New Roman" w:eastAsia="Times New Roman" w:hAnsi="Times New Roman" w:cs="Times New Roman"/>
          <w:sz w:val="24"/>
          <w:szCs w:val="24"/>
        </w:rPr>
        <w:t xml:space="preserve"> Р.К.</w:t>
      </w:r>
    </w:p>
    <w:p w14:paraId="527CBBBA"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д.м.н., главный невролог ЮАО г. Москвы, заведующий Неврологическим отделением ГБУЗ "ГП № 166 ДЗМ"</w:t>
      </w:r>
    </w:p>
    <w:p w14:paraId="163AB42D"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p>
    <w:p w14:paraId="651EE183"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Прокопенко С.В.</w:t>
      </w:r>
    </w:p>
    <w:p w14:paraId="6CBE3D26"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 xml:space="preserve">д.м.н., профессор, главный внештатный специалист по реабилитации СФО, заведующий Кафедрой нервных болезней с курсом медицинской реабилитации </w:t>
      </w:r>
      <w:proofErr w:type="spellStart"/>
      <w:r w:rsidRPr="001815A3">
        <w:rPr>
          <w:rFonts w:ascii="Times New Roman" w:eastAsia="Times New Roman" w:hAnsi="Times New Roman" w:cs="Times New Roman"/>
          <w:sz w:val="24"/>
          <w:szCs w:val="24"/>
        </w:rPr>
        <w:t>КрасГМУ</w:t>
      </w:r>
      <w:proofErr w:type="spellEnd"/>
      <w:r w:rsidRPr="001815A3">
        <w:rPr>
          <w:rFonts w:ascii="Times New Roman" w:eastAsia="Times New Roman" w:hAnsi="Times New Roman" w:cs="Times New Roman"/>
          <w:sz w:val="24"/>
          <w:szCs w:val="24"/>
        </w:rPr>
        <w:t xml:space="preserve"> </w:t>
      </w:r>
    </w:p>
    <w:p w14:paraId="593CBD7C"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p>
    <w:p w14:paraId="0A3E206E"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Мокиенко О.А.</w:t>
      </w:r>
    </w:p>
    <w:p w14:paraId="0C6EE266"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 xml:space="preserve">к.м.н., научный сотрудник НИИ Трансляционной медицины ГБОУ ВПО РНИМУ им. Н.И. Пирогова и Отделения </w:t>
      </w:r>
      <w:proofErr w:type="spellStart"/>
      <w:r w:rsidRPr="001815A3">
        <w:rPr>
          <w:rFonts w:ascii="Times New Roman" w:eastAsia="Times New Roman" w:hAnsi="Times New Roman" w:cs="Times New Roman"/>
          <w:sz w:val="24"/>
          <w:szCs w:val="24"/>
        </w:rPr>
        <w:t>нейрореабилитации</w:t>
      </w:r>
      <w:proofErr w:type="spellEnd"/>
      <w:r w:rsidRPr="001815A3">
        <w:rPr>
          <w:rFonts w:ascii="Times New Roman" w:eastAsia="Times New Roman" w:hAnsi="Times New Roman" w:cs="Times New Roman"/>
          <w:sz w:val="24"/>
          <w:szCs w:val="24"/>
        </w:rPr>
        <w:t xml:space="preserve"> и физиотерапии ФГБНУ Научный центр неврологии </w:t>
      </w:r>
    </w:p>
    <w:p w14:paraId="14F00CA5"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p>
    <w:p w14:paraId="5821C226"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p>
    <w:p w14:paraId="22220C17"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Можейко Е.Ю.</w:t>
      </w:r>
    </w:p>
    <w:p w14:paraId="0F36917F"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 xml:space="preserve">д.м.н., доцент  Кафедры нервных болезней с курсом медицинской реабилитации </w:t>
      </w:r>
      <w:proofErr w:type="spellStart"/>
      <w:r w:rsidRPr="001815A3">
        <w:rPr>
          <w:rFonts w:ascii="Times New Roman" w:eastAsia="Times New Roman" w:hAnsi="Times New Roman" w:cs="Times New Roman"/>
          <w:sz w:val="24"/>
          <w:szCs w:val="24"/>
        </w:rPr>
        <w:t>КрасГМУ</w:t>
      </w:r>
      <w:proofErr w:type="spellEnd"/>
    </w:p>
    <w:p w14:paraId="3B785F06"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p>
    <w:p w14:paraId="13E23144"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proofErr w:type="spellStart"/>
      <w:r w:rsidRPr="001815A3">
        <w:rPr>
          <w:rFonts w:ascii="Times New Roman" w:eastAsia="Times New Roman" w:hAnsi="Times New Roman" w:cs="Times New Roman"/>
          <w:sz w:val="24"/>
          <w:szCs w:val="24"/>
        </w:rPr>
        <w:t>Боцина</w:t>
      </w:r>
      <w:proofErr w:type="spellEnd"/>
      <w:r w:rsidRPr="001815A3">
        <w:rPr>
          <w:rFonts w:ascii="Times New Roman" w:eastAsia="Times New Roman" w:hAnsi="Times New Roman" w:cs="Times New Roman"/>
          <w:sz w:val="24"/>
          <w:szCs w:val="24"/>
        </w:rPr>
        <w:t xml:space="preserve"> А.Ю.</w:t>
      </w:r>
    </w:p>
    <w:p w14:paraId="6788A723"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Calibri" w:eastAsia="Times New Roman" w:hAnsi="Calibri" w:cs="Times New Roman"/>
          <w:bCs/>
          <w:iCs/>
          <w:sz w:val="24"/>
          <w:szCs w:val="24"/>
        </w:rPr>
        <w:t>к.м.н.,</w:t>
      </w:r>
      <w:r w:rsidR="00892094">
        <w:rPr>
          <w:rFonts w:ascii="Calibri" w:eastAsia="Times New Roman" w:hAnsi="Calibri" w:cs="Times New Roman"/>
          <w:bCs/>
          <w:i/>
          <w:iCs/>
          <w:sz w:val="24"/>
          <w:szCs w:val="24"/>
        </w:rPr>
        <w:t xml:space="preserve"> </w:t>
      </w:r>
      <w:r w:rsidRPr="001815A3">
        <w:rPr>
          <w:rFonts w:ascii="Times New Roman" w:eastAsia="Times New Roman" w:hAnsi="Times New Roman" w:cs="Times New Roman"/>
          <w:sz w:val="24"/>
          <w:szCs w:val="24"/>
        </w:rPr>
        <w:t xml:space="preserve">заведующая отделением для больных с острым нарушением мозгового кровообращения </w:t>
      </w:r>
    </w:p>
    <w:p w14:paraId="0080D4B7"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p>
    <w:p w14:paraId="696D32A4"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 xml:space="preserve">Иванова Н.Е. </w:t>
      </w:r>
    </w:p>
    <w:p w14:paraId="1D3CA655"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 xml:space="preserve">д.м.н., профессор, </w:t>
      </w:r>
      <w:r w:rsidRPr="001815A3">
        <w:rPr>
          <w:rFonts w:ascii="Times New Roman" w:eastAsia="Times New Roman" w:hAnsi="Times New Roman" w:cs="Times New Roman"/>
          <w:sz w:val="24"/>
          <w:szCs w:val="24"/>
          <w:shd w:val="clear" w:color="auto" w:fill="FFFFFF"/>
        </w:rPr>
        <w:t>член правления Ассоциации нейрохирургов России</w:t>
      </w:r>
      <w:r w:rsidRPr="001815A3">
        <w:rPr>
          <w:rFonts w:ascii="Times New Roman" w:eastAsia="Times New Roman" w:hAnsi="Times New Roman" w:cs="Times New Roman"/>
          <w:sz w:val="24"/>
          <w:szCs w:val="24"/>
        </w:rPr>
        <w:t xml:space="preserve">, заместитель директора НИИ неврологии и нейрохирургии им. </w:t>
      </w:r>
      <w:proofErr w:type="spellStart"/>
      <w:r w:rsidRPr="001815A3">
        <w:rPr>
          <w:rFonts w:ascii="Times New Roman" w:eastAsia="Times New Roman" w:hAnsi="Times New Roman" w:cs="Times New Roman"/>
          <w:sz w:val="24"/>
          <w:szCs w:val="24"/>
        </w:rPr>
        <w:t>Н.Н.Поленова</w:t>
      </w:r>
      <w:proofErr w:type="spellEnd"/>
      <w:r w:rsidRPr="001815A3">
        <w:rPr>
          <w:rFonts w:ascii="Times New Roman" w:eastAsia="Times New Roman" w:hAnsi="Times New Roman" w:cs="Times New Roman"/>
          <w:sz w:val="24"/>
          <w:szCs w:val="24"/>
        </w:rPr>
        <w:t xml:space="preserve"> имени профессора А. Л. Поленова </w:t>
      </w:r>
    </w:p>
    <w:p w14:paraId="3AC5C746"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p>
    <w:p w14:paraId="507A8B57"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lastRenderedPageBreak/>
        <w:t>Костенко Е.В.</w:t>
      </w:r>
    </w:p>
    <w:p w14:paraId="08406A51"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д.м.н., заведующая филиалом №7 Государственного автономного учреждения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 (ГАУЗ МНПЦ МРВСМ ДЗМ)</w:t>
      </w:r>
    </w:p>
    <w:p w14:paraId="2A3B5382" w14:textId="77777777" w:rsidR="00892094" w:rsidRDefault="00892094" w:rsidP="00F56000">
      <w:pPr>
        <w:spacing w:after="0" w:line="360" w:lineRule="auto"/>
        <w:jc w:val="both"/>
        <w:rPr>
          <w:rFonts w:ascii="Times New Roman" w:eastAsia="Times New Roman" w:hAnsi="Times New Roman" w:cs="Times New Roman"/>
          <w:sz w:val="24"/>
          <w:szCs w:val="24"/>
        </w:rPr>
      </w:pPr>
    </w:p>
    <w:p w14:paraId="40FF70E7" w14:textId="77777777" w:rsidR="00F56000"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 xml:space="preserve">Акулов М.А. </w:t>
      </w:r>
    </w:p>
    <w:p w14:paraId="229B1D1F" w14:textId="77777777" w:rsidR="00F56000" w:rsidRPr="00E746D8" w:rsidRDefault="00F56000" w:rsidP="00F56000">
      <w:pPr>
        <w:shd w:val="clear" w:color="auto" w:fill="F4F1EC"/>
        <w:spacing w:after="0" w:line="345" w:lineRule="atLeast"/>
        <w:textAlignment w:val="top"/>
        <w:rPr>
          <w:rFonts w:ascii="Times New Roman" w:eastAsia="Times New Roman" w:hAnsi="Times New Roman" w:cs="Times New Roman"/>
          <w:sz w:val="24"/>
          <w:szCs w:val="24"/>
        </w:rPr>
      </w:pPr>
      <w:r w:rsidRPr="00E746D8">
        <w:rPr>
          <w:rFonts w:ascii="Times New Roman" w:eastAsia="Times New Roman" w:hAnsi="Times New Roman" w:cs="Times New Roman"/>
          <w:sz w:val="24"/>
          <w:szCs w:val="24"/>
        </w:rPr>
        <w:t xml:space="preserve">научный сотрудник отделения клинической реабилитации нейрохирургических больных </w:t>
      </w:r>
      <w:r w:rsidRPr="00E746D8">
        <w:rPr>
          <w:rFonts w:ascii="Times New Roman" w:eastAsia="OptimaMS" w:hAnsi="Times New Roman" w:cs="Times New Roman"/>
          <w:sz w:val="24"/>
          <w:szCs w:val="24"/>
        </w:rPr>
        <w:t>ФГБНУ НИИ нейрохирургии им. акад. Н.Н. Бурденко</w:t>
      </w:r>
    </w:p>
    <w:p w14:paraId="33B8E184" w14:textId="77777777" w:rsidR="00F56000" w:rsidRPr="00E746D8" w:rsidRDefault="00F56000" w:rsidP="00F56000">
      <w:pPr>
        <w:spacing w:after="0" w:line="360" w:lineRule="auto"/>
        <w:jc w:val="both"/>
        <w:rPr>
          <w:rFonts w:ascii="Times New Roman" w:eastAsia="Times New Roman" w:hAnsi="Times New Roman" w:cs="Times New Roman"/>
          <w:sz w:val="24"/>
          <w:szCs w:val="24"/>
        </w:rPr>
      </w:pPr>
    </w:p>
    <w:p w14:paraId="56B041B8" w14:textId="77777777" w:rsidR="00F56000" w:rsidRPr="00E746D8" w:rsidRDefault="00F56000" w:rsidP="00F56000">
      <w:pPr>
        <w:spacing w:after="0" w:line="360" w:lineRule="auto"/>
        <w:jc w:val="both"/>
        <w:rPr>
          <w:rFonts w:ascii="Times New Roman" w:eastAsia="Times New Roman" w:hAnsi="Times New Roman" w:cs="Times New Roman"/>
          <w:b/>
          <w:sz w:val="24"/>
          <w:szCs w:val="24"/>
        </w:rPr>
      </w:pPr>
      <w:r w:rsidRPr="00E746D8">
        <w:rPr>
          <w:rFonts w:ascii="Times New Roman" w:eastAsia="Times New Roman" w:hAnsi="Times New Roman" w:cs="Times New Roman"/>
          <w:b/>
          <w:sz w:val="24"/>
          <w:szCs w:val="24"/>
        </w:rPr>
        <w:t>Члены рабочей группы:</w:t>
      </w:r>
    </w:p>
    <w:p w14:paraId="42D61599"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Даминов В.Д.</w:t>
      </w:r>
    </w:p>
    <w:p w14:paraId="2A075BAF"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 xml:space="preserve">д.м.н.,  </w:t>
      </w:r>
      <w:r w:rsidRPr="001815A3">
        <w:rPr>
          <w:rFonts w:ascii="Times New Roman" w:eastAsia="Times New Roman" w:hAnsi="Times New Roman" w:cs="Times New Roman"/>
          <w:color w:val="000000"/>
          <w:sz w:val="24"/>
          <w:szCs w:val="24"/>
        </w:rPr>
        <w:t xml:space="preserve">заведующий отделением восстановительного лечения </w:t>
      </w:r>
      <w:r w:rsidRPr="001815A3">
        <w:rPr>
          <w:rFonts w:ascii="Times New Roman" w:eastAsia="Times New Roman" w:hAnsi="Times New Roman" w:cs="Times New Roman"/>
          <w:sz w:val="24"/>
          <w:szCs w:val="24"/>
        </w:rPr>
        <w:t>ФГБУ «НМХЦ им. Н.И. Пирогова» Минздрава России</w:t>
      </w:r>
    </w:p>
    <w:p w14:paraId="77551EE3"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p>
    <w:p w14:paraId="178EF443"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proofErr w:type="spellStart"/>
      <w:r w:rsidRPr="001815A3">
        <w:rPr>
          <w:rFonts w:ascii="Times New Roman" w:eastAsia="Times New Roman" w:hAnsi="Times New Roman" w:cs="Times New Roman"/>
          <w:sz w:val="24"/>
          <w:szCs w:val="24"/>
        </w:rPr>
        <w:t>Каракулова</w:t>
      </w:r>
      <w:proofErr w:type="spellEnd"/>
      <w:r w:rsidRPr="001815A3">
        <w:rPr>
          <w:rFonts w:ascii="Times New Roman" w:eastAsia="Times New Roman" w:hAnsi="Times New Roman" w:cs="Times New Roman"/>
          <w:sz w:val="24"/>
          <w:szCs w:val="24"/>
        </w:rPr>
        <w:t xml:space="preserve"> Ю.В.</w:t>
      </w:r>
    </w:p>
    <w:p w14:paraId="623D6350"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 xml:space="preserve">д.м.н., профессор кафедры неврологии им. </w:t>
      </w:r>
      <w:proofErr w:type="spellStart"/>
      <w:r w:rsidRPr="001815A3">
        <w:rPr>
          <w:rFonts w:ascii="Times New Roman" w:eastAsia="Times New Roman" w:hAnsi="Times New Roman" w:cs="Times New Roman"/>
          <w:sz w:val="24"/>
          <w:szCs w:val="24"/>
        </w:rPr>
        <w:t>В.П.Первушина</w:t>
      </w:r>
      <w:proofErr w:type="spellEnd"/>
      <w:r w:rsidRPr="001815A3">
        <w:rPr>
          <w:rFonts w:ascii="Times New Roman" w:eastAsia="Times New Roman" w:hAnsi="Times New Roman" w:cs="Times New Roman"/>
          <w:sz w:val="24"/>
          <w:szCs w:val="24"/>
        </w:rPr>
        <w:t xml:space="preserve">, ГОУ ВПО «ПГМА </w:t>
      </w:r>
      <w:proofErr w:type="spellStart"/>
      <w:r w:rsidRPr="001815A3">
        <w:rPr>
          <w:rFonts w:ascii="Times New Roman" w:eastAsia="Times New Roman" w:hAnsi="Times New Roman" w:cs="Times New Roman"/>
          <w:sz w:val="24"/>
          <w:szCs w:val="24"/>
        </w:rPr>
        <w:t>им.ак.Е.А.Вагнера</w:t>
      </w:r>
      <w:proofErr w:type="spellEnd"/>
      <w:r w:rsidRPr="001815A3">
        <w:rPr>
          <w:rFonts w:ascii="Times New Roman" w:eastAsia="Times New Roman" w:hAnsi="Times New Roman" w:cs="Times New Roman"/>
          <w:sz w:val="24"/>
          <w:szCs w:val="24"/>
        </w:rPr>
        <w:t xml:space="preserve"> </w:t>
      </w:r>
      <w:proofErr w:type="spellStart"/>
      <w:r w:rsidRPr="001815A3">
        <w:rPr>
          <w:rFonts w:ascii="Times New Roman" w:eastAsia="Times New Roman" w:hAnsi="Times New Roman" w:cs="Times New Roman"/>
          <w:sz w:val="24"/>
          <w:szCs w:val="24"/>
        </w:rPr>
        <w:t>Росздрава</w:t>
      </w:r>
      <w:proofErr w:type="spellEnd"/>
      <w:r w:rsidRPr="001815A3">
        <w:rPr>
          <w:rFonts w:ascii="Times New Roman" w:eastAsia="Times New Roman" w:hAnsi="Times New Roman" w:cs="Times New Roman"/>
          <w:sz w:val="24"/>
          <w:szCs w:val="24"/>
        </w:rPr>
        <w:t>»</w:t>
      </w:r>
    </w:p>
    <w:p w14:paraId="6817DE02"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p>
    <w:p w14:paraId="76ACECC8"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Воронов Д.Б.</w:t>
      </w:r>
    </w:p>
    <w:p w14:paraId="6304B0BC"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bCs/>
          <w:sz w:val="24"/>
          <w:szCs w:val="24"/>
        </w:rPr>
        <w:t xml:space="preserve">врач-невролог первой категории, руководитель кабинета диагностики и лечения заболеваний экстрапирамидной системы и </w:t>
      </w:r>
      <w:proofErr w:type="spellStart"/>
      <w:r w:rsidRPr="001815A3">
        <w:rPr>
          <w:rFonts w:ascii="Times New Roman" w:eastAsia="Times New Roman" w:hAnsi="Times New Roman" w:cs="Times New Roman"/>
          <w:bCs/>
          <w:sz w:val="24"/>
          <w:szCs w:val="24"/>
        </w:rPr>
        <w:t>ботулинотерапии</w:t>
      </w:r>
      <w:proofErr w:type="spellEnd"/>
      <w:r w:rsidRPr="001815A3">
        <w:rPr>
          <w:rFonts w:ascii="Times New Roman" w:eastAsia="Times New Roman" w:hAnsi="Times New Roman" w:cs="Times New Roman"/>
          <w:bCs/>
          <w:sz w:val="24"/>
          <w:szCs w:val="24"/>
        </w:rPr>
        <w:t xml:space="preserve"> при неврологической патологии Областного консультативного центра, г. Ростов-на-Дону</w:t>
      </w:r>
    </w:p>
    <w:p w14:paraId="45FD14B5"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p>
    <w:p w14:paraId="191039A0" w14:textId="77777777" w:rsidR="00F56000" w:rsidRPr="001815A3" w:rsidRDefault="00F56000" w:rsidP="00F56000">
      <w:pPr>
        <w:spacing w:after="0" w:line="360" w:lineRule="auto"/>
        <w:jc w:val="both"/>
        <w:rPr>
          <w:rFonts w:ascii="Times New Roman" w:eastAsia="Times New Roman" w:hAnsi="Times New Roman" w:cs="Times New Roman"/>
          <w:sz w:val="24"/>
          <w:szCs w:val="24"/>
        </w:rPr>
      </w:pPr>
      <w:proofErr w:type="spellStart"/>
      <w:r w:rsidRPr="001815A3">
        <w:rPr>
          <w:rFonts w:ascii="Times New Roman" w:eastAsia="Times New Roman" w:hAnsi="Times New Roman" w:cs="Times New Roman"/>
          <w:sz w:val="24"/>
          <w:szCs w:val="24"/>
        </w:rPr>
        <w:t>Завалий</w:t>
      </w:r>
      <w:proofErr w:type="spellEnd"/>
      <w:r w:rsidRPr="001815A3">
        <w:rPr>
          <w:rFonts w:ascii="Times New Roman" w:eastAsia="Times New Roman" w:hAnsi="Times New Roman" w:cs="Times New Roman"/>
          <w:sz w:val="24"/>
          <w:szCs w:val="24"/>
        </w:rPr>
        <w:t xml:space="preserve"> </w:t>
      </w:r>
      <w:r w:rsidR="00895563">
        <w:rPr>
          <w:rFonts w:ascii="Times New Roman" w:eastAsia="Times New Roman" w:hAnsi="Times New Roman" w:cs="Times New Roman"/>
          <w:sz w:val="24"/>
          <w:szCs w:val="24"/>
        </w:rPr>
        <w:t>Л.Б.</w:t>
      </w:r>
    </w:p>
    <w:p w14:paraId="1E7F68BF" w14:textId="77777777" w:rsidR="005865CC" w:rsidRDefault="00F56000" w:rsidP="00E746D8">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к.м.н., врач-невролог НИИ скорой помощи им. Н. В. Склифосовского</w:t>
      </w:r>
    </w:p>
    <w:p w14:paraId="18E23504" w14:textId="77777777" w:rsidR="00E746D8" w:rsidRPr="00E746D8" w:rsidRDefault="00E746D8" w:rsidP="00E746D8">
      <w:pPr>
        <w:spacing w:after="0" w:line="360" w:lineRule="auto"/>
        <w:jc w:val="both"/>
        <w:rPr>
          <w:rFonts w:ascii="Times New Roman" w:eastAsia="Times New Roman" w:hAnsi="Times New Roman" w:cs="Times New Roman"/>
          <w:sz w:val="24"/>
          <w:szCs w:val="24"/>
        </w:rPr>
      </w:pPr>
    </w:p>
    <w:p w14:paraId="391894D3" w14:textId="77777777" w:rsidR="00F56000" w:rsidRPr="00E746D8" w:rsidRDefault="00F56000" w:rsidP="00F56000">
      <w:pPr>
        <w:rPr>
          <w:rFonts w:ascii="Times New Roman" w:eastAsia="Times New Roman" w:hAnsi="Times New Roman" w:cs="Times New Roman"/>
          <w:b/>
          <w:sz w:val="24"/>
          <w:szCs w:val="24"/>
        </w:rPr>
      </w:pPr>
      <w:r w:rsidRPr="00E746D8">
        <w:rPr>
          <w:rFonts w:ascii="Times New Roman" w:eastAsia="Times New Roman" w:hAnsi="Times New Roman" w:cs="Times New Roman"/>
          <w:b/>
          <w:sz w:val="24"/>
          <w:szCs w:val="24"/>
        </w:rPr>
        <w:t>Рецензенты:</w:t>
      </w:r>
    </w:p>
    <w:p w14:paraId="7F12293B" w14:textId="77777777" w:rsidR="005865CC" w:rsidRPr="001815A3" w:rsidRDefault="005865CC" w:rsidP="005865CC">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Орлова О.Р.</w:t>
      </w:r>
    </w:p>
    <w:p w14:paraId="76C4C0AE" w14:textId="77777777" w:rsidR="005865CC" w:rsidRPr="001815A3" w:rsidRDefault="005865CC" w:rsidP="005865CC">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 xml:space="preserve">д.м.н., профессор, 1 МГМУ им. </w:t>
      </w:r>
      <w:proofErr w:type="spellStart"/>
      <w:r w:rsidRPr="001815A3">
        <w:rPr>
          <w:rFonts w:ascii="Times New Roman" w:eastAsia="Times New Roman" w:hAnsi="Times New Roman" w:cs="Times New Roman"/>
          <w:sz w:val="24"/>
          <w:szCs w:val="24"/>
        </w:rPr>
        <w:t>И.М.Сеченова</w:t>
      </w:r>
      <w:proofErr w:type="spellEnd"/>
      <w:r w:rsidRPr="001815A3">
        <w:rPr>
          <w:rFonts w:ascii="Times New Roman" w:eastAsia="Times New Roman" w:hAnsi="Times New Roman" w:cs="Times New Roman"/>
          <w:sz w:val="24"/>
          <w:szCs w:val="24"/>
        </w:rPr>
        <w:t xml:space="preserve">, Президент Межрегиональной общественной организации специалистов </w:t>
      </w:r>
      <w:proofErr w:type="spellStart"/>
      <w:r w:rsidRPr="001815A3">
        <w:rPr>
          <w:rFonts w:ascii="Times New Roman" w:eastAsia="Times New Roman" w:hAnsi="Times New Roman" w:cs="Times New Roman"/>
          <w:sz w:val="24"/>
          <w:szCs w:val="24"/>
        </w:rPr>
        <w:t>ботулинотерапии</w:t>
      </w:r>
      <w:proofErr w:type="spellEnd"/>
      <w:r w:rsidRPr="001815A3">
        <w:rPr>
          <w:rFonts w:ascii="Times New Roman" w:eastAsia="Times New Roman" w:hAnsi="Times New Roman" w:cs="Times New Roman"/>
          <w:sz w:val="24"/>
          <w:szCs w:val="24"/>
        </w:rPr>
        <w:t xml:space="preserve"> (МООСБТ) </w:t>
      </w:r>
    </w:p>
    <w:p w14:paraId="7520C3FA" w14:textId="77777777" w:rsidR="005865CC" w:rsidRDefault="005865CC" w:rsidP="005865CC">
      <w:pPr>
        <w:spacing w:after="0" w:line="360" w:lineRule="auto"/>
        <w:jc w:val="both"/>
        <w:rPr>
          <w:rFonts w:ascii="Times New Roman" w:eastAsia="Times New Roman" w:hAnsi="Times New Roman" w:cs="Times New Roman"/>
          <w:sz w:val="24"/>
          <w:szCs w:val="24"/>
        </w:rPr>
      </w:pPr>
    </w:p>
    <w:p w14:paraId="050B35E6" w14:textId="77777777" w:rsidR="00E746D8" w:rsidRDefault="00E746D8" w:rsidP="005865CC">
      <w:pPr>
        <w:spacing w:after="0" w:line="360" w:lineRule="auto"/>
        <w:jc w:val="both"/>
        <w:rPr>
          <w:rFonts w:ascii="Times New Roman" w:eastAsia="Times New Roman" w:hAnsi="Times New Roman" w:cs="Times New Roman"/>
          <w:sz w:val="24"/>
          <w:szCs w:val="24"/>
        </w:rPr>
      </w:pPr>
    </w:p>
    <w:p w14:paraId="1A1F7792" w14:textId="77777777" w:rsidR="005865CC" w:rsidRPr="001815A3" w:rsidRDefault="005865CC" w:rsidP="005865CC">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lastRenderedPageBreak/>
        <w:t>Хасанова Д.Р.</w:t>
      </w:r>
    </w:p>
    <w:p w14:paraId="443AECA9" w14:textId="77777777" w:rsidR="005865CC" w:rsidRPr="001815A3" w:rsidRDefault="005865CC" w:rsidP="005865CC">
      <w:pPr>
        <w:spacing w:after="0" w:line="360" w:lineRule="auto"/>
        <w:jc w:val="both"/>
        <w:rPr>
          <w:rFonts w:ascii="Times New Roman" w:eastAsia="Times New Roman" w:hAnsi="Times New Roman" w:cs="Times New Roman"/>
          <w:sz w:val="24"/>
          <w:szCs w:val="24"/>
        </w:rPr>
      </w:pPr>
      <w:r w:rsidRPr="001815A3">
        <w:rPr>
          <w:rFonts w:ascii="Times New Roman" w:eastAsia="Times New Roman" w:hAnsi="Times New Roman" w:cs="Times New Roman"/>
          <w:sz w:val="24"/>
          <w:szCs w:val="24"/>
        </w:rPr>
        <w:t xml:space="preserve">д.м.н., профессор, руководитель клинического направления «Неврология» МКДЦ, главный </w:t>
      </w:r>
      <w:proofErr w:type="spellStart"/>
      <w:r w:rsidRPr="001815A3">
        <w:rPr>
          <w:rFonts w:ascii="Times New Roman" w:eastAsia="Times New Roman" w:hAnsi="Times New Roman" w:cs="Times New Roman"/>
          <w:sz w:val="24"/>
          <w:szCs w:val="24"/>
        </w:rPr>
        <w:t>ангионевролог</w:t>
      </w:r>
      <w:proofErr w:type="spellEnd"/>
      <w:r w:rsidRPr="001815A3">
        <w:rPr>
          <w:rFonts w:ascii="Times New Roman" w:eastAsia="Times New Roman" w:hAnsi="Times New Roman" w:cs="Times New Roman"/>
          <w:sz w:val="24"/>
          <w:szCs w:val="24"/>
        </w:rPr>
        <w:t xml:space="preserve"> РТ, руководитель Республиканского Головного сосудистого центра, член правления Всероссийского общества неврологов и Татарстана, член правления Национальной Ассоциации по Борьбе с Инсультом (НАБИ)</w:t>
      </w:r>
    </w:p>
    <w:p w14:paraId="2395FA52" w14:textId="77777777" w:rsidR="005865CC" w:rsidRPr="001815A3" w:rsidRDefault="005865CC" w:rsidP="00F56000">
      <w:pPr>
        <w:rPr>
          <w:rFonts w:ascii="Times New Roman" w:eastAsia="Times New Roman" w:hAnsi="Times New Roman" w:cs="Times New Roman"/>
          <w:b/>
          <w:sz w:val="28"/>
          <w:szCs w:val="24"/>
        </w:rPr>
      </w:pPr>
    </w:p>
    <w:p w14:paraId="4BB0D6FB" w14:textId="77777777" w:rsidR="00F56000" w:rsidRPr="001815A3" w:rsidRDefault="00F56000" w:rsidP="00F56000">
      <w:pPr>
        <w:spacing w:after="0" w:line="360" w:lineRule="auto"/>
        <w:jc w:val="both"/>
        <w:rPr>
          <w:rFonts w:ascii="Times New Roman" w:eastAsia="Times New Roman" w:hAnsi="Times New Roman" w:cs="Times New Roman"/>
          <w:color w:val="FF0000"/>
          <w:sz w:val="24"/>
          <w:szCs w:val="24"/>
        </w:rPr>
      </w:pPr>
    </w:p>
    <w:p w14:paraId="5A34480E" w14:textId="77777777" w:rsidR="00F56000" w:rsidRPr="001815A3" w:rsidRDefault="00F56000" w:rsidP="00F56000">
      <w:pPr>
        <w:spacing w:after="0" w:line="360" w:lineRule="auto"/>
        <w:jc w:val="both"/>
        <w:rPr>
          <w:rFonts w:ascii="Times New Roman" w:eastAsia="Times New Roman" w:hAnsi="Times New Roman" w:cs="Times New Roman"/>
          <w:b/>
          <w:color w:val="FF0000"/>
          <w:sz w:val="24"/>
          <w:szCs w:val="24"/>
        </w:rPr>
      </w:pPr>
      <w:r w:rsidRPr="001815A3">
        <w:rPr>
          <w:rFonts w:ascii="Times New Roman" w:eastAsia="Times New Roman" w:hAnsi="Times New Roman" w:cs="Times New Roman"/>
          <w:b/>
          <w:color w:val="FF0000"/>
          <w:sz w:val="24"/>
          <w:szCs w:val="24"/>
        </w:rPr>
        <w:t xml:space="preserve">Профессиональные организации, принимавшие участие в подготовке клинических рекомендаций: </w:t>
      </w:r>
    </w:p>
    <w:p w14:paraId="22BD1801" w14:textId="77777777" w:rsidR="00F56000" w:rsidRPr="001815A3" w:rsidRDefault="00F56000" w:rsidP="00F56000">
      <w:pPr>
        <w:numPr>
          <w:ilvl w:val="0"/>
          <w:numId w:val="24"/>
        </w:numPr>
        <w:contextualSpacing/>
        <w:rPr>
          <w:rFonts w:ascii="Times New Roman" w:eastAsia="Times New Roman" w:hAnsi="Times New Roman" w:cs="Times New Roman"/>
          <w:b/>
          <w:sz w:val="28"/>
          <w:szCs w:val="24"/>
        </w:rPr>
      </w:pPr>
      <w:r w:rsidRPr="001815A3">
        <w:rPr>
          <w:rFonts w:ascii="Times New Roman" w:eastAsia="Times New Roman" w:hAnsi="Times New Roman" w:cs="Times New Roman"/>
          <w:b/>
          <w:sz w:val="28"/>
          <w:szCs w:val="24"/>
        </w:rPr>
        <w:t>МООСБТ</w:t>
      </w:r>
    </w:p>
    <w:p w14:paraId="4B4EACD0" w14:textId="77777777" w:rsidR="00F56000" w:rsidRPr="001815A3" w:rsidRDefault="005865CC" w:rsidP="00F56000">
      <w:pPr>
        <w:numPr>
          <w:ilvl w:val="0"/>
          <w:numId w:val="24"/>
        </w:numPr>
        <w:contextualSpacing/>
        <w:rPr>
          <w:rFonts w:ascii="Times New Roman" w:eastAsia="Times New Roman" w:hAnsi="Times New Roman" w:cs="Times New Roman"/>
          <w:b/>
          <w:color w:val="FF0000"/>
          <w:sz w:val="28"/>
          <w:szCs w:val="24"/>
        </w:rPr>
      </w:pPr>
      <w:r>
        <w:rPr>
          <w:rFonts w:ascii="Times New Roman" w:eastAsia="Times New Roman" w:hAnsi="Times New Roman" w:cs="Times New Roman"/>
          <w:b/>
          <w:color w:val="FF0000"/>
          <w:sz w:val="28"/>
          <w:szCs w:val="24"/>
        </w:rPr>
        <w:t xml:space="preserve">Союз </w:t>
      </w:r>
      <w:proofErr w:type="spellStart"/>
      <w:r>
        <w:rPr>
          <w:rFonts w:ascii="Times New Roman" w:eastAsia="Times New Roman" w:hAnsi="Times New Roman" w:cs="Times New Roman"/>
          <w:b/>
          <w:color w:val="FF0000"/>
          <w:sz w:val="28"/>
          <w:szCs w:val="24"/>
        </w:rPr>
        <w:t>реабилитологов</w:t>
      </w:r>
      <w:proofErr w:type="spellEnd"/>
      <w:r>
        <w:rPr>
          <w:rFonts w:ascii="Times New Roman" w:eastAsia="Times New Roman" w:hAnsi="Times New Roman" w:cs="Times New Roman"/>
          <w:b/>
          <w:color w:val="FF0000"/>
          <w:sz w:val="28"/>
          <w:szCs w:val="24"/>
        </w:rPr>
        <w:t xml:space="preserve"> РФ </w:t>
      </w:r>
    </w:p>
    <w:p w14:paraId="24488839" w14:textId="77777777" w:rsidR="00F122BD" w:rsidRPr="00AE17CB" w:rsidRDefault="00F56000" w:rsidP="00F56000">
      <w:pPr>
        <w:jc w:val="center"/>
        <w:rPr>
          <w:rFonts w:ascii="Times New Roman" w:hAnsi="Times New Roman" w:cs="Times New Roman"/>
          <w:b/>
          <w:sz w:val="28"/>
          <w:szCs w:val="24"/>
        </w:rPr>
      </w:pPr>
      <w:r w:rsidRPr="001815A3">
        <w:rPr>
          <w:rFonts w:ascii="Times New Roman" w:eastAsia="Times New Roman" w:hAnsi="Times New Roman" w:cs="Times New Roman"/>
          <w:b/>
          <w:sz w:val="28"/>
          <w:szCs w:val="24"/>
        </w:rPr>
        <w:br w:type="page"/>
      </w:r>
      <w:r w:rsidR="000017EB" w:rsidRPr="00AE17CB">
        <w:rPr>
          <w:rFonts w:ascii="Times New Roman" w:hAnsi="Times New Roman" w:cs="Times New Roman"/>
          <w:b/>
          <w:sz w:val="28"/>
          <w:szCs w:val="24"/>
        </w:rPr>
        <w:lastRenderedPageBreak/>
        <w:t>Предисловие</w:t>
      </w:r>
    </w:p>
    <w:p w14:paraId="0D9EB253" w14:textId="77777777" w:rsidR="00DF091E" w:rsidRPr="00AE17CB" w:rsidRDefault="00DF091E" w:rsidP="00485868">
      <w:pPr>
        <w:pStyle w:val="a3"/>
        <w:spacing w:after="0" w:line="360" w:lineRule="auto"/>
        <w:ind w:left="0" w:firstLine="709"/>
        <w:jc w:val="both"/>
        <w:rPr>
          <w:rFonts w:ascii="Times New Roman" w:hAnsi="Times New Roman" w:cs="Times New Roman"/>
          <w:sz w:val="24"/>
          <w:szCs w:val="24"/>
        </w:rPr>
      </w:pPr>
      <w:r w:rsidRPr="00AE17CB">
        <w:rPr>
          <w:rFonts w:ascii="Times New Roman" w:hAnsi="Times New Roman" w:cs="Times New Roman"/>
          <w:bCs/>
          <w:iCs/>
          <w:sz w:val="24"/>
          <w:szCs w:val="24"/>
        </w:rPr>
        <w:t>Клинические рекомендации по вопросам оказания медицинской помощи</w:t>
      </w:r>
      <w:r w:rsidR="00F122BD" w:rsidRPr="00AE17CB">
        <w:rPr>
          <w:rFonts w:ascii="Times New Roman" w:hAnsi="Times New Roman" w:cs="Times New Roman"/>
          <w:bCs/>
          <w:iCs/>
          <w:sz w:val="24"/>
          <w:szCs w:val="24"/>
        </w:rPr>
        <w:t xml:space="preserve"> </w:t>
      </w:r>
      <w:r w:rsidRPr="00AE17CB">
        <w:rPr>
          <w:rFonts w:ascii="Times New Roman" w:hAnsi="Times New Roman" w:cs="Times New Roman"/>
          <w:bCs/>
          <w:iCs/>
          <w:sz w:val="24"/>
          <w:szCs w:val="24"/>
        </w:rPr>
        <w:t>–</w:t>
      </w:r>
      <w:r w:rsidR="00F122BD" w:rsidRPr="00AE17CB">
        <w:rPr>
          <w:rFonts w:ascii="Times New Roman" w:hAnsi="Times New Roman" w:cs="Times New Roman"/>
          <w:bCs/>
          <w:iCs/>
          <w:sz w:val="24"/>
          <w:szCs w:val="24"/>
        </w:rPr>
        <w:t xml:space="preserve"> </w:t>
      </w:r>
      <w:r w:rsidRPr="00AE17CB">
        <w:rPr>
          <w:rFonts w:ascii="Times New Roman" w:hAnsi="Times New Roman" w:cs="Times New Roman"/>
          <w:bCs/>
          <w:iCs/>
          <w:sz w:val="24"/>
          <w:szCs w:val="24"/>
        </w:rPr>
        <w:t xml:space="preserve">документ, </w:t>
      </w:r>
      <w:r w:rsidRPr="00AE17CB">
        <w:rPr>
          <w:rFonts w:ascii="Times New Roman" w:hAnsi="Times New Roman" w:cs="Times New Roman"/>
          <w:sz w:val="24"/>
          <w:szCs w:val="24"/>
        </w:rPr>
        <w:t>основанный на доказанном клиническом опыте, описывающий действия врача по диагностике, лечению, реабилитации и профилактике заболеваний, помогающий ему принимать правильные клинические решения, а также определяющий</w:t>
      </w:r>
      <w:r w:rsidRPr="00AE17CB">
        <w:rPr>
          <w:rFonts w:ascii="Times New Roman" w:hAnsi="Times New Roman" w:cs="Times New Roman"/>
          <w:b/>
          <w:bCs/>
          <w:sz w:val="24"/>
          <w:szCs w:val="24"/>
        </w:rPr>
        <w:t xml:space="preserve"> </w:t>
      </w:r>
      <w:r w:rsidRPr="00AE17CB">
        <w:rPr>
          <w:rFonts w:ascii="Times New Roman" w:hAnsi="Times New Roman" w:cs="Times New Roman"/>
          <w:sz w:val="24"/>
          <w:szCs w:val="24"/>
        </w:rPr>
        <w:t>виды, объем и показатели качества выполнения медицинской помощи больному в соответствии с описанными моделями пациента при определенном заболевании или состоянии.</w:t>
      </w:r>
    </w:p>
    <w:p w14:paraId="1C2BD5CC" w14:textId="36E2D7A2" w:rsidR="00DF091E" w:rsidRPr="00AE17CB" w:rsidRDefault="00DF091E" w:rsidP="00485868">
      <w:pPr>
        <w:spacing w:after="0" w:line="360" w:lineRule="auto"/>
        <w:ind w:firstLine="709"/>
        <w:jc w:val="both"/>
        <w:rPr>
          <w:rFonts w:ascii="Times New Roman" w:hAnsi="Times New Roman" w:cs="Times New Roman"/>
          <w:sz w:val="24"/>
          <w:szCs w:val="24"/>
        </w:rPr>
      </w:pPr>
      <w:r w:rsidRPr="00AE17CB">
        <w:rPr>
          <w:rFonts w:ascii="Times New Roman" w:hAnsi="Times New Roman" w:cs="Times New Roman"/>
          <w:sz w:val="24"/>
          <w:szCs w:val="24"/>
        </w:rPr>
        <w:t>Клинические рекомендации отражают взгляды специалистов и основаны на тщательном анализе научных данных, доступных во время их подготовки. Медицинским работникам следует придерживаться данных рекомендаций в процессе принятия клинических решений. В то же время, рекомендации не могут заменить личную ответственность медицинских работников при принятии клинических решений с учетом индивидуальных особенностей и предпочтений пациентов и,</w:t>
      </w:r>
      <w:r w:rsidR="001B6ACF">
        <w:rPr>
          <w:rFonts w:ascii="Times New Roman" w:hAnsi="Times New Roman" w:cs="Times New Roman"/>
          <w:sz w:val="24"/>
          <w:szCs w:val="24"/>
        </w:rPr>
        <w:t xml:space="preserve"> при необходимости,</w:t>
      </w:r>
      <w:r w:rsidR="00887F70">
        <w:rPr>
          <w:rFonts w:ascii="Times New Roman" w:hAnsi="Times New Roman" w:cs="Times New Roman"/>
          <w:sz w:val="24"/>
          <w:szCs w:val="24"/>
        </w:rPr>
        <w:t xml:space="preserve"> </w:t>
      </w:r>
      <w:r w:rsidRPr="00AE17CB">
        <w:rPr>
          <w:rFonts w:ascii="Times New Roman" w:hAnsi="Times New Roman" w:cs="Times New Roman"/>
          <w:sz w:val="24"/>
          <w:szCs w:val="24"/>
        </w:rPr>
        <w:t>их законных представителей. Медицинские работники также несут ответственность в отношении исполнения всех надлежащих требований и правил перед назначением лекарственных средств и использованием медицинского оборудования.</w:t>
      </w:r>
    </w:p>
    <w:p w14:paraId="58B5BD10" w14:textId="0D79787A" w:rsidR="00DF091E" w:rsidRPr="00AE17CB" w:rsidRDefault="00485868" w:rsidP="00DA243D">
      <w:pPr>
        <w:spacing w:after="0" w:line="360" w:lineRule="auto"/>
        <w:ind w:firstLine="709"/>
        <w:jc w:val="both"/>
        <w:rPr>
          <w:rFonts w:ascii="Times New Roman" w:eastAsia="Times New Roman" w:hAnsi="Times New Roman" w:cs="Times New Roman"/>
          <w:sz w:val="24"/>
          <w:szCs w:val="24"/>
        </w:rPr>
      </w:pPr>
      <w:r w:rsidRPr="00AE17CB">
        <w:rPr>
          <w:rFonts w:ascii="Times New Roman" w:eastAsia="Times New Roman" w:hAnsi="Times New Roman" w:cs="Times New Roman"/>
          <w:sz w:val="24"/>
          <w:szCs w:val="24"/>
        </w:rPr>
        <w:t xml:space="preserve">Данные клинические рекомендации посвящены </w:t>
      </w:r>
      <w:r w:rsidRPr="00AE17CB">
        <w:rPr>
          <w:rFonts w:ascii="Times New Roman" w:hAnsi="Times New Roman" w:cs="Times New Roman"/>
          <w:sz w:val="24"/>
          <w:szCs w:val="24"/>
        </w:rPr>
        <w:t xml:space="preserve">диагностике и лечению синдрома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у пациентов с </w:t>
      </w:r>
      <w:r w:rsidR="004E5286" w:rsidRPr="00AE17CB">
        <w:rPr>
          <w:rFonts w:ascii="Times New Roman" w:hAnsi="Times New Roman" w:cs="Times New Roman"/>
          <w:sz w:val="24"/>
          <w:szCs w:val="24"/>
        </w:rPr>
        <w:t>очаговым</w:t>
      </w:r>
      <w:r w:rsidR="00763230">
        <w:rPr>
          <w:rFonts w:ascii="Times New Roman" w:hAnsi="Times New Roman" w:cs="Times New Roman"/>
          <w:sz w:val="24"/>
          <w:szCs w:val="24"/>
        </w:rPr>
        <w:t>и поражения</w:t>
      </w:r>
      <w:r w:rsidR="004E5286" w:rsidRPr="00AE17CB">
        <w:rPr>
          <w:rFonts w:ascii="Times New Roman" w:hAnsi="Times New Roman" w:cs="Times New Roman"/>
          <w:sz w:val="24"/>
          <w:szCs w:val="24"/>
        </w:rPr>
        <w:t>м</w:t>
      </w:r>
      <w:r w:rsidR="00763230">
        <w:rPr>
          <w:rFonts w:ascii="Times New Roman" w:hAnsi="Times New Roman" w:cs="Times New Roman"/>
          <w:sz w:val="24"/>
          <w:szCs w:val="24"/>
        </w:rPr>
        <w:t>и</w:t>
      </w:r>
      <w:r w:rsidR="004E5286" w:rsidRPr="00AE17CB">
        <w:rPr>
          <w:rFonts w:ascii="Times New Roman" w:hAnsi="Times New Roman" w:cs="Times New Roman"/>
          <w:sz w:val="24"/>
          <w:szCs w:val="24"/>
        </w:rPr>
        <w:t xml:space="preserve"> </w:t>
      </w:r>
      <w:r w:rsidRPr="00AE17CB">
        <w:rPr>
          <w:rFonts w:ascii="Times New Roman" w:hAnsi="Times New Roman" w:cs="Times New Roman"/>
          <w:sz w:val="24"/>
          <w:szCs w:val="24"/>
        </w:rPr>
        <w:t>центральной нервной системы</w:t>
      </w:r>
      <w:r w:rsidR="00DA243D" w:rsidRPr="00AE17CB">
        <w:rPr>
          <w:rFonts w:ascii="Times New Roman" w:hAnsi="Times New Roman" w:cs="Times New Roman"/>
          <w:sz w:val="24"/>
          <w:szCs w:val="24"/>
        </w:rPr>
        <w:t xml:space="preserve">. </w:t>
      </w:r>
      <w:r w:rsidR="00E023CB" w:rsidRPr="00AE17CB">
        <w:rPr>
          <w:rFonts w:ascii="Times New Roman" w:hAnsi="Times New Roman" w:cs="Times New Roman"/>
          <w:sz w:val="24"/>
          <w:szCs w:val="24"/>
        </w:rPr>
        <w:t>В них о</w:t>
      </w:r>
      <w:r w:rsidR="004E5286" w:rsidRPr="00AE17CB">
        <w:rPr>
          <w:rFonts w:ascii="Times New Roman" w:hAnsi="Times New Roman" w:cs="Times New Roman"/>
          <w:sz w:val="24"/>
          <w:szCs w:val="24"/>
        </w:rPr>
        <w:t xml:space="preserve">писаны </w:t>
      </w:r>
      <w:r w:rsidR="00E023CB" w:rsidRPr="00AE17CB">
        <w:rPr>
          <w:rFonts w:ascii="Times New Roman" w:hAnsi="Times New Roman" w:cs="Times New Roman"/>
          <w:sz w:val="24"/>
          <w:szCs w:val="24"/>
        </w:rPr>
        <w:t>принципы ведения</w:t>
      </w:r>
      <w:r w:rsidR="00F26DDE" w:rsidRPr="00AE17CB">
        <w:rPr>
          <w:rFonts w:ascii="Times New Roman" w:hAnsi="Times New Roman" w:cs="Times New Roman"/>
          <w:sz w:val="24"/>
          <w:szCs w:val="24"/>
        </w:rPr>
        <w:t xml:space="preserve"> пациентов с синдромом </w:t>
      </w:r>
      <w:proofErr w:type="spellStart"/>
      <w:r w:rsidR="00F26DDE" w:rsidRPr="00AE17CB">
        <w:rPr>
          <w:rFonts w:ascii="Times New Roman" w:hAnsi="Times New Roman" w:cs="Times New Roman"/>
          <w:sz w:val="24"/>
          <w:szCs w:val="24"/>
        </w:rPr>
        <w:t>спастичности</w:t>
      </w:r>
      <w:proofErr w:type="spellEnd"/>
      <w:r w:rsidR="004E5286" w:rsidRPr="00AE17CB">
        <w:rPr>
          <w:rFonts w:ascii="Times New Roman" w:hAnsi="Times New Roman" w:cs="Times New Roman"/>
          <w:sz w:val="24"/>
          <w:szCs w:val="24"/>
        </w:rPr>
        <w:t xml:space="preserve"> на разных этапах медицинской реабилитации с </w:t>
      </w:r>
      <w:r w:rsidR="00E023CB" w:rsidRPr="00AE17CB">
        <w:rPr>
          <w:rFonts w:ascii="Times New Roman" w:hAnsi="Times New Roman" w:cs="Times New Roman"/>
          <w:sz w:val="24"/>
          <w:szCs w:val="24"/>
        </w:rPr>
        <w:t xml:space="preserve">указанием </w:t>
      </w:r>
      <w:r w:rsidR="004E5286" w:rsidRPr="00AE17CB">
        <w:rPr>
          <w:rFonts w:ascii="Times New Roman" w:hAnsi="Times New Roman" w:cs="Times New Roman"/>
          <w:color w:val="000000" w:themeColor="text1"/>
          <w:sz w:val="24"/>
          <w:szCs w:val="24"/>
        </w:rPr>
        <w:t>класса доказ</w:t>
      </w:r>
      <w:r w:rsidR="00E023CB" w:rsidRPr="00AE17CB">
        <w:rPr>
          <w:rFonts w:ascii="Times New Roman" w:hAnsi="Times New Roman" w:cs="Times New Roman"/>
          <w:color w:val="000000" w:themeColor="text1"/>
          <w:sz w:val="24"/>
          <w:szCs w:val="24"/>
        </w:rPr>
        <w:t>ательности и</w:t>
      </w:r>
      <w:r w:rsidR="00E023CB" w:rsidRPr="00AE17CB">
        <w:rPr>
          <w:rFonts w:ascii="Times New Roman" w:hAnsi="Times New Roman" w:cs="Times New Roman"/>
          <w:sz w:val="24"/>
          <w:szCs w:val="24"/>
        </w:rPr>
        <w:t xml:space="preserve"> уровня рекомендаций</w:t>
      </w:r>
      <w:r w:rsidR="00050C95" w:rsidRPr="00AE17CB">
        <w:rPr>
          <w:rFonts w:ascii="Times New Roman" w:hAnsi="Times New Roman" w:cs="Times New Roman"/>
          <w:sz w:val="24"/>
          <w:szCs w:val="24"/>
        </w:rPr>
        <w:t xml:space="preserve"> для каждого метода реабилитации</w:t>
      </w:r>
      <w:r w:rsidR="004E5286" w:rsidRPr="00AE17CB">
        <w:rPr>
          <w:rFonts w:ascii="Times New Roman" w:hAnsi="Times New Roman" w:cs="Times New Roman"/>
          <w:sz w:val="24"/>
          <w:szCs w:val="24"/>
        </w:rPr>
        <w:t xml:space="preserve">. </w:t>
      </w:r>
    </w:p>
    <w:p w14:paraId="4F22F35E" w14:textId="77777777" w:rsidR="00DF091E" w:rsidRPr="00AE17CB" w:rsidRDefault="00DF091E" w:rsidP="00EE2EC7">
      <w:pPr>
        <w:spacing w:line="360" w:lineRule="auto"/>
        <w:ind w:firstLine="709"/>
        <w:rPr>
          <w:rFonts w:ascii="Times New Roman" w:eastAsia="Times New Roman" w:hAnsi="Times New Roman" w:cs="Times New Roman"/>
          <w:b/>
          <w:sz w:val="24"/>
          <w:szCs w:val="24"/>
        </w:rPr>
      </w:pPr>
      <w:r w:rsidRPr="00AE17CB">
        <w:rPr>
          <w:rFonts w:ascii="Times New Roman" w:hAnsi="Times New Roman" w:cs="Times New Roman"/>
          <w:b/>
          <w:sz w:val="24"/>
          <w:szCs w:val="24"/>
        </w:rPr>
        <w:br w:type="page"/>
      </w:r>
    </w:p>
    <w:p w14:paraId="0ADF2DDA" w14:textId="77777777" w:rsidR="002F4B05" w:rsidRPr="00AE17CB" w:rsidRDefault="002F4B05" w:rsidP="002F4B05">
      <w:pPr>
        <w:pStyle w:val="2"/>
        <w:spacing w:after="240"/>
        <w:jc w:val="center"/>
        <w:rPr>
          <w:rFonts w:ascii="Times New Roman" w:hAnsi="Times New Roman" w:cs="Times New Roman"/>
          <w:color w:val="auto"/>
          <w:sz w:val="28"/>
          <w:szCs w:val="24"/>
        </w:rPr>
      </w:pPr>
      <w:r w:rsidRPr="00AE17CB">
        <w:rPr>
          <w:rFonts w:ascii="Times New Roman" w:hAnsi="Times New Roman" w:cs="Times New Roman"/>
          <w:color w:val="auto"/>
          <w:sz w:val="28"/>
          <w:szCs w:val="24"/>
        </w:rPr>
        <w:lastRenderedPageBreak/>
        <w:t>Система GRADE</w:t>
      </w:r>
    </w:p>
    <w:p w14:paraId="2EEEA95C" w14:textId="77777777" w:rsidR="00216933" w:rsidRPr="00AE17CB" w:rsidRDefault="002F4B05" w:rsidP="002476A9">
      <w:pPr>
        <w:spacing w:after="0" w:line="360" w:lineRule="auto"/>
        <w:jc w:val="both"/>
        <w:rPr>
          <w:rFonts w:ascii="Times New Roman" w:eastAsia="Calibri" w:hAnsi="Times New Roman" w:cs="Times New Roman"/>
          <w:sz w:val="24"/>
          <w:szCs w:val="24"/>
        </w:rPr>
      </w:pPr>
      <w:r w:rsidRPr="00AE17CB">
        <w:rPr>
          <w:rFonts w:ascii="Times New Roman" w:hAnsi="Times New Roman" w:cs="Times New Roman"/>
          <w:sz w:val="24"/>
        </w:rPr>
        <w:tab/>
      </w:r>
      <w:r w:rsidR="002476A9" w:rsidRPr="00AE17CB">
        <w:rPr>
          <w:rFonts w:ascii="Times New Roman" w:eastAsia="Calibri" w:hAnsi="Times New Roman" w:cs="Times New Roman"/>
          <w:sz w:val="24"/>
          <w:szCs w:val="24"/>
        </w:rPr>
        <w:t xml:space="preserve">В данных клинических рекомендациях </w:t>
      </w:r>
      <w:r w:rsidR="00B81322" w:rsidRPr="00C8360B">
        <w:rPr>
          <w:rFonts w:ascii="Times New Roman" w:eastAsia="Calibri" w:hAnsi="Times New Roman" w:cs="Times New Roman"/>
          <w:sz w:val="24"/>
          <w:szCs w:val="24"/>
        </w:rPr>
        <w:t>использовался</w:t>
      </w:r>
      <w:r w:rsidR="00B81322" w:rsidRPr="00AE17CB">
        <w:rPr>
          <w:rFonts w:ascii="Times New Roman" w:eastAsia="Calibri" w:hAnsi="Times New Roman" w:cs="Times New Roman"/>
          <w:sz w:val="24"/>
          <w:szCs w:val="24"/>
        </w:rPr>
        <w:t xml:space="preserve"> </w:t>
      </w:r>
      <w:r w:rsidR="002476A9" w:rsidRPr="00AE17CB">
        <w:rPr>
          <w:rFonts w:ascii="Times New Roman" w:eastAsia="Calibri" w:hAnsi="Times New Roman" w:cs="Times New Roman"/>
          <w:sz w:val="24"/>
          <w:szCs w:val="24"/>
        </w:rPr>
        <w:t>уровень убедительности доказательств и целесообразности применения методов диагностики и лечения с учетом унифицированной шкалы</w:t>
      </w:r>
      <w:r w:rsidR="002476A9" w:rsidRPr="00AE17CB">
        <w:rPr>
          <w:rFonts w:ascii="Times New Roman" w:hAnsi="Times New Roman" w:cs="Times New Roman"/>
          <w:sz w:val="24"/>
          <w:szCs w:val="24"/>
        </w:rPr>
        <w:t xml:space="preserve"> </w:t>
      </w:r>
      <w:r w:rsidR="002476A9" w:rsidRPr="00AE17CB">
        <w:rPr>
          <w:rFonts w:ascii="Times New Roman" w:eastAsia="Calibri" w:hAnsi="Times New Roman" w:cs="Times New Roman"/>
          <w:sz w:val="24"/>
          <w:szCs w:val="24"/>
        </w:rPr>
        <w:t>GRADE (</w:t>
      </w:r>
      <w:proofErr w:type="spellStart"/>
      <w:r w:rsidR="002476A9" w:rsidRPr="00AE17CB">
        <w:rPr>
          <w:rFonts w:ascii="Times New Roman" w:hAnsi="Times New Roman" w:cs="Times New Roman"/>
          <w:color w:val="000000"/>
          <w:sz w:val="24"/>
          <w:szCs w:val="24"/>
        </w:rPr>
        <w:t>Grading</w:t>
      </w:r>
      <w:proofErr w:type="spellEnd"/>
      <w:r w:rsidR="002476A9" w:rsidRPr="00AE17CB">
        <w:rPr>
          <w:rFonts w:ascii="Times New Roman" w:hAnsi="Times New Roman" w:cs="Times New Roman"/>
          <w:color w:val="000000"/>
          <w:sz w:val="24"/>
          <w:szCs w:val="24"/>
        </w:rPr>
        <w:t xml:space="preserve"> </w:t>
      </w:r>
      <w:proofErr w:type="spellStart"/>
      <w:r w:rsidR="002476A9" w:rsidRPr="00AE17CB">
        <w:rPr>
          <w:rFonts w:ascii="Times New Roman" w:hAnsi="Times New Roman" w:cs="Times New Roman"/>
          <w:color w:val="000000"/>
          <w:sz w:val="24"/>
          <w:szCs w:val="24"/>
        </w:rPr>
        <w:t>оf</w:t>
      </w:r>
      <w:proofErr w:type="spellEnd"/>
      <w:r w:rsidR="002476A9" w:rsidRPr="00AE17CB">
        <w:rPr>
          <w:rFonts w:ascii="Times New Roman" w:hAnsi="Times New Roman" w:cs="Times New Roman"/>
          <w:color w:val="000000"/>
          <w:sz w:val="24"/>
          <w:szCs w:val="24"/>
        </w:rPr>
        <w:t xml:space="preserve"> </w:t>
      </w:r>
      <w:proofErr w:type="spellStart"/>
      <w:r w:rsidR="002476A9" w:rsidRPr="00AE17CB">
        <w:rPr>
          <w:rFonts w:ascii="Times New Roman" w:hAnsi="Times New Roman" w:cs="Times New Roman"/>
          <w:color w:val="000000"/>
          <w:sz w:val="24"/>
          <w:szCs w:val="24"/>
        </w:rPr>
        <w:t>Recommendations</w:t>
      </w:r>
      <w:proofErr w:type="spellEnd"/>
      <w:r w:rsidR="002476A9" w:rsidRPr="00AE17CB">
        <w:rPr>
          <w:rFonts w:ascii="Times New Roman" w:hAnsi="Times New Roman" w:cs="Times New Roman"/>
          <w:color w:val="000000"/>
          <w:sz w:val="24"/>
          <w:szCs w:val="24"/>
        </w:rPr>
        <w:t xml:space="preserve"> </w:t>
      </w:r>
      <w:proofErr w:type="spellStart"/>
      <w:r w:rsidR="002476A9" w:rsidRPr="00AE17CB">
        <w:rPr>
          <w:rFonts w:ascii="Times New Roman" w:hAnsi="Times New Roman" w:cs="Times New Roman"/>
          <w:color w:val="000000"/>
          <w:sz w:val="24"/>
          <w:szCs w:val="24"/>
        </w:rPr>
        <w:t>Assessment</w:t>
      </w:r>
      <w:proofErr w:type="spellEnd"/>
      <w:r w:rsidR="002476A9" w:rsidRPr="00AE17CB">
        <w:rPr>
          <w:rFonts w:ascii="Times New Roman" w:hAnsi="Times New Roman" w:cs="Times New Roman"/>
          <w:color w:val="000000"/>
          <w:sz w:val="24"/>
          <w:szCs w:val="24"/>
        </w:rPr>
        <w:t xml:space="preserve">, </w:t>
      </w:r>
      <w:proofErr w:type="spellStart"/>
      <w:r w:rsidR="002476A9" w:rsidRPr="00AE17CB">
        <w:rPr>
          <w:rFonts w:ascii="Times New Roman" w:hAnsi="Times New Roman" w:cs="Times New Roman"/>
          <w:color w:val="000000"/>
          <w:sz w:val="24"/>
          <w:szCs w:val="24"/>
        </w:rPr>
        <w:t>Development</w:t>
      </w:r>
      <w:proofErr w:type="spellEnd"/>
      <w:r w:rsidR="002476A9" w:rsidRPr="00AE17CB">
        <w:rPr>
          <w:rFonts w:ascii="Times New Roman" w:hAnsi="Times New Roman" w:cs="Times New Roman"/>
          <w:color w:val="000000"/>
          <w:sz w:val="24"/>
          <w:szCs w:val="24"/>
        </w:rPr>
        <w:t xml:space="preserve"> </w:t>
      </w:r>
      <w:proofErr w:type="spellStart"/>
      <w:r w:rsidR="0080021F" w:rsidRPr="00AE17CB">
        <w:rPr>
          <w:rFonts w:ascii="Times New Roman" w:hAnsi="Times New Roman" w:cs="Times New Roman"/>
          <w:color w:val="000000"/>
          <w:sz w:val="24"/>
          <w:szCs w:val="24"/>
        </w:rPr>
        <w:t>and</w:t>
      </w:r>
      <w:proofErr w:type="spellEnd"/>
      <w:r w:rsidR="002476A9" w:rsidRPr="00AE17CB">
        <w:rPr>
          <w:rFonts w:ascii="Times New Roman" w:hAnsi="Times New Roman" w:cs="Times New Roman"/>
          <w:color w:val="000000"/>
          <w:sz w:val="24"/>
          <w:szCs w:val="24"/>
        </w:rPr>
        <w:t xml:space="preserve"> </w:t>
      </w:r>
      <w:proofErr w:type="spellStart"/>
      <w:r w:rsidR="002476A9" w:rsidRPr="00AE17CB">
        <w:rPr>
          <w:rFonts w:ascii="Times New Roman" w:hAnsi="Times New Roman" w:cs="Times New Roman"/>
          <w:color w:val="000000"/>
          <w:sz w:val="24"/>
          <w:szCs w:val="24"/>
        </w:rPr>
        <w:t>Evaluation</w:t>
      </w:r>
      <w:proofErr w:type="spellEnd"/>
      <w:r w:rsidR="00BB73CB" w:rsidRPr="00AE17CB">
        <w:rPr>
          <w:rFonts w:ascii="Times New Roman" w:hAnsi="Times New Roman" w:cs="Times New Roman"/>
          <w:color w:val="000000"/>
          <w:sz w:val="24"/>
          <w:szCs w:val="24"/>
        </w:rPr>
        <w:t xml:space="preserve"> </w:t>
      </w:r>
      <w:r w:rsidR="00216498" w:rsidRPr="00AE17CB">
        <w:rPr>
          <w:rFonts w:ascii="Times New Roman" w:hAnsi="Times New Roman" w:cs="Times New Roman"/>
          <w:color w:val="000000"/>
          <w:sz w:val="24"/>
          <w:szCs w:val="24"/>
        </w:rPr>
        <w:t>(</w:t>
      </w:r>
      <w:hyperlink r:id="rId9" w:history="1">
        <w:r w:rsidR="00216498" w:rsidRPr="00AE17CB">
          <w:rPr>
            <w:rStyle w:val="a5"/>
            <w:rFonts w:ascii="Times New Roman" w:eastAsia="Calibri" w:hAnsi="Times New Roman" w:cs="Times New Roman"/>
            <w:sz w:val="24"/>
            <w:szCs w:val="24"/>
          </w:rPr>
          <w:t>http://www.essentialevidenceplus.com/product/ebm_loe.cfm?show=grade</w:t>
        </w:r>
      </w:hyperlink>
      <w:r w:rsidR="00216498" w:rsidRPr="00AE17CB">
        <w:rPr>
          <w:rFonts w:ascii="Times New Roman" w:eastAsia="Calibri" w:hAnsi="Times New Roman" w:cs="Times New Roman"/>
          <w:sz w:val="24"/>
          <w:szCs w:val="24"/>
        </w:rPr>
        <w:t>),</w:t>
      </w:r>
      <w:r w:rsidR="002476A9" w:rsidRPr="00AE17CB">
        <w:rPr>
          <w:rFonts w:ascii="Times New Roman" w:eastAsia="Calibri" w:hAnsi="Times New Roman" w:cs="Times New Roman"/>
          <w:sz w:val="24"/>
          <w:szCs w:val="24"/>
        </w:rPr>
        <w:t xml:space="preserve"> </w:t>
      </w:r>
      <w:r w:rsidR="00B81322" w:rsidRPr="00C8360B">
        <w:rPr>
          <w:rFonts w:ascii="Times New Roman" w:eastAsia="Calibri" w:hAnsi="Times New Roman" w:cs="Times New Roman"/>
          <w:sz w:val="24"/>
          <w:szCs w:val="24"/>
        </w:rPr>
        <w:t>пояснения к</w:t>
      </w:r>
      <w:r w:rsidR="00B81322" w:rsidRPr="00AE17CB">
        <w:rPr>
          <w:rFonts w:ascii="Times New Roman" w:eastAsia="Calibri" w:hAnsi="Times New Roman" w:cs="Times New Roman"/>
          <w:sz w:val="24"/>
          <w:szCs w:val="24"/>
        </w:rPr>
        <w:t xml:space="preserve"> </w:t>
      </w:r>
      <w:r w:rsidR="002476A9" w:rsidRPr="00AE17CB">
        <w:rPr>
          <w:rFonts w:ascii="Times New Roman" w:eastAsia="Calibri" w:hAnsi="Times New Roman" w:cs="Times New Roman"/>
          <w:sz w:val="24"/>
          <w:szCs w:val="24"/>
        </w:rPr>
        <w:t>которой представлен</w:t>
      </w:r>
      <w:r w:rsidR="00B81322" w:rsidRPr="00AE17CB">
        <w:rPr>
          <w:rFonts w:ascii="Times New Roman" w:eastAsia="Calibri" w:hAnsi="Times New Roman" w:cs="Times New Roman"/>
          <w:i/>
          <w:sz w:val="24"/>
          <w:szCs w:val="24"/>
        </w:rPr>
        <w:t>ы</w:t>
      </w:r>
      <w:r w:rsidR="002476A9" w:rsidRPr="00AE17CB">
        <w:rPr>
          <w:rFonts w:ascii="Times New Roman" w:eastAsia="Calibri" w:hAnsi="Times New Roman" w:cs="Times New Roman"/>
          <w:sz w:val="24"/>
          <w:szCs w:val="24"/>
        </w:rPr>
        <w:t xml:space="preserve"> в Таблице 1</w:t>
      </w:r>
    </w:p>
    <w:p w14:paraId="14E40BDC" w14:textId="77777777" w:rsidR="002F4B05" w:rsidRPr="00AE17CB" w:rsidRDefault="002F4B05" w:rsidP="002476A9">
      <w:pPr>
        <w:spacing w:before="240" w:after="0" w:line="360" w:lineRule="auto"/>
        <w:jc w:val="right"/>
        <w:rPr>
          <w:rFonts w:ascii="Times New Roman" w:hAnsi="Times New Roman" w:cs="Times New Roman"/>
          <w:sz w:val="24"/>
          <w:szCs w:val="24"/>
        </w:rPr>
      </w:pPr>
      <w:r w:rsidRPr="00AE17CB">
        <w:rPr>
          <w:rFonts w:ascii="Times New Roman" w:hAnsi="Times New Roman" w:cs="Times New Roman"/>
          <w:sz w:val="24"/>
          <w:szCs w:val="24"/>
        </w:rPr>
        <w:t>Таблица 1.</w:t>
      </w:r>
    </w:p>
    <w:p w14:paraId="721D07BF" w14:textId="77777777" w:rsidR="00C8360B" w:rsidRDefault="00E6388C" w:rsidP="00E6388C">
      <w:pPr>
        <w:spacing w:before="240" w:after="0" w:line="360" w:lineRule="auto"/>
        <w:jc w:val="center"/>
        <w:rPr>
          <w:rFonts w:ascii="Times New Roman" w:eastAsia="Calibri" w:hAnsi="Times New Roman" w:cs="Times New Roman"/>
          <w:sz w:val="24"/>
          <w:szCs w:val="28"/>
        </w:rPr>
      </w:pPr>
      <w:r w:rsidRPr="00AE17CB">
        <w:rPr>
          <w:rFonts w:ascii="Times New Roman" w:eastAsia="Calibri" w:hAnsi="Times New Roman" w:cs="Times New Roman"/>
          <w:sz w:val="24"/>
          <w:szCs w:val="28"/>
        </w:rPr>
        <w:t>Унифицированная шкала</w:t>
      </w:r>
      <w:r w:rsidRPr="00AE17CB">
        <w:rPr>
          <w:rFonts w:ascii="Times New Roman" w:hAnsi="Times New Roman" w:cs="Times New Roman"/>
          <w:sz w:val="24"/>
          <w:szCs w:val="28"/>
        </w:rPr>
        <w:t xml:space="preserve"> оценки</w:t>
      </w:r>
      <w:r w:rsidRPr="00AE17CB">
        <w:rPr>
          <w:rFonts w:ascii="Times New Roman" w:eastAsia="Calibri" w:hAnsi="Times New Roman" w:cs="Times New Roman"/>
          <w:sz w:val="24"/>
          <w:szCs w:val="28"/>
        </w:rPr>
        <w:t xml:space="preserve"> </w:t>
      </w:r>
      <w:r w:rsidR="004D3142" w:rsidRPr="00AE17CB">
        <w:rPr>
          <w:rFonts w:ascii="Times New Roman" w:eastAsia="Calibri" w:hAnsi="Times New Roman" w:cs="Times New Roman"/>
          <w:sz w:val="24"/>
          <w:szCs w:val="24"/>
        </w:rPr>
        <w:t xml:space="preserve">убедительности </w:t>
      </w:r>
      <w:r w:rsidRPr="00AE17CB">
        <w:rPr>
          <w:rFonts w:ascii="Times New Roman" w:eastAsia="Calibri" w:hAnsi="Times New Roman" w:cs="Times New Roman"/>
          <w:sz w:val="24"/>
          <w:szCs w:val="28"/>
        </w:rPr>
        <w:t xml:space="preserve">доказательств </w:t>
      </w:r>
    </w:p>
    <w:p w14:paraId="0BA7BDCF" w14:textId="5EBF1A41" w:rsidR="00E6388C" w:rsidRPr="00AE17CB" w:rsidRDefault="00E6388C" w:rsidP="00E6388C">
      <w:pPr>
        <w:spacing w:before="240" w:after="0" w:line="360" w:lineRule="auto"/>
        <w:jc w:val="center"/>
        <w:rPr>
          <w:rFonts w:ascii="Times New Roman" w:hAnsi="Times New Roman" w:cs="Times New Roman"/>
          <w:b/>
          <w:szCs w:val="24"/>
        </w:rPr>
      </w:pPr>
      <w:r w:rsidRPr="00AE17CB">
        <w:rPr>
          <w:rFonts w:ascii="Times New Roman" w:eastAsia="Calibri" w:hAnsi="Times New Roman" w:cs="Times New Roman"/>
          <w:sz w:val="24"/>
          <w:szCs w:val="28"/>
        </w:rPr>
        <w:t>и силы рекомендаций применения медицинских технологий GRADE</w:t>
      </w:r>
    </w:p>
    <w:tbl>
      <w:tblPr>
        <w:tblStyle w:val="ac"/>
        <w:tblW w:w="0" w:type="auto"/>
        <w:tblLook w:val="04A0" w:firstRow="1" w:lastRow="0" w:firstColumn="1" w:lastColumn="0" w:noHBand="0" w:noVBand="1"/>
      </w:tblPr>
      <w:tblGrid>
        <w:gridCol w:w="1809"/>
        <w:gridCol w:w="2072"/>
        <w:gridCol w:w="6024"/>
      </w:tblGrid>
      <w:tr w:rsidR="00DC5018" w:rsidRPr="00AE17CB" w14:paraId="5E3F5A9D" w14:textId="77777777" w:rsidTr="00E6388C">
        <w:tc>
          <w:tcPr>
            <w:tcW w:w="1809" w:type="dxa"/>
            <w:hideMark/>
          </w:tcPr>
          <w:p w14:paraId="3D295B3B" w14:textId="77777777" w:rsidR="00DC5018" w:rsidRPr="00AE17CB" w:rsidRDefault="00DC5018" w:rsidP="00216498">
            <w:pPr>
              <w:jc w:val="center"/>
              <w:rPr>
                <w:rFonts w:ascii="Times New Roman" w:hAnsi="Times New Roman" w:cs="Times New Roman"/>
                <w:b/>
                <w:bCs/>
                <w:sz w:val="24"/>
                <w:szCs w:val="24"/>
              </w:rPr>
            </w:pPr>
            <w:r w:rsidRPr="00AE17CB">
              <w:rPr>
                <w:rFonts w:ascii="Times New Roman" w:hAnsi="Times New Roman" w:cs="Times New Roman"/>
                <w:b/>
                <w:bCs/>
                <w:sz w:val="24"/>
                <w:szCs w:val="24"/>
              </w:rPr>
              <w:t>Уровень рекомендации</w:t>
            </w:r>
          </w:p>
        </w:tc>
        <w:tc>
          <w:tcPr>
            <w:tcW w:w="2072" w:type="dxa"/>
            <w:hideMark/>
          </w:tcPr>
          <w:p w14:paraId="769DC6A3" w14:textId="77777777" w:rsidR="00DC5018" w:rsidRPr="00AE17CB" w:rsidRDefault="00DC5018" w:rsidP="00216498">
            <w:pPr>
              <w:jc w:val="center"/>
              <w:rPr>
                <w:rFonts w:ascii="Times New Roman" w:hAnsi="Times New Roman" w:cs="Times New Roman"/>
                <w:b/>
                <w:bCs/>
                <w:sz w:val="24"/>
                <w:szCs w:val="24"/>
              </w:rPr>
            </w:pPr>
            <w:r w:rsidRPr="00AE17CB">
              <w:rPr>
                <w:rFonts w:ascii="Times New Roman" w:hAnsi="Times New Roman" w:cs="Times New Roman"/>
                <w:b/>
                <w:bCs/>
                <w:sz w:val="24"/>
                <w:szCs w:val="24"/>
              </w:rPr>
              <w:t>Доказательность</w:t>
            </w:r>
          </w:p>
        </w:tc>
        <w:tc>
          <w:tcPr>
            <w:tcW w:w="0" w:type="auto"/>
            <w:hideMark/>
          </w:tcPr>
          <w:p w14:paraId="1DDA641C" w14:textId="77777777" w:rsidR="00DC5018" w:rsidRPr="00AE17CB" w:rsidRDefault="00DC5018" w:rsidP="00216498">
            <w:pPr>
              <w:jc w:val="center"/>
              <w:rPr>
                <w:rFonts w:ascii="Times New Roman" w:hAnsi="Times New Roman" w:cs="Times New Roman"/>
                <w:b/>
                <w:bCs/>
                <w:sz w:val="24"/>
                <w:szCs w:val="24"/>
              </w:rPr>
            </w:pPr>
            <w:r w:rsidRPr="00AE17CB">
              <w:rPr>
                <w:rFonts w:ascii="Times New Roman" w:hAnsi="Times New Roman" w:cs="Times New Roman"/>
                <w:b/>
                <w:bCs/>
                <w:sz w:val="24"/>
                <w:szCs w:val="24"/>
              </w:rPr>
              <w:t>Определение</w:t>
            </w:r>
          </w:p>
        </w:tc>
      </w:tr>
      <w:tr w:rsidR="00DC5018" w:rsidRPr="00AE17CB" w14:paraId="50D13A84" w14:textId="77777777" w:rsidTr="00045476">
        <w:trPr>
          <w:trHeight w:val="2172"/>
        </w:trPr>
        <w:tc>
          <w:tcPr>
            <w:tcW w:w="1809" w:type="dxa"/>
            <w:hideMark/>
          </w:tcPr>
          <w:p w14:paraId="3F842E13" w14:textId="77777777" w:rsidR="00DC5018" w:rsidRPr="00AE17CB" w:rsidRDefault="00DC5018" w:rsidP="00216498">
            <w:pPr>
              <w:jc w:val="center"/>
              <w:rPr>
                <w:rFonts w:ascii="Times New Roman" w:hAnsi="Times New Roman" w:cs="Times New Roman"/>
                <w:sz w:val="24"/>
                <w:szCs w:val="24"/>
              </w:rPr>
            </w:pPr>
            <w:r w:rsidRPr="00AE17CB">
              <w:rPr>
                <w:rFonts w:ascii="Times New Roman" w:hAnsi="Times New Roman" w:cs="Times New Roman"/>
                <w:sz w:val="24"/>
                <w:szCs w:val="24"/>
              </w:rPr>
              <w:t>A</w:t>
            </w:r>
          </w:p>
        </w:tc>
        <w:tc>
          <w:tcPr>
            <w:tcW w:w="2072" w:type="dxa"/>
            <w:hideMark/>
          </w:tcPr>
          <w:p w14:paraId="4CE85E1A" w14:textId="77777777" w:rsidR="00DC5018" w:rsidRPr="00AE17CB" w:rsidRDefault="00806B60" w:rsidP="00216498">
            <w:pPr>
              <w:jc w:val="center"/>
              <w:rPr>
                <w:rFonts w:ascii="Times New Roman" w:hAnsi="Times New Roman" w:cs="Times New Roman"/>
                <w:sz w:val="24"/>
                <w:szCs w:val="24"/>
              </w:rPr>
            </w:pPr>
            <w:r w:rsidRPr="00AE17CB">
              <w:rPr>
                <w:rFonts w:ascii="Times New Roman" w:hAnsi="Times New Roman" w:cs="Times New Roman"/>
                <w:sz w:val="24"/>
                <w:szCs w:val="24"/>
              </w:rPr>
              <w:t>Высокая</w:t>
            </w:r>
          </w:p>
        </w:tc>
        <w:tc>
          <w:tcPr>
            <w:tcW w:w="0" w:type="auto"/>
            <w:hideMark/>
          </w:tcPr>
          <w:p w14:paraId="096EE510" w14:textId="77777777" w:rsidR="00DC5018" w:rsidRPr="00AE17CB" w:rsidRDefault="0080021F" w:rsidP="00045476">
            <w:pPr>
              <w:pStyle w:val="a4"/>
              <w:spacing w:before="0" w:beforeAutospacing="0" w:after="0" w:afterAutospacing="0" w:line="276" w:lineRule="auto"/>
            </w:pPr>
            <w:r w:rsidRPr="00AE17CB">
              <w:t xml:space="preserve">Дальнейшие исследования вряд ли изменят мнение </w:t>
            </w:r>
            <w:r w:rsidR="00781465" w:rsidRPr="00584739">
              <w:t>об</w:t>
            </w:r>
            <w:r w:rsidR="00781465">
              <w:t xml:space="preserve"> </w:t>
            </w:r>
            <w:r w:rsidRPr="00AE17CB">
              <w:t>оценке эффекта</w:t>
            </w:r>
          </w:p>
          <w:p w14:paraId="7E565393" w14:textId="77777777" w:rsidR="00DC5018" w:rsidRPr="00AE17CB" w:rsidRDefault="000C4F4B" w:rsidP="00045476">
            <w:pPr>
              <w:pStyle w:val="a3"/>
              <w:numPr>
                <w:ilvl w:val="0"/>
                <w:numId w:val="22"/>
              </w:numPr>
              <w:ind w:left="655" w:hanging="283"/>
              <w:rPr>
                <w:rFonts w:ascii="Times New Roman" w:hAnsi="Times New Roman" w:cs="Times New Roman"/>
                <w:sz w:val="24"/>
                <w:szCs w:val="24"/>
              </w:rPr>
            </w:pPr>
            <w:r w:rsidRPr="00AE17CB">
              <w:rPr>
                <w:rFonts w:ascii="Times New Roman" w:hAnsi="Times New Roman" w:cs="Times New Roman"/>
                <w:sz w:val="24"/>
                <w:szCs w:val="24"/>
              </w:rPr>
              <w:t>Доказательность основана на нескольких исследованиях высокого качества с согласующимися результатами</w:t>
            </w:r>
            <w:r w:rsidR="00045476" w:rsidRPr="00AE17CB">
              <w:rPr>
                <w:rFonts w:ascii="Times New Roman" w:hAnsi="Times New Roman" w:cs="Times New Roman"/>
                <w:sz w:val="24"/>
                <w:szCs w:val="24"/>
              </w:rPr>
              <w:t xml:space="preserve"> или, в определенных случаях, на одном исследовании высокого качества</w:t>
            </w:r>
          </w:p>
        </w:tc>
      </w:tr>
      <w:tr w:rsidR="00DC5018" w:rsidRPr="00AE17CB" w14:paraId="435563C1" w14:textId="77777777" w:rsidTr="00216498">
        <w:trPr>
          <w:trHeight w:val="1861"/>
        </w:trPr>
        <w:tc>
          <w:tcPr>
            <w:tcW w:w="1809" w:type="dxa"/>
            <w:hideMark/>
          </w:tcPr>
          <w:p w14:paraId="05BECD92" w14:textId="77777777" w:rsidR="00DC5018" w:rsidRPr="00AE17CB" w:rsidRDefault="00DC5018" w:rsidP="00216498">
            <w:pPr>
              <w:jc w:val="center"/>
              <w:rPr>
                <w:rFonts w:ascii="Times New Roman" w:hAnsi="Times New Roman" w:cs="Times New Roman"/>
                <w:sz w:val="24"/>
                <w:szCs w:val="24"/>
              </w:rPr>
            </w:pPr>
            <w:r w:rsidRPr="00AE17CB">
              <w:rPr>
                <w:rFonts w:ascii="Times New Roman" w:hAnsi="Times New Roman" w:cs="Times New Roman"/>
                <w:sz w:val="24"/>
                <w:szCs w:val="24"/>
              </w:rPr>
              <w:t>B</w:t>
            </w:r>
          </w:p>
        </w:tc>
        <w:tc>
          <w:tcPr>
            <w:tcW w:w="2072" w:type="dxa"/>
            <w:hideMark/>
          </w:tcPr>
          <w:p w14:paraId="03E117EF" w14:textId="77777777" w:rsidR="00DC5018" w:rsidRPr="00AE17CB" w:rsidRDefault="00806B60" w:rsidP="00216498">
            <w:pPr>
              <w:jc w:val="center"/>
              <w:rPr>
                <w:rFonts w:ascii="Times New Roman" w:hAnsi="Times New Roman" w:cs="Times New Roman"/>
                <w:sz w:val="24"/>
                <w:szCs w:val="24"/>
              </w:rPr>
            </w:pPr>
            <w:r w:rsidRPr="00AE17CB">
              <w:rPr>
                <w:rFonts w:ascii="Times New Roman" w:hAnsi="Times New Roman" w:cs="Times New Roman"/>
                <w:sz w:val="24"/>
                <w:szCs w:val="24"/>
              </w:rPr>
              <w:t>Средняя</w:t>
            </w:r>
          </w:p>
        </w:tc>
        <w:tc>
          <w:tcPr>
            <w:tcW w:w="0" w:type="auto"/>
            <w:hideMark/>
          </w:tcPr>
          <w:p w14:paraId="6D5FE0A5" w14:textId="77777777" w:rsidR="0080021F" w:rsidRPr="00AE17CB" w:rsidRDefault="0080021F" w:rsidP="00216498">
            <w:pPr>
              <w:rPr>
                <w:rFonts w:ascii="Times New Roman" w:eastAsia="Times New Roman" w:hAnsi="Times New Roman" w:cs="Times New Roman"/>
                <w:sz w:val="24"/>
                <w:szCs w:val="24"/>
              </w:rPr>
            </w:pPr>
            <w:r w:rsidRPr="00AE17CB">
              <w:rPr>
                <w:rFonts w:ascii="Times New Roman" w:eastAsia="Times New Roman" w:hAnsi="Times New Roman" w:cs="Times New Roman"/>
                <w:sz w:val="24"/>
                <w:szCs w:val="24"/>
              </w:rPr>
              <w:t xml:space="preserve">Дальнейшие исследования могут оказать значимое влияние на мнение в отношении эффекта </w:t>
            </w:r>
          </w:p>
          <w:p w14:paraId="123A1C52" w14:textId="77777777" w:rsidR="00DC5018" w:rsidRPr="00AE17CB" w:rsidRDefault="0080021F" w:rsidP="00216498">
            <w:pPr>
              <w:rPr>
                <w:rFonts w:ascii="Times New Roman" w:eastAsia="Times New Roman" w:hAnsi="Times New Roman" w:cs="Times New Roman"/>
                <w:sz w:val="24"/>
                <w:szCs w:val="24"/>
              </w:rPr>
            </w:pPr>
            <w:r w:rsidRPr="00AE17CB">
              <w:rPr>
                <w:rFonts w:ascii="Times New Roman" w:eastAsia="Times New Roman" w:hAnsi="Times New Roman" w:cs="Times New Roman"/>
                <w:sz w:val="24"/>
                <w:szCs w:val="24"/>
              </w:rPr>
              <w:t>и даже изменить его</w:t>
            </w:r>
          </w:p>
          <w:p w14:paraId="5A5D2B5D" w14:textId="77777777" w:rsidR="00DC5018" w:rsidRPr="00AE17CB" w:rsidRDefault="00216933" w:rsidP="00045476">
            <w:pPr>
              <w:numPr>
                <w:ilvl w:val="0"/>
                <w:numId w:val="16"/>
              </w:numPr>
              <w:tabs>
                <w:tab w:val="clear" w:pos="720"/>
                <w:tab w:val="num" w:pos="655"/>
              </w:tabs>
              <w:ind w:left="655" w:hanging="283"/>
              <w:rPr>
                <w:rFonts w:ascii="Times New Roman" w:hAnsi="Times New Roman" w:cs="Times New Roman"/>
                <w:sz w:val="24"/>
                <w:szCs w:val="24"/>
              </w:rPr>
            </w:pPr>
            <w:r w:rsidRPr="00AE17CB">
              <w:rPr>
                <w:rFonts w:ascii="Times New Roman" w:hAnsi="Times New Roman" w:cs="Times New Roman"/>
                <w:sz w:val="24"/>
                <w:szCs w:val="24"/>
              </w:rPr>
              <w:t>Доказательность основана на одном исследовании высокого качества или нескольких исследованиях с определенными ограничениями.</w:t>
            </w:r>
          </w:p>
        </w:tc>
      </w:tr>
      <w:tr w:rsidR="00DC5018" w:rsidRPr="00AE17CB" w14:paraId="470F3415" w14:textId="77777777" w:rsidTr="00E6388C">
        <w:tc>
          <w:tcPr>
            <w:tcW w:w="1809" w:type="dxa"/>
            <w:hideMark/>
          </w:tcPr>
          <w:p w14:paraId="3DE0BC34" w14:textId="77777777" w:rsidR="00DC5018" w:rsidRPr="00AE17CB" w:rsidRDefault="00DC5018" w:rsidP="00216498">
            <w:pPr>
              <w:jc w:val="center"/>
              <w:rPr>
                <w:rFonts w:ascii="Times New Roman" w:hAnsi="Times New Roman" w:cs="Times New Roman"/>
                <w:sz w:val="24"/>
                <w:szCs w:val="24"/>
              </w:rPr>
            </w:pPr>
            <w:r w:rsidRPr="00AE17CB">
              <w:rPr>
                <w:rFonts w:ascii="Times New Roman" w:hAnsi="Times New Roman" w:cs="Times New Roman"/>
                <w:sz w:val="24"/>
                <w:szCs w:val="24"/>
              </w:rPr>
              <w:t>C</w:t>
            </w:r>
          </w:p>
        </w:tc>
        <w:tc>
          <w:tcPr>
            <w:tcW w:w="2072" w:type="dxa"/>
            <w:hideMark/>
          </w:tcPr>
          <w:p w14:paraId="71A0EF9A" w14:textId="77777777" w:rsidR="00DC5018" w:rsidRPr="00AE17CB" w:rsidRDefault="00806B60" w:rsidP="00216498">
            <w:pPr>
              <w:jc w:val="center"/>
              <w:rPr>
                <w:rFonts w:ascii="Times New Roman" w:hAnsi="Times New Roman" w:cs="Times New Roman"/>
                <w:sz w:val="24"/>
                <w:szCs w:val="24"/>
              </w:rPr>
            </w:pPr>
            <w:r w:rsidRPr="00AE17CB">
              <w:rPr>
                <w:rFonts w:ascii="Times New Roman" w:hAnsi="Times New Roman" w:cs="Times New Roman"/>
                <w:sz w:val="24"/>
                <w:szCs w:val="24"/>
              </w:rPr>
              <w:t>Низкая</w:t>
            </w:r>
          </w:p>
        </w:tc>
        <w:tc>
          <w:tcPr>
            <w:tcW w:w="0" w:type="auto"/>
            <w:hideMark/>
          </w:tcPr>
          <w:p w14:paraId="4614E98C" w14:textId="77777777" w:rsidR="0080021F" w:rsidRPr="00AE17CB" w:rsidRDefault="0080021F" w:rsidP="00216498">
            <w:pPr>
              <w:rPr>
                <w:rFonts w:ascii="Times New Roman" w:hAnsi="Times New Roman" w:cs="Times New Roman"/>
                <w:sz w:val="24"/>
                <w:szCs w:val="24"/>
              </w:rPr>
            </w:pPr>
            <w:r w:rsidRPr="00AE17CB">
              <w:rPr>
                <w:rFonts w:ascii="Times New Roman" w:hAnsi="Times New Roman" w:cs="Times New Roman"/>
                <w:sz w:val="24"/>
                <w:szCs w:val="24"/>
              </w:rPr>
              <w:t>Дальнейшие исследования, скорее всего, существенно повлияют на</w:t>
            </w:r>
            <w:r w:rsidR="0009108E">
              <w:rPr>
                <w:rFonts w:ascii="Times New Roman" w:hAnsi="Times New Roman" w:cs="Times New Roman"/>
                <w:sz w:val="24"/>
                <w:szCs w:val="24"/>
              </w:rPr>
              <w:t xml:space="preserve"> </w:t>
            </w:r>
            <w:r w:rsidRPr="00AE17CB">
              <w:rPr>
                <w:rFonts w:ascii="Times New Roman" w:hAnsi="Times New Roman" w:cs="Times New Roman"/>
                <w:sz w:val="24"/>
                <w:szCs w:val="24"/>
              </w:rPr>
              <w:t xml:space="preserve"> мнение относительно эф</w:t>
            </w:r>
            <w:r w:rsidR="00CC2390">
              <w:rPr>
                <w:rFonts w:ascii="Times New Roman" w:hAnsi="Times New Roman" w:cs="Times New Roman"/>
                <w:sz w:val="24"/>
                <w:szCs w:val="24"/>
              </w:rPr>
              <w:t>фекта и, возможно, его изменят</w:t>
            </w:r>
          </w:p>
          <w:p w14:paraId="2B506A6A" w14:textId="77777777" w:rsidR="00DC5018" w:rsidRPr="00AE17CB" w:rsidRDefault="00045476" w:rsidP="00045476">
            <w:pPr>
              <w:pStyle w:val="a3"/>
              <w:numPr>
                <w:ilvl w:val="0"/>
                <w:numId w:val="21"/>
              </w:numPr>
              <w:ind w:left="655" w:hanging="283"/>
              <w:rPr>
                <w:rFonts w:ascii="Times New Roman" w:hAnsi="Times New Roman" w:cs="Times New Roman"/>
                <w:sz w:val="24"/>
                <w:szCs w:val="24"/>
              </w:rPr>
            </w:pPr>
            <w:r w:rsidRPr="00AE17CB">
              <w:rPr>
                <w:rFonts w:ascii="Times New Roman" w:hAnsi="Times New Roman" w:cs="Times New Roman"/>
                <w:sz w:val="24"/>
                <w:szCs w:val="24"/>
              </w:rPr>
              <w:t>Д</w:t>
            </w:r>
            <w:r w:rsidR="00216933" w:rsidRPr="00AE17CB">
              <w:rPr>
                <w:rFonts w:ascii="Times New Roman" w:hAnsi="Times New Roman" w:cs="Times New Roman"/>
                <w:sz w:val="24"/>
                <w:szCs w:val="24"/>
              </w:rPr>
              <w:t>оказательность основана на одном или нескольких исследованиях с серьезными ограничениями</w:t>
            </w:r>
          </w:p>
        </w:tc>
      </w:tr>
      <w:tr w:rsidR="00DC5018" w:rsidRPr="00AE17CB" w14:paraId="13063B5F" w14:textId="77777777" w:rsidTr="00045476">
        <w:trPr>
          <w:trHeight w:val="1324"/>
        </w:trPr>
        <w:tc>
          <w:tcPr>
            <w:tcW w:w="1809" w:type="dxa"/>
            <w:hideMark/>
          </w:tcPr>
          <w:p w14:paraId="2D4DDFB9" w14:textId="77777777" w:rsidR="00DC5018" w:rsidRPr="00AE17CB" w:rsidRDefault="00DC5018" w:rsidP="00216498">
            <w:pPr>
              <w:jc w:val="center"/>
              <w:rPr>
                <w:rFonts w:ascii="Times New Roman" w:hAnsi="Times New Roman" w:cs="Times New Roman"/>
                <w:sz w:val="24"/>
                <w:szCs w:val="24"/>
              </w:rPr>
            </w:pPr>
            <w:r w:rsidRPr="00AE17CB">
              <w:rPr>
                <w:rFonts w:ascii="Times New Roman" w:hAnsi="Times New Roman" w:cs="Times New Roman"/>
                <w:sz w:val="24"/>
                <w:szCs w:val="24"/>
              </w:rPr>
              <w:t>D</w:t>
            </w:r>
          </w:p>
        </w:tc>
        <w:tc>
          <w:tcPr>
            <w:tcW w:w="2072" w:type="dxa"/>
            <w:hideMark/>
          </w:tcPr>
          <w:p w14:paraId="1F8C8ABC" w14:textId="77777777" w:rsidR="00DC5018" w:rsidRPr="00AE17CB" w:rsidRDefault="00806B60" w:rsidP="00216498">
            <w:pPr>
              <w:jc w:val="center"/>
              <w:rPr>
                <w:rFonts w:ascii="Times New Roman" w:hAnsi="Times New Roman" w:cs="Times New Roman"/>
                <w:sz w:val="24"/>
                <w:szCs w:val="24"/>
              </w:rPr>
            </w:pPr>
            <w:r w:rsidRPr="00AE17CB">
              <w:rPr>
                <w:rFonts w:ascii="Times New Roman" w:hAnsi="Times New Roman" w:cs="Times New Roman"/>
                <w:sz w:val="24"/>
                <w:szCs w:val="24"/>
              </w:rPr>
              <w:t>Очень низкая</w:t>
            </w:r>
          </w:p>
        </w:tc>
        <w:tc>
          <w:tcPr>
            <w:tcW w:w="0" w:type="auto"/>
            <w:hideMark/>
          </w:tcPr>
          <w:p w14:paraId="6DB30F8F" w14:textId="77777777" w:rsidR="00216498" w:rsidRPr="00AE17CB" w:rsidRDefault="004530D8" w:rsidP="00216498">
            <w:pPr>
              <w:rPr>
                <w:rFonts w:ascii="Times New Roman" w:hAnsi="Times New Roman" w:cs="Times New Roman"/>
                <w:sz w:val="24"/>
                <w:szCs w:val="24"/>
              </w:rPr>
            </w:pPr>
            <w:r w:rsidRPr="00AE17CB">
              <w:rPr>
                <w:rFonts w:ascii="Times New Roman" w:hAnsi="Times New Roman" w:cs="Times New Roman"/>
                <w:sz w:val="24"/>
                <w:szCs w:val="24"/>
              </w:rPr>
              <w:t>Д</w:t>
            </w:r>
            <w:r w:rsidR="008204C2" w:rsidRPr="00AE17CB">
              <w:rPr>
                <w:rFonts w:ascii="Times New Roman" w:hAnsi="Times New Roman" w:cs="Times New Roman"/>
                <w:sz w:val="24"/>
                <w:szCs w:val="24"/>
              </w:rPr>
              <w:t>остоверно</w:t>
            </w:r>
            <w:r w:rsidRPr="00AE17CB">
              <w:rPr>
                <w:rFonts w:ascii="Times New Roman" w:hAnsi="Times New Roman" w:cs="Times New Roman"/>
                <w:sz w:val="24"/>
                <w:szCs w:val="24"/>
              </w:rPr>
              <w:t xml:space="preserve">сть суждения </w:t>
            </w:r>
            <w:r w:rsidRPr="006A53DC">
              <w:rPr>
                <w:rFonts w:ascii="Times New Roman" w:hAnsi="Times New Roman" w:cs="Times New Roman"/>
                <w:sz w:val="24"/>
                <w:szCs w:val="24"/>
              </w:rPr>
              <w:t>не</w:t>
            </w:r>
            <w:r w:rsidR="00CC2390" w:rsidRPr="006A53DC">
              <w:rPr>
                <w:rFonts w:ascii="Times New Roman" w:hAnsi="Times New Roman" w:cs="Times New Roman"/>
                <w:sz w:val="24"/>
                <w:szCs w:val="24"/>
              </w:rPr>
              <w:t xml:space="preserve"> </w:t>
            </w:r>
            <w:r w:rsidRPr="006A53DC">
              <w:rPr>
                <w:rFonts w:ascii="Times New Roman" w:hAnsi="Times New Roman" w:cs="Times New Roman"/>
                <w:sz w:val="24"/>
                <w:szCs w:val="24"/>
              </w:rPr>
              <w:t>установл</w:t>
            </w:r>
            <w:r w:rsidR="00CC2390" w:rsidRPr="006A53DC">
              <w:rPr>
                <w:rFonts w:ascii="Times New Roman" w:hAnsi="Times New Roman" w:cs="Times New Roman"/>
                <w:sz w:val="24"/>
                <w:szCs w:val="24"/>
              </w:rPr>
              <w:t>ена</w:t>
            </w:r>
          </w:p>
          <w:p w14:paraId="0968C2CF" w14:textId="77777777" w:rsidR="00DC5018" w:rsidRPr="00AE17CB" w:rsidRDefault="00216498" w:rsidP="00045476">
            <w:pPr>
              <w:pStyle w:val="a3"/>
              <w:numPr>
                <w:ilvl w:val="0"/>
                <w:numId w:val="21"/>
              </w:numPr>
              <w:ind w:left="655" w:hanging="283"/>
              <w:rPr>
                <w:rFonts w:ascii="Times New Roman" w:hAnsi="Times New Roman" w:cs="Times New Roman"/>
                <w:sz w:val="24"/>
                <w:szCs w:val="24"/>
              </w:rPr>
            </w:pPr>
            <w:r w:rsidRPr="00AE17CB">
              <w:rPr>
                <w:rFonts w:ascii="Times New Roman" w:hAnsi="Times New Roman" w:cs="Times New Roman"/>
                <w:sz w:val="24"/>
                <w:szCs w:val="24"/>
              </w:rPr>
              <w:t>Доказательность основана на экспертном мнении или нескольких исследованиях с очень серьезными ограничениями</w:t>
            </w:r>
          </w:p>
        </w:tc>
      </w:tr>
    </w:tbl>
    <w:p w14:paraId="71205984" w14:textId="77777777" w:rsidR="00DC5018" w:rsidRPr="00AE17CB" w:rsidRDefault="00DC5018" w:rsidP="00216498">
      <w:pPr>
        <w:rPr>
          <w:rFonts w:ascii="Times New Roman" w:eastAsia="Times New Roman" w:hAnsi="Times New Roman" w:cs="Times New Roman"/>
          <w:b/>
          <w:sz w:val="28"/>
          <w:szCs w:val="24"/>
        </w:rPr>
      </w:pPr>
      <w:r w:rsidRPr="00AE17CB">
        <w:rPr>
          <w:rFonts w:ascii="Times New Roman" w:hAnsi="Times New Roman" w:cs="Times New Roman"/>
          <w:b/>
          <w:sz w:val="28"/>
        </w:rPr>
        <w:br w:type="page"/>
      </w:r>
    </w:p>
    <w:p w14:paraId="01170B07" w14:textId="77777777" w:rsidR="00F14975" w:rsidRPr="00AE17CB" w:rsidRDefault="00F14975" w:rsidP="00F14975">
      <w:pPr>
        <w:spacing w:before="240" w:line="360" w:lineRule="auto"/>
        <w:ind w:firstLine="709"/>
        <w:jc w:val="center"/>
        <w:rPr>
          <w:rFonts w:ascii="Times New Roman" w:hAnsi="Times New Roman" w:cs="Times New Roman"/>
          <w:b/>
          <w:sz w:val="28"/>
          <w:szCs w:val="24"/>
        </w:rPr>
      </w:pPr>
      <w:r w:rsidRPr="00AE17CB">
        <w:rPr>
          <w:rFonts w:ascii="Times New Roman" w:hAnsi="Times New Roman" w:cs="Times New Roman"/>
          <w:b/>
          <w:sz w:val="28"/>
          <w:szCs w:val="24"/>
        </w:rPr>
        <w:lastRenderedPageBreak/>
        <w:t>Список сокращений</w:t>
      </w:r>
    </w:p>
    <w:p w14:paraId="6C0EB893" w14:textId="77777777" w:rsidR="00936824" w:rsidRDefault="00936824" w:rsidP="00936824">
      <w:pPr>
        <w:spacing w:after="0" w:line="360" w:lineRule="auto"/>
        <w:ind w:firstLine="709"/>
        <w:rPr>
          <w:rFonts w:ascii="Times New Roman" w:hAnsi="Times New Roman" w:cs="Times New Roman"/>
          <w:sz w:val="24"/>
          <w:szCs w:val="24"/>
        </w:rPr>
      </w:pPr>
      <w:r w:rsidRPr="00AE17CB">
        <w:rPr>
          <w:rFonts w:ascii="Times New Roman" w:hAnsi="Times New Roman" w:cs="Times New Roman"/>
          <w:sz w:val="24"/>
          <w:szCs w:val="24"/>
        </w:rPr>
        <w:t>БТА – ботулинический токсин типа А</w:t>
      </w:r>
    </w:p>
    <w:p w14:paraId="0BCBBF9D" w14:textId="77777777" w:rsidR="00936824" w:rsidRDefault="00936824" w:rsidP="00936824">
      <w:pPr>
        <w:spacing w:after="0" w:line="360" w:lineRule="auto"/>
        <w:ind w:firstLine="709"/>
        <w:rPr>
          <w:rFonts w:ascii="Times New Roman" w:hAnsi="Times New Roman" w:cs="Times New Roman"/>
          <w:bCs/>
          <w:iCs/>
          <w:sz w:val="24"/>
          <w:szCs w:val="24"/>
        </w:rPr>
      </w:pPr>
      <w:r>
        <w:rPr>
          <w:rFonts w:ascii="Times New Roman" w:hAnsi="Times New Roman" w:cs="Times New Roman"/>
          <w:bCs/>
          <w:iCs/>
          <w:sz w:val="24"/>
          <w:szCs w:val="24"/>
        </w:rPr>
        <w:t xml:space="preserve">КСГ – </w:t>
      </w:r>
      <w:r w:rsidRPr="00EA4365">
        <w:rPr>
          <w:rFonts w:ascii="Times New Roman" w:hAnsi="Times New Roman" w:cs="Times New Roman"/>
          <w:bCs/>
          <w:iCs/>
          <w:sz w:val="24"/>
          <w:szCs w:val="24"/>
        </w:rPr>
        <w:t>клинико-стати</w:t>
      </w:r>
      <w:r>
        <w:rPr>
          <w:rFonts w:ascii="Times New Roman" w:hAnsi="Times New Roman" w:cs="Times New Roman"/>
          <w:bCs/>
          <w:iCs/>
          <w:sz w:val="24"/>
          <w:szCs w:val="24"/>
        </w:rPr>
        <w:t>стическая группа</w:t>
      </w:r>
    </w:p>
    <w:p w14:paraId="2282B1BE" w14:textId="77777777" w:rsidR="00936824" w:rsidRPr="00A76739" w:rsidRDefault="00936824" w:rsidP="00936824">
      <w:pPr>
        <w:spacing w:after="0" w:line="360" w:lineRule="auto"/>
        <w:ind w:firstLine="709"/>
        <w:rPr>
          <w:rFonts w:ascii="Times New Roman" w:hAnsi="Times New Roman" w:cs="Times New Roman"/>
          <w:sz w:val="24"/>
          <w:szCs w:val="24"/>
        </w:rPr>
      </w:pPr>
      <w:r w:rsidRPr="00A76739">
        <w:rPr>
          <w:rFonts w:ascii="Times New Roman" w:hAnsi="Times New Roman" w:cs="Times New Roman"/>
          <w:bCs/>
          <w:iCs/>
          <w:sz w:val="24"/>
          <w:szCs w:val="24"/>
        </w:rPr>
        <w:t>КОЗ –</w:t>
      </w:r>
      <w:r>
        <w:rPr>
          <w:rFonts w:ascii="Times New Roman" w:hAnsi="Times New Roman" w:cs="Times New Roman"/>
          <w:bCs/>
          <w:iCs/>
          <w:sz w:val="24"/>
          <w:szCs w:val="24"/>
        </w:rPr>
        <w:t xml:space="preserve"> </w:t>
      </w:r>
      <w:r w:rsidR="00A76739">
        <w:rPr>
          <w:rFonts w:ascii="Times New Roman" w:hAnsi="Times New Roman" w:cs="Times New Roman"/>
          <w:bCs/>
          <w:iCs/>
          <w:sz w:val="24"/>
          <w:szCs w:val="24"/>
        </w:rPr>
        <w:t xml:space="preserve">коэффициент относительной </w:t>
      </w:r>
      <w:proofErr w:type="spellStart"/>
      <w:r w:rsidR="00A76739">
        <w:rPr>
          <w:rFonts w:ascii="Times New Roman" w:hAnsi="Times New Roman" w:cs="Times New Roman"/>
          <w:bCs/>
          <w:iCs/>
          <w:sz w:val="24"/>
          <w:szCs w:val="24"/>
        </w:rPr>
        <w:t>затратоемкости</w:t>
      </w:r>
      <w:proofErr w:type="spellEnd"/>
    </w:p>
    <w:p w14:paraId="0AE99959" w14:textId="77777777" w:rsidR="00936824" w:rsidRPr="00AE17CB" w:rsidRDefault="00936824" w:rsidP="00936824">
      <w:pPr>
        <w:spacing w:after="0" w:line="360" w:lineRule="auto"/>
        <w:ind w:firstLine="709"/>
        <w:rPr>
          <w:rFonts w:ascii="Times New Roman" w:hAnsi="Times New Roman" w:cs="Times New Roman"/>
          <w:sz w:val="24"/>
          <w:szCs w:val="24"/>
        </w:rPr>
      </w:pPr>
      <w:r w:rsidRPr="00AE17CB">
        <w:rPr>
          <w:rFonts w:ascii="Times New Roman" w:hAnsi="Times New Roman" w:cs="Times New Roman"/>
          <w:sz w:val="24"/>
          <w:szCs w:val="24"/>
        </w:rPr>
        <w:t>ЛФК – лечебная физкультура</w:t>
      </w:r>
    </w:p>
    <w:p w14:paraId="3EAC9E35" w14:textId="77777777" w:rsidR="00936824" w:rsidRPr="005865CC" w:rsidRDefault="00936824" w:rsidP="00936824">
      <w:pPr>
        <w:spacing w:after="0" w:line="360" w:lineRule="auto"/>
        <w:ind w:firstLine="709"/>
        <w:rPr>
          <w:rFonts w:ascii="Times New Roman" w:hAnsi="Times New Roman" w:cs="Times New Roman"/>
          <w:sz w:val="24"/>
          <w:szCs w:val="24"/>
        </w:rPr>
      </w:pPr>
      <w:r w:rsidRPr="005865CC">
        <w:rPr>
          <w:rFonts w:ascii="Times New Roman" w:hAnsi="Times New Roman" w:cs="Times New Roman"/>
          <w:sz w:val="24"/>
          <w:szCs w:val="24"/>
        </w:rPr>
        <w:t>МКБ10 – международная классификация болезней 10-го пересмотра</w:t>
      </w:r>
    </w:p>
    <w:p w14:paraId="7F3E3DE7" w14:textId="77777777" w:rsidR="00936824" w:rsidRPr="005865CC" w:rsidRDefault="00936824" w:rsidP="00936824">
      <w:pPr>
        <w:spacing w:after="0" w:line="360" w:lineRule="auto"/>
        <w:ind w:firstLine="709"/>
        <w:jc w:val="both"/>
        <w:rPr>
          <w:rFonts w:ascii="Times New Roman" w:hAnsi="Times New Roman" w:cs="Times New Roman"/>
          <w:bCs/>
          <w:sz w:val="24"/>
          <w:szCs w:val="24"/>
        </w:rPr>
      </w:pPr>
      <w:r w:rsidRPr="005865CC">
        <w:rPr>
          <w:rFonts w:ascii="Times New Roman" w:hAnsi="Times New Roman" w:cs="Times New Roman"/>
          <w:bCs/>
          <w:sz w:val="24"/>
          <w:szCs w:val="24"/>
        </w:rPr>
        <w:t>МКФ –</w:t>
      </w:r>
      <w:r w:rsidR="005865CC">
        <w:rPr>
          <w:rFonts w:ascii="Times New Roman" w:hAnsi="Times New Roman" w:cs="Times New Roman"/>
          <w:bCs/>
          <w:sz w:val="24"/>
          <w:szCs w:val="24"/>
        </w:rPr>
        <w:t xml:space="preserve"> м</w:t>
      </w:r>
      <w:r w:rsidR="00AC0AC2" w:rsidRPr="005865CC">
        <w:rPr>
          <w:rFonts w:ascii="Times New Roman" w:hAnsi="Times New Roman" w:cs="Times New Roman"/>
          <w:bCs/>
          <w:sz w:val="24"/>
          <w:szCs w:val="24"/>
        </w:rPr>
        <w:t>еждународная классификация функционирования</w:t>
      </w:r>
    </w:p>
    <w:p w14:paraId="11D9C147" w14:textId="77777777" w:rsidR="00936824" w:rsidRPr="00F57B49" w:rsidRDefault="00936824" w:rsidP="00936824">
      <w:pPr>
        <w:spacing w:after="0" w:line="360" w:lineRule="auto"/>
        <w:ind w:firstLine="709"/>
        <w:rPr>
          <w:rFonts w:ascii="Times New Roman" w:hAnsi="Times New Roman" w:cs="Times New Roman"/>
          <w:sz w:val="24"/>
          <w:szCs w:val="24"/>
        </w:rPr>
      </w:pPr>
      <w:r w:rsidRPr="00F57B49">
        <w:rPr>
          <w:rFonts w:ascii="Times New Roman" w:hAnsi="Times New Roman" w:cs="Times New Roman"/>
          <w:sz w:val="24"/>
          <w:szCs w:val="24"/>
        </w:rPr>
        <w:t xml:space="preserve">СВМН – синдром верхнего </w:t>
      </w:r>
      <w:proofErr w:type="spellStart"/>
      <w:r w:rsidRPr="00F57B49">
        <w:rPr>
          <w:rFonts w:ascii="Times New Roman" w:hAnsi="Times New Roman" w:cs="Times New Roman"/>
          <w:sz w:val="24"/>
          <w:szCs w:val="24"/>
        </w:rPr>
        <w:t>мотонейрона</w:t>
      </w:r>
      <w:proofErr w:type="spellEnd"/>
    </w:p>
    <w:p w14:paraId="69D88C18" w14:textId="77777777" w:rsidR="00936824" w:rsidRPr="00F57B49" w:rsidRDefault="00936824" w:rsidP="00936824">
      <w:pPr>
        <w:spacing w:after="0" w:line="360" w:lineRule="auto"/>
        <w:ind w:firstLine="709"/>
        <w:rPr>
          <w:rFonts w:ascii="Times New Roman" w:hAnsi="Times New Roman" w:cs="Times New Roman"/>
          <w:sz w:val="24"/>
          <w:szCs w:val="24"/>
        </w:rPr>
      </w:pPr>
      <w:r w:rsidRPr="00F57B49">
        <w:rPr>
          <w:rFonts w:ascii="Times New Roman" w:hAnsi="Times New Roman" w:cs="Times New Roman"/>
          <w:sz w:val="24"/>
          <w:szCs w:val="24"/>
        </w:rPr>
        <w:t xml:space="preserve">ТМС – </w:t>
      </w:r>
      <w:proofErr w:type="spellStart"/>
      <w:r w:rsidRPr="00F57B49">
        <w:rPr>
          <w:rFonts w:ascii="Times New Roman" w:hAnsi="Times New Roman" w:cs="Times New Roman"/>
          <w:sz w:val="24"/>
          <w:szCs w:val="24"/>
        </w:rPr>
        <w:t>транскраниальная</w:t>
      </w:r>
      <w:proofErr w:type="spellEnd"/>
      <w:r w:rsidRPr="00F57B49">
        <w:rPr>
          <w:rFonts w:ascii="Times New Roman" w:hAnsi="Times New Roman" w:cs="Times New Roman"/>
          <w:sz w:val="24"/>
          <w:szCs w:val="24"/>
        </w:rPr>
        <w:t xml:space="preserve"> магнитная стимуляция</w:t>
      </w:r>
    </w:p>
    <w:p w14:paraId="3383639D" w14:textId="77777777" w:rsidR="00936824" w:rsidRPr="00F57B49" w:rsidRDefault="00936824" w:rsidP="00936824">
      <w:pPr>
        <w:spacing w:after="0" w:line="360" w:lineRule="auto"/>
        <w:ind w:firstLine="709"/>
        <w:rPr>
          <w:rFonts w:ascii="Times New Roman" w:hAnsi="Times New Roman" w:cs="Times New Roman"/>
          <w:sz w:val="24"/>
          <w:szCs w:val="24"/>
        </w:rPr>
      </w:pPr>
      <w:r w:rsidRPr="00F57B49">
        <w:rPr>
          <w:rFonts w:ascii="Times New Roman" w:hAnsi="Times New Roman" w:cs="Times New Roman"/>
          <w:sz w:val="24"/>
          <w:szCs w:val="24"/>
        </w:rPr>
        <w:t xml:space="preserve">ТЭС –  терапевтическая электростимуляция </w:t>
      </w:r>
    </w:p>
    <w:p w14:paraId="52915148" w14:textId="77777777" w:rsidR="00936824" w:rsidRPr="00F57B49" w:rsidRDefault="00936824" w:rsidP="00936824">
      <w:pPr>
        <w:spacing w:after="0" w:line="360" w:lineRule="auto"/>
        <w:ind w:firstLine="709"/>
        <w:rPr>
          <w:rFonts w:ascii="Times New Roman" w:hAnsi="Times New Roman" w:cs="Times New Roman"/>
          <w:sz w:val="24"/>
          <w:szCs w:val="24"/>
        </w:rPr>
      </w:pPr>
      <w:r w:rsidRPr="00F57B49">
        <w:rPr>
          <w:rFonts w:ascii="Times New Roman" w:hAnsi="Times New Roman" w:cs="Times New Roman"/>
          <w:sz w:val="24"/>
          <w:szCs w:val="24"/>
        </w:rPr>
        <w:t xml:space="preserve">УЗ – ультразвук </w:t>
      </w:r>
    </w:p>
    <w:p w14:paraId="2BE8096E" w14:textId="77777777" w:rsidR="00936824" w:rsidRPr="00F57B49" w:rsidRDefault="00936824" w:rsidP="00936824">
      <w:pPr>
        <w:spacing w:after="0" w:line="360" w:lineRule="auto"/>
        <w:ind w:firstLine="709"/>
        <w:rPr>
          <w:rFonts w:ascii="Times New Roman" w:hAnsi="Times New Roman" w:cs="Times New Roman"/>
          <w:sz w:val="24"/>
          <w:szCs w:val="24"/>
        </w:rPr>
      </w:pPr>
      <w:r w:rsidRPr="00F57B49">
        <w:rPr>
          <w:rFonts w:ascii="Times New Roman" w:hAnsi="Times New Roman" w:cs="Times New Roman"/>
          <w:sz w:val="24"/>
          <w:szCs w:val="24"/>
        </w:rPr>
        <w:t>ФЭС – функциональная электростимуляция</w:t>
      </w:r>
    </w:p>
    <w:p w14:paraId="7FBE855E" w14:textId="77777777" w:rsidR="00936824" w:rsidRPr="00F57B49" w:rsidRDefault="00936824" w:rsidP="00936824">
      <w:pPr>
        <w:spacing w:after="0" w:line="360" w:lineRule="auto"/>
        <w:ind w:firstLine="709"/>
        <w:rPr>
          <w:rFonts w:ascii="Times New Roman" w:hAnsi="Times New Roman" w:cs="Times New Roman"/>
          <w:sz w:val="24"/>
          <w:szCs w:val="24"/>
        </w:rPr>
      </w:pPr>
      <w:r w:rsidRPr="00F57B49">
        <w:rPr>
          <w:rFonts w:ascii="Times New Roman" w:hAnsi="Times New Roman" w:cs="Times New Roman"/>
          <w:sz w:val="24"/>
          <w:szCs w:val="24"/>
        </w:rPr>
        <w:t>ЦНС – центральная нервная система</w:t>
      </w:r>
    </w:p>
    <w:p w14:paraId="4B0F6122" w14:textId="77777777" w:rsidR="00936824" w:rsidRDefault="00936824" w:rsidP="00936824">
      <w:pPr>
        <w:spacing w:after="0" w:line="360" w:lineRule="auto"/>
        <w:ind w:firstLine="709"/>
        <w:rPr>
          <w:rFonts w:ascii="Times New Roman" w:hAnsi="Times New Roman" w:cs="Times New Roman"/>
          <w:sz w:val="24"/>
          <w:szCs w:val="24"/>
        </w:rPr>
      </w:pPr>
      <w:r w:rsidRPr="00F57B49">
        <w:rPr>
          <w:rFonts w:ascii="Times New Roman" w:hAnsi="Times New Roman" w:cs="Times New Roman"/>
          <w:sz w:val="24"/>
          <w:szCs w:val="24"/>
        </w:rPr>
        <w:t>ЧМТ – черепно-мозговая травма</w:t>
      </w:r>
    </w:p>
    <w:p w14:paraId="280E241A" w14:textId="77777777" w:rsidR="00936824" w:rsidRPr="00F57B49" w:rsidRDefault="00936824" w:rsidP="00936824">
      <w:pPr>
        <w:spacing w:after="0" w:line="360" w:lineRule="auto"/>
        <w:ind w:firstLine="709"/>
        <w:rPr>
          <w:rFonts w:ascii="Times New Roman" w:hAnsi="Times New Roman" w:cs="Times New Roman"/>
          <w:sz w:val="24"/>
          <w:szCs w:val="24"/>
        </w:rPr>
      </w:pPr>
      <w:r w:rsidRPr="00AE17CB">
        <w:rPr>
          <w:rFonts w:ascii="Times New Roman" w:hAnsi="Times New Roman" w:cs="Times New Roman"/>
          <w:color w:val="231F20"/>
          <w:sz w:val="24"/>
          <w:szCs w:val="24"/>
        </w:rPr>
        <w:t>ЧЭНС</w:t>
      </w:r>
      <w:r>
        <w:rPr>
          <w:rFonts w:ascii="Times New Roman" w:hAnsi="Times New Roman" w:cs="Times New Roman"/>
          <w:color w:val="231F20"/>
          <w:sz w:val="24"/>
          <w:szCs w:val="24"/>
        </w:rPr>
        <w:t xml:space="preserve"> – </w:t>
      </w:r>
      <w:proofErr w:type="spellStart"/>
      <w:r>
        <w:rPr>
          <w:rFonts w:ascii="Times New Roman" w:hAnsi="Times New Roman" w:cs="Times New Roman"/>
          <w:bCs/>
          <w:sz w:val="24"/>
          <w:szCs w:val="24"/>
        </w:rPr>
        <w:t>ч</w:t>
      </w:r>
      <w:r w:rsidRPr="00AE17CB">
        <w:rPr>
          <w:rFonts w:ascii="Times New Roman" w:hAnsi="Times New Roman" w:cs="Times New Roman"/>
          <w:bCs/>
          <w:sz w:val="24"/>
          <w:szCs w:val="24"/>
        </w:rPr>
        <w:t>рескожная</w:t>
      </w:r>
      <w:proofErr w:type="spellEnd"/>
      <w:r w:rsidRPr="00AE17CB">
        <w:rPr>
          <w:rFonts w:ascii="Times New Roman" w:hAnsi="Times New Roman" w:cs="Times New Roman"/>
          <w:bCs/>
          <w:sz w:val="24"/>
          <w:szCs w:val="24"/>
        </w:rPr>
        <w:t xml:space="preserve"> </w:t>
      </w:r>
      <w:proofErr w:type="spellStart"/>
      <w:r w:rsidRPr="00AE17CB">
        <w:rPr>
          <w:rFonts w:ascii="Times New Roman" w:hAnsi="Times New Roman" w:cs="Times New Roman"/>
          <w:bCs/>
          <w:sz w:val="24"/>
          <w:szCs w:val="24"/>
        </w:rPr>
        <w:t>электронейростимуляция</w:t>
      </w:r>
      <w:proofErr w:type="spellEnd"/>
    </w:p>
    <w:p w14:paraId="418BCF9D" w14:textId="77777777" w:rsidR="00936824" w:rsidRPr="00F57B49" w:rsidRDefault="00936824" w:rsidP="00936824">
      <w:pPr>
        <w:spacing w:after="0" w:line="360" w:lineRule="auto"/>
        <w:ind w:firstLine="709"/>
        <w:rPr>
          <w:rFonts w:ascii="Times New Roman" w:hAnsi="Times New Roman" w:cs="Times New Roman"/>
          <w:sz w:val="24"/>
          <w:szCs w:val="24"/>
        </w:rPr>
      </w:pPr>
      <w:r w:rsidRPr="00F57B49">
        <w:rPr>
          <w:rFonts w:ascii="Times New Roman" w:hAnsi="Times New Roman" w:cs="Times New Roman"/>
          <w:sz w:val="24"/>
          <w:szCs w:val="24"/>
        </w:rPr>
        <w:t>ЭМГ – электромиография</w:t>
      </w:r>
    </w:p>
    <w:p w14:paraId="2BA88F88" w14:textId="77777777" w:rsidR="00936824" w:rsidRPr="00E754AD" w:rsidRDefault="00936824" w:rsidP="00936824">
      <w:pPr>
        <w:spacing w:after="0" w:line="360" w:lineRule="auto"/>
        <w:ind w:firstLine="709"/>
        <w:rPr>
          <w:rFonts w:ascii="Times New Roman" w:hAnsi="Times New Roman" w:cs="Times New Roman"/>
          <w:bCs/>
          <w:sz w:val="24"/>
          <w:szCs w:val="24"/>
        </w:rPr>
      </w:pPr>
      <w:r w:rsidRPr="00F57B49">
        <w:rPr>
          <w:rFonts w:ascii="Times New Roman" w:hAnsi="Times New Roman" w:cs="Times New Roman"/>
          <w:bCs/>
          <w:sz w:val="24"/>
          <w:szCs w:val="24"/>
          <w:lang w:val="en-US"/>
        </w:rPr>
        <w:t>ADL</w:t>
      </w:r>
      <w:r w:rsidRPr="00E754AD">
        <w:rPr>
          <w:rFonts w:ascii="Times New Roman" w:hAnsi="Times New Roman" w:cs="Times New Roman"/>
          <w:bCs/>
          <w:sz w:val="24"/>
          <w:szCs w:val="24"/>
        </w:rPr>
        <w:t xml:space="preserve"> </w:t>
      </w:r>
      <w:r w:rsidRPr="00E754AD">
        <w:rPr>
          <w:rFonts w:ascii="Times New Roman" w:hAnsi="Times New Roman" w:cs="Times New Roman"/>
          <w:sz w:val="24"/>
          <w:szCs w:val="24"/>
        </w:rPr>
        <w:t xml:space="preserve">– </w:t>
      </w:r>
      <w:r w:rsidRPr="00F57B49">
        <w:rPr>
          <w:rFonts w:ascii="Times New Roman" w:hAnsi="Times New Roman" w:cs="Times New Roman"/>
          <w:bCs/>
          <w:sz w:val="24"/>
          <w:szCs w:val="24"/>
          <w:lang w:val="en-US"/>
        </w:rPr>
        <w:t>Active</w:t>
      </w:r>
      <w:r w:rsidRPr="00E754AD">
        <w:rPr>
          <w:rFonts w:ascii="Times New Roman" w:hAnsi="Times New Roman" w:cs="Times New Roman"/>
          <w:bCs/>
          <w:sz w:val="24"/>
          <w:szCs w:val="24"/>
        </w:rPr>
        <w:t xml:space="preserve"> </w:t>
      </w:r>
      <w:r w:rsidRPr="00F57B49">
        <w:rPr>
          <w:rFonts w:ascii="Times New Roman" w:hAnsi="Times New Roman" w:cs="Times New Roman"/>
          <w:bCs/>
          <w:sz w:val="24"/>
          <w:szCs w:val="24"/>
          <w:lang w:val="en-US"/>
        </w:rPr>
        <w:t>Daily</w:t>
      </w:r>
      <w:r w:rsidRPr="00E754AD">
        <w:rPr>
          <w:rFonts w:ascii="Times New Roman" w:hAnsi="Times New Roman" w:cs="Times New Roman"/>
          <w:bCs/>
          <w:sz w:val="24"/>
          <w:szCs w:val="24"/>
        </w:rPr>
        <w:t xml:space="preserve"> </w:t>
      </w:r>
      <w:r w:rsidRPr="00F57B49">
        <w:rPr>
          <w:rFonts w:ascii="Times New Roman" w:hAnsi="Times New Roman" w:cs="Times New Roman"/>
          <w:bCs/>
          <w:sz w:val="24"/>
          <w:szCs w:val="24"/>
          <w:lang w:val="en-US"/>
        </w:rPr>
        <w:t>Living</w:t>
      </w:r>
      <w:r w:rsidRPr="00E754AD">
        <w:rPr>
          <w:rFonts w:ascii="Times New Roman" w:hAnsi="Times New Roman" w:cs="Times New Roman"/>
          <w:bCs/>
          <w:sz w:val="24"/>
          <w:szCs w:val="24"/>
        </w:rPr>
        <w:t xml:space="preserve"> </w:t>
      </w:r>
      <w:r w:rsidRPr="00F57B49">
        <w:rPr>
          <w:rFonts w:ascii="Times New Roman" w:hAnsi="Times New Roman" w:cs="Times New Roman"/>
          <w:bCs/>
          <w:sz w:val="24"/>
          <w:szCs w:val="24"/>
          <w:lang w:val="en-US"/>
        </w:rPr>
        <w:t>scale</w:t>
      </w:r>
      <w:r w:rsidRPr="00E754AD">
        <w:rPr>
          <w:rFonts w:ascii="Times New Roman" w:hAnsi="Times New Roman" w:cs="Times New Roman"/>
          <w:bCs/>
          <w:sz w:val="24"/>
          <w:szCs w:val="24"/>
        </w:rPr>
        <w:t xml:space="preserve">, </w:t>
      </w:r>
      <w:r w:rsidRPr="00F57B49">
        <w:rPr>
          <w:rFonts w:ascii="Times New Roman" w:hAnsi="Times New Roman" w:cs="Times New Roman"/>
          <w:bCs/>
          <w:sz w:val="24"/>
          <w:szCs w:val="24"/>
        </w:rPr>
        <w:t>шкала</w:t>
      </w:r>
      <w:r w:rsidRPr="00E754AD">
        <w:rPr>
          <w:rFonts w:ascii="Times New Roman" w:hAnsi="Times New Roman" w:cs="Times New Roman"/>
          <w:bCs/>
          <w:sz w:val="24"/>
          <w:szCs w:val="24"/>
        </w:rPr>
        <w:t xml:space="preserve"> </w:t>
      </w:r>
      <w:r w:rsidRPr="00F57B49">
        <w:rPr>
          <w:rFonts w:ascii="Times New Roman" w:hAnsi="Times New Roman" w:cs="Times New Roman"/>
          <w:bCs/>
          <w:sz w:val="24"/>
          <w:szCs w:val="24"/>
        </w:rPr>
        <w:t>ежедневной</w:t>
      </w:r>
      <w:r w:rsidRPr="00E754AD">
        <w:rPr>
          <w:rFonts w:ascii="Times New Roman" w:hAnsi="Times New Roman" w:cs="Times New Roman"/>
          <w:bCs/>
          <w:sz w:val="24"/>
          <w:szCs w:val="24"/>
        </w:rPr>
        <w:t xml:space="preserve"> </w:t>
      </w:r>
      <w:r w:rsidRPr="00F57B49">
        <w:rPr>
          <w:rFonts w:ascii="Times New Roman" w:hAnsi="Times New Roman" w:cs="Times New Roman"/>
          <w:bCs/>
          <w:sz w:val="24"/>
          <w:szCs w:val="24"/>
        </w:rPr>
        <w:t>активности</w:t>
      </w:r>
      <w:r w:rsidRPr="00E754AD">
        <w:rPr>
          <w:rFonts w:ascii="Times New Roman" w:hAnsi="Times New Roman" w:cs="Times New Roman"/>
          <w:bCs/>
          <w:sz w:val="24"/>
          <w:szCs w:val="24"/>
        </w:rPr>
        <w:t xml:space="preserve"> </w:t>
      </w:r>
    </w:p>
    <w:p w14:paraId="7C97118B" w14:textId="77777777" w:rsidR="00936824" w:rsidRPr="00892094" w:rsidRDefault="00936824" w:rsidP="00936824">
      <w:pPr>
        <w:spacing w:after="0" w:line="360" w:lineRule="auto"/>
        <w:ind w:firstLine="709"/>
        <w:rPr>
          <w:rFonts w:ascii="Times New Roman" w:hAnsi="Times New Roman" w:cs="Times New Roman"/>
          <w:bCs/>
          <w:sz w:val="24"/>
          <w:szCs w:val="24"/>
          <w:lang w:val="en-US"/>
        </w:rPr>
      </w:pPr>
      <w:r w:rsidRPr="00F57B49">
        <w:rPr>
          <w:rFonts w:ascii="Times New Roman" w:hAnsi="Times New Roman" w:cs="Times New Roman"/>
          <w:bCs/>
          <w:sz w:val="24"/>
          <w:szCs w:val="24"/>
          <w:lang w:val="en-US"/>
        </w:rPr>
        <w:t>ARAT</w:t>
      </w:r>
      <w:r w:rsidRPr="00892094">
        <w:rPr>
          <w:rFonts w:ascii="Times New Roman" w:hAnsi="Times New Roman" w:cs="Times New Roman"/>
          <w:bCs/>
          <w:sz w:val="24"/>
          <w:szCs w:val="24"/>
          <w:lang w:val="en-US"/>
        </w:rPr>
        <w:t xml:space="preserve"> </w:t>
      </w:r>
      <w:r w:rsidRPr="00892094">
        <w:rPr>
          <w:rFonts w:ascii="Times New Roman" w:hAnsi="Times New Roman" w:cs="Times New Roman"/>
          <w:sz w:val="24"/>
          <w:szCs w:val="24"/>
          <w:lang w:val="en-US"/>
        </w:rPr>
        <w:t>–</w:t>
      </w:r>
      <w:r w:rsidRPr="00892094">
        <w:rPr>
          <w:rFonts w:ascii="Times New Roman" w:hAnsi="Times New Roman" w:cs="Times New Roman"/>
          <w:bCs/>
          <w:sz w:val="24"/>
          <w:szCs w:val="24"/>
          <w:lang w:val="en-US"/>
        </w:rPr>
        <w:t xml:space="preserve"> </w:t>
      </w:r>
      <w:r w:rsidRPr="00F57B49">
        <w:rPr>
          <w:rFonts w:ascii="Times New Roman" w:hAnsi="Times New Roman" w:cs="Times New Roman"/>
          <w:bCs/>
          <w:sz w:val="24"/>
          <w:szCs w:val="24"/>
          <w:lang w:val="en-US"/>
        </w:rPr>
        <w:t>Action</w:t>
      </w:r>
      <w:r w:rsidRPr="00892094">
        <w:rPr>
          <w:rFonts w:ascii="Times New Roman" w:hAnsi="Times New Roman" w:cs="Times New Roman"/>
          <w:bCs/>
          <w:sz w:val="24"/>
          <w:szCs w:val="24"/>
          <w:lang w:val="en-US"/>
        </w:rPr>
        <w:t xml:space="preserve"> </w:t>
      </w:r>
      <w:r w:rsidRPr="00F57B49">
        <w:rPr>
          <w:rFonts w:ascii="Times New Roman" w:hAnsi="Times New Roman" w:cs="Times New Roman"/>
          <w:bCs/>
          <w:sz w:val="24"/>
          <w:szCs w:val="24"/>
          <w:lang w:val="en-US"/>
        </w:rPr>
        <w:t>Research</w:t>
      </w:r>
      <w:r w:rsidRPr="00892094">
        <w:rPr>
          <w:rFonts w:ascii="Times New Roman" w:hAnsi="Times New Roman" w:cs="Times New Roman"/>
          <w:bCs/>
          <w:sz w:val="24"/>
          <w:szCs w:val="24"/>
          <w:lang w:val="en-US"/>
        </w:rPr>
        <w:t xml:space="preserve"> </w:t>
      </w:r>
      <w:r w:rsidRPr="00F57B49">
        <w:rPr>
          <w:rFonts w:ascii="Times New Roman" w:hAnsi="Times New Roman" w:cs="Times New Roman"/>
          <w:bCs/>
          <w:sz w:val="24"/>
          <w:szCs w:val="24"/>
          <w:lang w:val="en-US"/>
        </w:rPr>
        <w:t>Arm</w:t>
      </w:r>
      <w:r w:rsidRPr="00892094">
        <w:rPr>
          <w:rFonts w:ascii="Times New Roman" w:hAnsi="Times New Roman" w:cs="Times New Roman"/>
          <w:bCs/>
          <w:sz w:val="24"/>
          <w:szCs w:val="24"/>
          <w:lang w:val="en-US"/>
        </w:rPr>
        <w:t xml:space="preserve"> </w:t>
      </w:r>
      <w:r w:rsidRPr="00F57B49">
        <w:rPr>
          <w:rFonts w:ascii="Times New Roman" w:hAnsi="Times New Roman" w:cs="Times New Roman"/>
          <w:bCs/>
          <w:sz w:val="24"/>
          <w:szCs w:val="24"/>
          <w:lang w:val="en-US"/>
        </w:rPr>
        <w:t>Test</w:t>
      </w:r>
      <w:r w:rsidRPr="00892094">
        <w:rPr>
          <w:rFonts w:ascii="Times New Roman" w:hAnsi="Times New Roman" w:cs="Times New Roman"/>
          <w:bCs/>
          <w:sz w:val="24"/>
          <w:szCs w:val="24"/>
          <w:lang w:val="en-US"/>
        </w:rPr>
        <w:t xml:space="preserve">, </w:t>
      </w:r>
      <w:r w:rsidRPr="00F57B49">
        <w:rPr>
          <w:rFonts w:ascii="Times New Roman" w:hAnsi="Times New Roman" w:cs="Times New Roman"/>
          <w:bCs/>
          <w:sz w:val="24"/>
          <w:szCs w:val="24"/>
        </w:rPr>
        <w:t>шкала</w:t>
      </w:r>
      <w:r w:rsidRPr="00892094">
        <w:rPr>
          <w:rFonts w:ascii="Times New Roman" w:hAnsi="Times New Roman" w:cs="Times New Roman"/>
          <w:bCs/>
          <w:sz w:val="24"/>
          <w:szCs w:val="24"/>
          <w:lang w:val="en-US"/>
        </w:rPr>
        <w:t xml:space="preserve"> </w:t>
      </w:r>
      <w:r w:rsidRPr="00F57B49">
        <w:rPr>
          <w:rFonts w:ascii="Times New Roman" w:hAnsi="Times New Roman" w:cs="Times New Roman"/>
          <w:bCs/>
          <w:sz w:val="24"/>
          <w:szCs w:val="24"/>
        </w:rPr>
        <w:t>оценки</w:t>
      </w:r>
      <w:r w:rsidRPr="00892094">
        <w:rPr>
          <w:rFonts w:ascii="Times New Roman" w:hAnsi="Times New Roman" w:cs="Times New Roman"/>
          <w:bCs/>
          <w:sz w:val="24"/>
          <w:szCs w:val="24"/>
          <w:lang w:val="en-US"/>
        </w:rPr>
        <w:t xml:space="preserve"> </w:t>
      </w:r>
      <w:r w:rsidRPr="00F57B49">
        <w:rPr>
          <w:rFonts w:ascii="Times New Roman" w:hAnsi="Times New Roman" w:cs="Times New Roman"/>
          <w:bCs/>
          <w:sz w:val="24"/>
          <w:szCs w:val="24"/>
        </w:rPr>
        <w:t>движения</w:t>
      </w:r>
      <w:r w:rsidRPr="00892094">
        <w:rPr>
          <w:rFonts w:ascii="Times New Roman" w:hAnsi="Times New Roman" w:cs="Times New Roman"/>
          <w:bCs/>
          <w:sz w:val="24"/>
          <w:szCs w:val="24"/>
          <w:lang w:val="en-US"/>
        </w:rPr>
        <w:t xml:space="preserve"> </w:t>
      </w:r>
      <w:r w:rsidRPr="00F57B49">
        <w:rPr>
          <w:rFonts w:ascii="Times New Roman" w:hAnsi="Times New Roman" w:cs="Times New Roman"/>
          <w:bCs/>
          <w:sz w:val="24"/>
          <w:szCs w:val="24"/>
        </w:rPr>
        <w:t>в</w:t>
      </w:r>
      <w:r w:rsidRPr="00892094">
        <w:rPr>
          <w:rFonts w:ascii="Times New Roman" w:hAnsi="Times New Roman" w:cs="Times New Roman"/>
          <w:bCs/>
          <w:sz w:val="24"/>
          <w:szCs w:val="24"/>
          <w:lang w:val="en-US"/>
        </w:rPr>
        <w:t xml:space="preserve"> </w:t>
      </w:r>
      <w:r w:rsidRPr="00F57B49">
        <w:rPr>
          <w:rFonts w:ascii="Times New Roman" w:hAnsi="Times New Roman" w:cs="Times New Roman"/>
          <w:bCs/>
          <w:sz w:val="24"/>
          <w:szCs w:val="24"/>
        </w:rPr>
        <w:t>руке</w:t>
      </w:r>
      <w:r w:rsidRPr="00892094">
        <w:rPr>
          <w:rFonts w:ascii="Times New Roman" w:hAnsi="Times New Roman" w:cs="Times New Roman"/>
          <w:bCs/>
          <w:sz w:val="24"/>
          <w:szCs w:val="24"/>
          <w:lang w:val="en-US"/>
        </w:rPr>
        <w:t xml:space="preserve"> </w:t>
      </w:r>
    </w:p>
    <w:p w14:paraId="4A890A17" w14:textId="77777777" w:rsidR="00936824" w:rsidRPr="00892094" w:rsidRDefault="00936824" w:rsidP="00936824">
      <w:pPr>
        <w:spacing w:after="0" w:line="360" w:lineRule="auto"/>
        <w:ind w:firstLine="709"/>
        <w:rPr>
          <w:rFonts w:ascii="Times New Roman" w:hAnsi="Times New Roman" w:cs="Times New Roman"/>
          <w:bCs/>
          <w:sz w:val="24"/>
          <w:szCs w:val="24"/>
          <w:lang w:val="en-US"/>
        </w:rPr>
      </w:pPr>
      <w:r w:rsidRPr="00F57B49">
        <w:rPr>
          <w:rFonts w:ascii="Times New Roman" w:hAnsi="Times New Roman" w:cs="Times New Roman"/>
          <w:bCs/>
          <w:sz w:val="24"/>
          <w:szCs w:val="24"/>
          <w:lang w:val="en-US"/>
        </w:rPr>
        <w:t>BI</w:t>
      </w:r>
      <w:r w:rsidRPr="00892094">
        <w:rPr>
          <w:rFonts w:ascii="Times New Roman" w:hAnsi="Times New Roman" w:cs="Times New Roman"/>
          <w:bCs/>
          <w:sz w:val="24"/>
          <w:szCs w:val="24"/>
          <w:lang w:val="en-US"/>
        </w:rPr>
        <w:t xml:space="preserve"> </w:t>
      </w:r>
      <w:r w:rsidRPr="00892094">
        <w:rPr>
          <w:rFonts w:ascii="Times New Roman" w:hAnsi="Times New Roman" w:cs="Times New Roman"/>
          <w:sz w:val="24"/>
          <w:szCs w:val="24"/>
          <w:lang w:val="en-US"/>
        </w:rPr>
        <w:t>–</w:t>
      </w:r>
      <w:r w:rsidRPr="00892094">
        <w:rPr>
          <w:rFonts w:ascii="Times New Roman" w:hAnsi="Times New Roman" w:cs="Times New Roman"/>
          <w:bCs/>
          <w:sz w:val="24"/>
          <w:szCs w:val="24"/>
          <w:lang w:val="en-US"/>
        </w:rPr>
        <w:t xml:space="preserve"> </w:t>
      </w:r>
      <w:proofErr w:type="spellStart"/>
      <w:r w:rsidRPr="00F57B49">
        <w:rPr>
          <w:rFonts w:ascii="Times New Roman" w:hAnsi="Times New Roman" w:cs="Times New Roman"/>
          <w:bCs/>
          <w:sz w:val="24"/>
          <w:szCs w:val="24"/>
          <w:lang w:val="en-US"/>
        </w:rPr>
        <w:t>Barthel</w:t>
      </w:r>
      <w:proofErr w:type="spellEnd"/>
      <w:r w:rsidRPr="00892094">
        <w:rPr>
          <w:rFonts w:ascii="Times New Roman" w:hAnsi="Times New Roman" w:cs="Times New Roman"/>
          <w:bCs/>
          <w:sz w:val="24"/>
          <w:szCs w:val="24"/>
          <w:lang w:val="en-US"/>
        </w:rPr>
        <w:t xml:space="preserve"> </w:t>
      </w:r>
      <w:r w:rsidRPr="00F57B49">
        <w:rPr>
          <w:rFonts w:ascii="Times New Roman" w:hAnsi="Times New Roman" w:cs="Times New Roman"/>
          <w:bCs/>
          <w:sz w:val="24"/>
          <w:szCs w:val="24"/>
          <w:lang w:val="en-US"/>
        </w:rPr>
        <w:t>Index</w:t>
      </w:r>
      <w:r w:rsidRPr="00892094">
        <w:rPr>
          <w:rFonts w:ascii="Times New Roman" w:hAnsi="Times New Roman" w:cs="Times New Roman"/>
          <w:bCs/>
          <w:sz w:val="24"/>
          <w:szCs w:val="24"/>
          <w:lang w:val="en-US"/>
        </w:rPr>
        <w:t xml:space="preserve">, </w:t>
      </w:r>
      <w:r w:rsidRPr="00F57B49">
        <w:rPr>
          <w:rFonts w:ascii="Times New Roman" w:hAnsi="Times New Roman" w:cs="Times New Roman"/>
          <w:bCs/>
          <w:sz w:val="24"/>
          <w:szCs w:val="24"/>
        </w:rPr>
        <w:t>индекс</w:t>
      </w:r>
      <w:r w:rsidRPr="00892094">
        <w:rPr>
          <w:rFonts w:ascii="Times New Roman" w:hAnsi="Times New Roman" w:cs="Times New Roman"/>
          <w:bCs/>
          <w:sz w:val="24"/>
          <w:szCs w:val="24"/>
          <w:lang w:val="en-US"/>
        </w:rPr>
        <w:t xml:space="preserve"> </w:t>
      </w:r>
      <w:proofErr w:type="spellStart"/>
      <w:r w:rsidRPr="00F57B49">
        <w:rPr>
          <w:rFonts w:ascii="Times New Roman" w:hAnsi="Times New Roman" w:cs="Times New Roman"/>
          <w:bCs/>
          <w:sz w:val="24"/>
          <w:szCs w:val="24"/>
        </w:rPr>
        <w:t>Бартел</w:t>
      </w:r>
      <w:proofErr w:type="spellEnd"/>
    </w:p>
    <w:p w14:paraId="0654F34B" w14:textId="77777777" w:rsidR="00936824" w:rsidRPr="00892094" w:rsidRDefault="00936824" w:rsidP="00936824">
      <w:pPr>
        <w:spacing w:after="0" w:line="360" w:lineRule="auto"/>
        <w:ind w:firstLine="709"/>
        <w:rPr>
          <w:rFonts w:ascii="Times New Roman" w:hAnsi="Times New Roman" w:cs="Times New Roman"/>
          <w:sz w:val="24"/>
          <w:szCs w:val="24"/>
          <w:lang w:val="en-US"/>
        </w:rPr>
      </w:pPr>
      <w:r w:rsidRPr="00F57B49">
        <w:rPr>
          <w:rFonts w:ascii="Times New Roman" w:hAnsi="Times New Roman" w:cs="Times New Roman"/>
          <w:sz w:val="24"/>
          <w:szCs w:val="24"/>
          <w:lang w:val="en-US"/>
        </w:rPr>
        <w:t>CIMT</w:t>
      </w:r>
      <w:r w:rsidRPr="00892094">
        <w:rPr>
          <w:rFonts w:ascii="Times New Roman" w:hAnsi="Times New Roman" w:cs="Times New Roman"/>
          <w:sz w:val="24"/>
          <w:szCs w:val="24"/>
          <w:lang w:val="en-US"/>
        </w:rPr>
        <w:t xml:space="preserve"> – </w:t>
      </w:r>
      <w:r w:rsidRPr="00F57B49">
        <w:rPr>
          <w:rFonts w:ascii="Times New Roman" w:hAnsi="Times New Roman" w:cs="Times New Roman"/>
          <w:sz w:val="24"/>
          <w:szCs w:val="24"/>
          <w:lang w:val="en-US"/>
        </w:rPr>
        <w:t>constraint</w:t>
      </w:r>
      <w:r w:rsidRPr="00892094">
        <w:rPr>
          <w:rFonts w:ascii="Times New Roman" w:hAnsi="Times New Roman" w:cs="Times New Roman"/>
          <w:sz w:val="24"/>
          <w:szCs w:val="24"/>
          <w:lang w:val="en-US"/>
        </w:rPr>
        <w:t>-</w:t>
      </w:r>
      <w:r w:rsidRPr="00F57B49">
        <w:rPr>
          <w:rFonts w:ascii="Times New Roman" w:hAnsi="Times New Roman" w:cs="Times New Roman"/>
          <w:sz w:val="24"/>
          <w:szCs w:val="24"/>
          <w:lang w:val="en-US"/>
        </w:rPr>
        <w:t>induced</w:t>
      </w:r>
      <w:r w:rsidRPr="00892094">
        <w:rPr>
          <w:rFonts w:ascii="Times New Roman" w:hAnsi="Times New Roman" w:cs="Times New Roman"/>
          <w:sz w:val="24"/>
          <w:szCs w:val="24"/>
          <w:lang w:val="en-US"/>
        </w:rPr>
        <w:t xml:space="preserve"> </w:t>
      </w:r>
      <w:r w:rsidRPr="00F57B49">
        <w:rPr>
          <w:rFonts w:ascii="Times New Roman" w:hAnsi="Times New Roman" w:cs="Times New Roman"/>
          <w:sz w:val="24"/>
          <w:szCs w:val="24"/>
          <w:lang w:val="en-US"/>
        </w:rPr>
        <w:t>movement</w:t>
      </w:r>
      <w:r w:rsidRPr="00892094">
        <w:rPr>
          <w:rFonts w:ascii="Times New Roman" w:hAnsi="Times New Roman" w:cs="Times New Roman"/>
          <w:sz w:val="24"/>
          <w:szCs w:val="24"/>
          <w:lang w:val="en-US"/>
        </w:rPr>
        <w:t xml:space="preserve"> </w:t>
      </w:r>
      <w:r w:rsidRPr="00F57B49">
        <w:rPr>
          <w:rFonts w:ascii="Times New Roman" w:hAnsi="Times New Roman" w:cs="Times New Roman"/>
          <w:sz w:val="24"/>
          <w:szCs w:val="24"/>
          <w:lang w:val="en-US"/>
        </w:rPr>
        <w:t>therapy</w:t>
      </w:r>
      <w:r w:rsidRPr="00892094">
        <w:rPr>
          <w:rFonts w:ascii="Times New Roman" w:hAnsi="Times New Roman" w:cs="Times New Roman"/>
          <w:sz w:val="24"/>
          <w:szCs w:val="24"/>
          <w:lang w:val="en-US"/>
        </w:rPr>
        <w:t xml:space="preserve">, </w:t>
      </w:r>
      <w:r w:rsidRPr="00F57B49">
        <w:rPr>
          <w:rFonts w:ascii="Times New Roman" w:hAnsi="Times New Roman" w:cs="Times New Roman"/>
          <w:sz w:val="24"/>
          <w:szCs w:val="24"/>
        </w:rPr>
        <w:t>терапия</w:t>
      </w:r>
      <w:r w:rsidRPr="00892094">
        <w:rPr>
          <w:rFonts w:ascii="Times New Roman" w:hAnsi="Times New Roman" w:cs="Times New Roman"/>
          <w:sz w:val="24"/>
          <w:szCs w:val="24"/>
          <w:lang w:val="en-US"/>
        </w:rPr>
        <w:t xml:space="preserve">, </w:t>
      </w:r>
      <w:r w:rsidRPr="00F57B49">
        <w:rPr>
          <w:rFonts w:ascii="Times New Roman" w:hAnsi="Times New Roman" w:cs="Times New Roman"/>
          <w:sz w:val="24"/>
          <w:szCs w:val="24"/>
        </w:rPr>
        <w:t>основанная</w:t>
      </w:r>
      <w:r w:rsidRPr="00892094">
        <w:rPr>
          <w:rFonts w:ascii="Times New Roman" w:hAnsi="Times New Roman" w:cs="Times New Roman"/>
          <w:sz w:val="24"/>
          <w:szCs w:val="24"/>
          <w:lang w:val="en-US"/>
        </w:rPr>
        <w:t xml:space="preserve"> </w:t>
      </w:r>
      <w:r w:rsidRPr="00F57B49">
        <w:rPr>
          <w:rFonts w:ascii="Times New Roman" w:hAnsi="Times New Roman" w:cs="Times New Roman"/>
          <w:sz w:val="24"/>
          <w:szCs w:val="24"/>
        </w:rPr>
        <w:t>на</w:t>
      </w:r>
      <w:r w:rsidRPr="00892094">
        <w:rPr>
          <w:rFonts w:ascii="Times New Roman" w:hAnsi="Times New Roman" w:cs="Times New Roman"/>
          <w:sz w:val="24"/>
          <w:szCs w:val="24"/>
          <w:lang w:val="en-US"/>
        </w:rPr>
        <w:t xml:space="preserve"> </w:t>
      </w:r>
      <w:r w:rsidRPr="00F57B49">
        <w:rPr>
          <w:rFonts w:ascii="Times New Roman" w:hAnsi="Times New Roman" w:cs="Times New Roman"/>
          <w:sz w:val="24"/>
          <w:szCs w:val="24"/>
        </w:rPr>
        <w:t>ограничении</w:t>
      </w:r>
    </w:p>
    <w:p w14:paraId="04063D0C" w14:textId="77777777" w:rsidR="00936824" w:rsidRPr="00F57B49" w:rsidRDefault="00936824" w:rsidP="00936824">
      <w:pPr>
        <w:spacing w:after="0" w:line="360" w:lineRule="auto"/>
        <w:ind w:firstLine="709"/>
        <w:rPr>
          <w:rFonts w:ascii="Times New Roman" w:hAnsi="Times New Roman" w:cs="Times New Roman"/>
          <w:bCs/>
          <w:sz w:val="24"/>
          <w:szCs w:val="24"/>
        </w:rPr>
      </w:pPr>
      <w:r w:rsidRPr="00F57B49">
        <w:rPr>
          <w:rFonts w:ascii="Times New Roman" w:hAnsi="Times New Roman" w:cs="Times New Roman"/>
          <w:bCs/>
          <w:sz w:val="24"/>
          <w:szCs w:val="24"/>
        </w:rPr>
        <w:t xml:space="preserve">DAS </w:t>
      </w:r>
      <w:r w:rsidRPr="00F57B49">
        <w:rPr>
          <w:rFonts w:ascii="Times New Roman" w:hAnsi="Times New Roman" w:cs="Times New Roman"/>
          <w:sz w:val="24"/>
          <w:szCs w:val="24"/>
        </w:rPr>
        <w:t>–</w:t>
      </w:r>
      <w:r w:rsidRPr="00F57B49">
        <w:rPr>
          <w:rFonts w:ascii="Times New Roman" w:hAnsi="Times New Roman" w:cs="Times New Roman"/>
          <w:bCs/>
          <w:sz w:val="24"/>
          <w:szCs w:val="24"/>
        </w:rPr>
        <w:t xml:space="preserve"> </w:t>
      </w:r>
      <w:proofErr w:type="spellStart"/>
      <w:r w:rsidRPr="00F57B49">
        <w:rPr>
          <w:rFonts w:ascii="Times New Roman" w:hAnsi="Times New Roman" w:cs="Times New Roman"/>
          <w:bCs/>
          <w:sz w:val="24"/>
          <w:szCs w:val="24"/>
        </w:rPr>
        <w:t>Disability</w:t>
      </w:r>
      <w:proofErr w:type="spellEnd"/>
      <w:r w:rsidRPr="00F57B49">
        <w:rPr>
          <w:rFonts w:ascii="Times New Roman" w:hAnsi="Times New Roman" w:cs="Times New Roman"/>
          <w:bCs/>
          <w:sz w:val="24"/>
          <w:szCs w:val="24"/>
        </w:rPr>
        <w:t xml:space="preserve"> </w:t>
      </w:r>
      <w:proofErr w:type="spellStart"/>
      <w:r w:rsidRPr="00F57B49">
        <w:rPr>
          <w:rFonts w:ascii="Times New Roman" w:hAnsi="Times New Roman" w:cs="Times New Roman"/>
          <w:bCs/>
          <w:sz w:val="24"/>
          <w:szCs w:val="24"/>
        </w:rPr>
        <w:t>Assessment</w:t>
      </w:r>
      <w:proofErr w:type="spellEnd"/>
      <w:r w:rsidRPr="00F57B49">
        <w:rPr>
          <w:rFonts w:ascii="Times New Roman" w:hAnsi="Times New Roman" w:cs="Times New Roman"/>
          <w:bCs/>
          <w:sz w:val="24"/>
          <w:szCs w:val="24"/>
        </w:rPr>
        <w:t xml:space="preserve"> </w:t>
      </w:r>
      <w:proofErr w:type="spellStart"/>
      <w:r w:rsidRPr="00F57B49">
        <w:rPr>
          <w:rFonts w:ascii="Times New Roman" w:hAnsi="Times New Roman" w:cs="Times New Roman"/>
          <w:bCs/>
          <w:sz w:val="24"/>
          <w:szCs w:val="24"/>
        </w:rPr>
        <w:t>Scale</w:t>
      </w:r>
      <w:proofErr w:type="spellEnd"/>
      <w:r w:rsidRPr="00F57B49">
        <w:rPr>
          <w:rFonts w:ascii="Times New Roman" w:hAnsi="Times New Roman" w:cs="Times New Roman"/>
          <w:bCs/>
          <w:sz w:val="24"/>
          <w:szCs w:val="24"/>
        </w:rPr>
        <w:t>, шкала степени ограничения возможностей</w:t>
      </w:r>
    </w:p>
    <w:p w14:paraId="7E609CB1" w14:textId="77777777" w:rsidR="00936824" w:rsidRPr="00F57B49" w:rsidRDefault="00936824" w:rsidP="00936824">
      <w:pPr>
        <w:spacing w:after="0" w:line="360" w:lineRule="auto"/>
        <w:ind w:firstLine="709"/>
        <w:rPr>
          <w:rFonts w:ascii="Times New Roman" w:hAnsi="Times New Roman" w:cs="Times New Roman"/>
          <w:sz w:val="24"/>
          <w:szCs w:val="24"/>
        </w:rPr>
      </w:pPr>
      <w:r w:rsidRPr="00F57B49">
        <w:rPr>
          <w:rFonts w:ascii="Times New Roman" w:eastAsia="Calibri" w:hAnsi="Times New Roman" w:cs="Times New Roman"/>
          <w:sz w:val="24"/>
          <w:szCs w:val="24"/>
          <w:lang w:val="en-US"/>
        </w:rPr>
        <w:t>GAS</w:t>
      </w:r>
      <w:r w:rsidRPr="00F57B49">
        <w:rPr>
          <w:rFonts w:ascii="Times New Roman" w:eastAsia="Calibri" w:hAnsi="Times New Roman" w:cs="Times New Roman"/>
          <w:sz w:val="24"/>
          <w:szCs w:val="24"/>
        </w:rPr>
        <w:t xml:space="preserve"> – </w:t>
      </w:r>
      <w:proofErr w:type="spellStart"/>
      <w:r w:rsidRPr="00F57B49">
        <w:rPr>
          <w:rFonts w:ascii="Times New Roman" w:eastAsia="Calibri" w:hAnsi="Times New Roman" w:cs="Times New Roman"/>
          <w:sz w:val="24"/>
          <w:szCs w:val="24"/>
        </w:rPr>
        <w:t>Goal</w:t>
      </w:r>
      <w:proofErr w:type="spellEnd"/>
      <w:r w:rsidRPr="00F57B49">
        <w:rPr>
          <w:rFonts w:ascii="Times New Roman" w:eastAsia="Calibri" w:hAnsi="Times New Roman" w:cs="Times New Roman"/>
          <w:sz w:val="24"/>
          <w:szCs w:val="24"/>
        </w:rPr>
        <w:t xml:space="preserve"> </w:t>
      </w:r>
      <w:proofErr w:type="spellStart"/>
      <w:r w:rsidRPr="00F57B49">
        <w:rPr>
          <w:rFonts w:ascii="Times New Roman" w:eastAsia="Calibri" w:hAnsi="Times New Roman" w:cs="Times New Roman"/>
          <w:sz w:val="24"/>
          <w:szCs w:val="24"/>
        </w:rPr>
        <w:t>Attainment</w:t>
      </w:r>
      <w:proofErr w:type="spellEnd"/>
      <w:r w:rsidRPr="00F57B49">
        <w:rPr>
          <w:rFonts w:ascii="Times New Roman" w:eastAsia="Calibri" w:hAnsi="Times New Roman" w:cs="Times New Roman"/>
          <w:sz w:val="24"/>
          <w:szCs w:val="24"/>
        </w:rPr>
        <w:t xml:space="preserve"> </w:t>
      </w:r>
      <w:proofErr w:type="spellStart"/>
      <w:r w:rsidRPr="00F57B49">
        <w:rPr>
          <w:rFonts w:ascii="Times New Roman" w:eastAsia="Calibri" w:hAnsi="Times New Roman" w:cs="Times New Roman"/>
          <w:sz w:val="24"/>
          <w:szCs w:val="24"/>
        </w:rPr>
        <w:t>Scale</w:t>
      </w:r>
      <w:proofErr w:type="spellEnd"/>
      <w:r w:rsidRPr="00F57B49">
        <w:rPr>
          <w:rFonts w:ascii="Times New Roman" w:eastAsia="Calibri" w:hAnsi="Times New Roman" w:cs="Times New Roman"/>
          <w:sz w:val="24"/>
          <w:szCs w:val="24"/>
        </w:rPr>
        <w:t>, шкала достижения индивидуальных целей</w:t>
      </w:r>
    </w:p>
    <w:p w14:paraId="5B68405D" w14:textId="77777777" w:rsidR="00936824" w:rsidRPr="00892094" w:rsidRDefault="00936824" w:rsidP="00936824">
      <w:pPr>
        <w:spacing w:after="0" w:line="360" w:lineRule="auto"/>
        <w:ind w:firstLine="709"/>
        <w:rPr>
          <w:rFonts w:ascii="Times New Roman" w:hAnsi="Times New Roman" w:cs="Times New Roman"/>
          <w:sz w:val="24"/>
          <w:szCs w:val="24"/>
          <w:lang w:val="en-US"/>
        </w:rPr>
      </w:pPr>
      <w:r w:rsidRPr="00F57B49">
        <w:rPr>
          <w:rFonts w:ascii="Times New Roman" w:hAnsi="Times New Roman" w:cs="Times New Roman"/>
          <w:sz w:val="24"/>
          <w:szCs w:val="24"/>
          <w:lang w:val="en-US"/>
        </w:rPr>
        <w:t>MAS</w:t>
      </w:r>
      <w:r w:rsidRPr="00892094">
        <w:rPr>
          <w:rFonts w:ascii="Times New Roman" w:hAnsi="Times New Roman" w:cs="Times New Roman"/>
          <w:sz w:val="24"/>
          <w:szCs w:val="24"/>
          <w:lang w:val="en-US"/>
        </w:rPr>
        <w:t xml:space="preserve"> – </w:t>
      </w:r>
      <w:r w:rsidRPr="00F57B49">
        <w:rPr>
          <w:rFonts w:ascii="Times New Roman" w:hAnsi="Times New Roman" w:cs="Times New Roman"/>
          <w:sz w:val="24"/>
          <w:szCs w:val="24"/>
          <w:lang w:val="en-US"/>
        </w:rPr>
        <w:t>Modified</w:t>
      </w:r>
      <w:r w:rsidRPr="00892094">
        <w:rPr>
          <w:rFonts w:ascii="Times New Roman" w:hAnsi="Times New Roman" w:cs="Times New Roman"/>
          <w:sz w:val="24"/>
          <w:szCs w:val="24"/>
          <w:lang w:val="en-US"/>
        </w:rPr>
        <w:t xml:space="preserve"> </w:t>
      </w:r>
      <w:r w:rsidRPr="00F57B49">
        <w:rPr>
          <w:rFonts w:ascii="Times New Roman" w:hAnsi="Times New Roman" w:cs="Times New Roman"/>
          <w:sz w:val="24"/>
          <w:szCs w:val="24"/>
          <w:lang w:val="en-US"/>
        </w:rPr>
        <w:t>Ashworth</w:t>
      </w:r>
      <w:r w:rsidRPr="00892094">
        <w:rPr>
          <w:rFonts w:ascii="Times New Roman" w:hAnsi="Times New Roman" w:cs="Times New Roman"/>
          <w:sz w:val="24"/>
          <w:szCs w:val="24"/>
          <w:lang w:val="en-US"/>
        </w:rPr>
        <w:t xml:space="preserve"> </w:t>
      </w:r>
      <w:r w:rsidRPr="00F57B49">
        <w:rPr>
          <w:rFonts w:ascii="Times New Roman" w:hAnsi="Times New Roman" w:cs="Times New Roman"/>
          <w:sz w:val="24"/>
          <w:szCs w:val="24"/>
          <w:lang w:val="en-US"/>
        </w:rPr>
        <w:t>Scale</w:t>
      </w:r>
      <w:r w:rsidRPr="00892094">
        <w:rPr>
          <w:rFonts w:ascii="Times New Roman" w:hAnsi="Times New Roman" w:cs="Times New Roman"/>
          <w:sz w:val="24"/>
          <w:szCs w:val="24"/>
          <w:lang w:val="en-US"/>
        </w:rPr>
        <w:t xml:space="preserve">, </w:t>
      </w:r>
      <w:r w:rsidRPr="00F57B49">
        <w:rPr>
          <w:rFonts w:ascii="Times New Roman" w:hAnsi="Times New Roman" w:cs="Times New Roman"/>
          <w:sz w:val="24"/>
          <w:szCs w:val="24"/>
        </w:rPr>
        <w:t>модифицированная</w:t>
      </w:r>
      <w:r w:rsidRPr="00892094">
        <w:rPr>
          <w:rFonts w:ascii="Times New Roman" w:hAnsi="Times New Roman" w:cs="Times New Roman"/>
          <w:sz w:val="24"/>
          <w:szCs w:val="24"/>
          <w:lang w:val="en-US"/>
        </w:rPr>
        <w:t xml:space="preserve"> </w:t>
      </w:r>
      <w:r w:rsidRPr="00F57B49">
        <w:rPr>
          <w:rFonts w:ascii="Times New Roman" w:hAnsi="Times New Roman" w:cs="Times New Roman"/>
          <w:sz w:val="24"/>
          <w:szCs w:val="24"/>
        </w:rPr>
        <w:t>шкала</w:t>
      </w:r>
      <w:r w:rsidRPr="00892094">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Э</w:t>
      </w:r>
      <w:r w:rsidRPr="00F57B49">
        <w:rPr>
          <w:rFonts w:ascii="Times New Roman" w:hAnsi="Times New Roman" w:cs="Times New Roman"/>
          <w:sz w:val="24"/>
          <w:szCs w:val="24"/>
        </w:rPr>
        <w:t>шворта</w:t>
      </w:r>
      <w:proofErr w:type="spellEnd"/>
    </w:p>
    <w:p w14:paraId="497A189C" w14:textId="77777777" w:rsidR="00936824" w:rsidRPr="00F57B49" w:rsidRDefault="00936824" w:rsidP="00936824">
      <w:pPr>
        <w:spacing w:after="0" w:line="360" w:lineRule="auto"/>
        <w:ind w:firstLine="709"/>
        <w:rPr>
          <w:rFonts w:ascii="Times New Roman" w:hAnsi="Times New Roman" w:cs="Times New Roman"/>
          <w:bCs/>
          <w:sz w:val="24"/>
          <w:szCs w:val="24"/>
          <w:lang w:val="en-US"/>
        </w:rPr>
      </w:pPr>
      <w:r w:rsidRPr="00F57B49">
        <w:rPr>
          <w:rFonts w:ascii="Times New Roman" w:hAnsi="Times New Roman" w:cs="Times New Roman"/>
          <w:bCs/>
          <w:sz w:val="24"/>
          <w:szCs w:val="24"/>
          <w:lang w:val="en-US"/>
        </w:rPr>
        <w:t xml:space="preserve">MFT </w:t>
      </w:r>
      <w:r w:rsidRPr="00953091">
        <w:rPr>
          <w:rFonts w:ascii="Times New Roman" w:hAnsi="Times New Roman" w:cs="Times New Roman"/>
          <w:sz w:val="24"/>
          <w:szCs w:val="24"/>
          <w:lang w:val="en-US"/>
        </w:rPr>
        <w:t>–</w:t>
      </w:r>
      <w:r w:rsidRPr="00F57B49">
        <w:rPr>
          <w:rFonts w:ascii="Times New Roman" w:hAnsi="Times New Roman" w:cs="Times New Roman"/>
          <w:bCs/>
          <w:sz w:val="24"/>
          <w:szCs w:val="24"/>
          <w:lang w:val="en-US"/>
        </w:rPr>
        <w:t xml:space="preserve"> Modified </w:t>
      </w:r>
      <w:proofErr w:type="spellStart"/>
      <w:r w:rsidRPr="00F57B49">
        <w:rPr>
          <w:rFonts w:ascii="Times New Roman" w:hAnsi="Times New Roman" w:cs="Times New Roman"/>
          <w:bCs/>
          <w:sz w:val="24"/>
          <w:szCs w:val="24"/>
          <w:lang w:val="en-US"/>
        </w:rPr>
        <w:t>Frenchay</w:t>
      </w:r>
      <w:proofErr w:type="spellEnd"/>
      <w:r w:rsidRPr="00F57B49">
        <w:rPr>
          <w:rFonts w:ascii="Times New Roman" w:hAnsi="Times New Roman" w:cs="Times New Roman"/>
          <w:bCs/>
          <w:sz w:val="24"/>
          <w:szCs w:val="24"/>
          <w:lang w:val="en-US"/>
        </w:rPr>
        <w:t xml:space="preserve"> Test, </w:t>
      </w:r>
      <w:r w:rsidRPr="00F57B49">
        <w:rPr>
          <w:rFonts w:ascii="Times New Roman" w:hAnsi="Times New Roman" w:cs="Times New Roman"/>
          <w:bCs/>
          <w:sz w:val="24"/>
          <w:szCs w:val="24"/>
        </w:rPr>
        <w:t>модифицированный</w:t>
      </w:r>
      <w:r w:rsidRPr="00F57B49">
        <w:rPr>
          <w:rFonts w:ascii="Times New Roman" w:hAnsi="Times New Roman" w:cs="Times New Roman"/>
          <w:bCs/>
          <w:sz w:val="24"/>
          <w:szCs w:val="24"/>
          <w:lang w:val="en-US"/>
        </w:rPr>
        <w:t xml:space="preserve"> </w:t>
      </w:r>
      <w:proofErr w:type="spellStart"/>
      <w:r w:rsidRPr="00F57B49">
        <w:rPr>
          <w:rFonts w:ascii="Times New Roman" w:hAnsi="Times New Roman" w:cs="Times New Roman"/>
          <w:bCs/>
          <w:sz w:val="24"/>
          <w:szCs w:val="24"/>
        </w:rPr>
        <w:t>Френчай</w:t>
      </w:r>
      <w:proofErr w:type="spellEnd"/>
      <w:r w:rsidRPr="00F57B49">
        <w:rPr>
          <w:rFonts w:ascii="Times New Roman" w:hAnsi="Times New Roman" w:cs="Times New Roman"/>
          <w:bCs/>
          <w:sz w:val="24"/>
          <w:szCs w:val="24"/>
          <w:lang w:val="en-US"/>
        </w:rPr>
        <w:t xml:space="preserve"> </w:t>
      </w:r>
      <w:r w:rsidRPr="00F57B49">
        <w:rPr>
          <w:rFonts w:ascii="Times New Roman" w:hAnsi="Times New Roman" w:cs="Times New Roman"/>
          <w:bCs/>
          <w:sz w:val="24"/>
          <w:szCs w:val="24"/>
        </w:rPr>
        <w:t>тест</w:t>
      </w:r>
    </w:p>
    <w:p w14:paraId="6C0EF6EE" w14:textId="77777777" w:rsidR="00936824" w:rsidRPr="00F57B49" w:rsidRDefault="00936824" w:rsidP="00936824">
      <w:pPr>
        <w:spacing w:after="0" w:line="360" w:lineRule="auto"/>
        <w:ind w:firstLine="709"/>
        <w:rPr>
          <w:rFonts w:ascii="Times New Roman" w:hAnsi="Times New Roman" w:cs="Times New Roman"/>
          <w:sz w:val="24"/>
          <w:szCs w:val="24"/>
          <w:lang w:val="en-US"/>
        </w:rPr>
      </w:pPr>
      <w:r w:rsidRPr="00F57B49">
        <w:rPr>
          <w:rFonts w:ascii="Times New Roman" w:hAnsi="Times New Roman" w:cs="Times New Roman"/>
          <w:sz w:val="24"/>
          <w:szCs w:val="24"/>
          <w:lang w:val="en-US"/>
        </w:rPr>
        <w:t xml:space="preserve">NPS </w:t>
      </w:r>
      <w:r w:rsidRPr="00E754AD">
        <w:rPr>
          <w:rFonts w:ascii="Times New Roman" w:hAnsi="Times New Roman" w:cs="Times New Roman"/>
          <w:sz w:val="24"/>
          <w:szCs w:val="24"/>
          <w:lang w:val="en-US"/>
        </w:rPr>
        <w:t>–</w:t>
      </w:r>
      <w:r w:rsidRPr="00F57B49">
        <w:rPr>
          <w:rFonts w:ascii="Times New Roman" w:hAnsi="Times New Roman" w:cs="Times New Roman"/>
          <w:sz w:val="24"/>
          <w:szCs w:val="24"/>
          <w:lang w:val="en-US"/>
        </w:rPr>
        <w:t xml:space="preserve"> Numeric Pain Scale, </w:t>
      </w:r>
      <w:r w:rsidRPr="00F57B49">
        <w:rPr>
          <w:rFonts w:ascii="Times New Roman" w:hAnsi="Times New Roman" w:cs="Times New Roman"/>
          <w:sz w:val="24"/>
          <w:szCs w:val="24"/>
        </w:rPr>
        <w:t>числовая</w:t>
      </w:r>
      <w:r w:rsidRPr="00F57B49">
        <w:rPr>
          <w:rFonts w:ascii="Times New Roman" w:hAnsi="Times New Roman" w:cs="Times New Roman"/>
          <w:sz w:val="24"/>
          <w:szCs w:val="24"/>
          <w:lang w:val="en-US"/>
        </w:rPr>
        <w:t xml:space="preserve"> </w:t>
      </w:r>
      <w:r w:rsidRPr="00F57B49">
        <w:rPr>
          <w:rFonts w:ascii="Times New Roman" w:hAnsi="Times New Roman" w:cs="Times New Roman"/>
          <w:sz w:val="24"/>
          <w:szCs w:val="24"/>
        </w:rPr>
        <w:t>шкала</w:t>
      </w:r>
      <w:r w:rsidRPr="00F57B49">
        <w:rPr>
          <w:rFonts w:ascii="Times New Roman" w:hAnsi="Times New Roman" w:cs="Times New Roman"/>
          <w:sz w:val="24"/>
          <w:szCs w:val="24"/>
          <w:lang w:val="en-US"/>
        </w:rPr>
        <w:t xml:space="preserve"> </w:t>
      </w:r>
      <w:r w:rsidRPr="00F57B49">
        <w:rPr>
          <w:rFonts w:ascii="Times New Roman" w:hAnsi="Times New Roman" w:cs="Times New Roman"/>
          <w:sz w:val="24"/>
          <w:szCs w:val="24"/>
        </w:rPr>
        <w:t>боли</w:t>
      </w:r>
      <w:r w:rsidRPr="00F57B49">
        <w:rPr>
          <w:rFonts w:ascii="Times New Roman" w:hAnsi="Times New Roman" w:cs="Times New Roman"/>
          <w:sz w:val="24"/>
          <w:szCs w:val="24"/>
          <w:lang w:val="en-US"/>
        </w:rPr>
        <w:t xml:space="preserve"> </w:t>
      </w:r>
    </w:p>
    <w:p w14:paraId="1523F5A2" w14:textId="77777777" w:rsidR="00936824" w:rsidRPr="00F57B49" w:rsidRDefault="00936824" w:rsidP="00936824">
      <w:pPr>
        <w:spacing w:after="0" w:line="360" w:lineRule="auto"/>
        <w:ind w:left="709"/>
        <w:rPr>
          <w:rFonts w:ascii="Times New Roman" w:hAnsi="Times New Roman" w:cs="Times New Roman"/>
          <w:sz w:val="24"/>
          <w:szCs w:val="24"/>
          <w:lang w:val="en-US"/>
        </w:rPr>
      </w:pPr>
      <w:r w:rsidRPr="00F57B49">
        <w:rPr>
          <w:rFonts w:ascii="Times New Roman" w:hAnsi="Times New Roman" w:cs="Times New Roman"/>
          <w:sz w:val="24"/>
          <w:szCs w:val="24"/>
          <w:lang w:val="en-US"/>
        </w:rPr>
        <w:t xml:space="preserve">PNF – </w:t>
      </w:r>
      <w:r w:rsidRPr="00F57B49">
        <w:rPr>
          <w:rFonts w:ascii="Times New Roman" w:hAnsi="Times New Roman" w:cs="Times New Roman"/>
          <w:sz w:val="24"/>
          <w:lang w:val="en-US"/>
        </w:rPr>
        <w:t xml:space="preserve">Proprioceptive Neuromuscular Facilitation, </w:t>
      </w:r>
      <w:proofErr w:type="spellStart"/>
      <w:r w:rsidRPr="00F57B49">
        <w:rPr>
          <w:rFonts w:ascii="Times New Roman" w:hAnsi="Times New Roman" w:cs="Times New Roman"/>
          <w:sz w:val="24"/>
        </w:rPr>
        <w:t>проприоцептивное</w:t>
      </w:r>
      <w:proofErr w:type="spellEnd"/>
      <w:r w:rsidRPr="00F57B49">
        <w:rPr>
          <w:rFonts w:ascii="Times New Roman" w:hAnsi="Times New Roman" w:cs="Times New Roman"/>
          <w:sz w:val="24"/>
          <w:lang w:val="en-US"/>
        </w:rPr>
        <w:t xml:space="preserve"> </w:t>
      </w:r>
      <w:r w:rsidRPr="00F57B49">
        <w:rPr>
          <w:rFonts w:ascii="Times New Roman" w:hAnsi="Times New Roman" w:cs="Times New Roman"/>
          <w:sz w:val="24"/>
        </w:rPr>
        <w:t>нейромышечное</w:t>
      </w:r>
      <w:r w:rsidRPr="00F57B49">
        <w:rPr>
          <w:rFonts w:ascii="Times New Roman" w:hAnsi="Times New Roman" w:cs="Times New Roman"/>
          <w:sz w:val="24"/>
          <w:lang w:val="en-US"/>
        </w:rPr>
        <w:t xml:space="preserve"> </w:t>
      </w:r>
      <w:r w:rsidRPr="00F57B49">
        <w:rPr>
          <w:rFonts w:ascii="Times New Roman" w:hAnsi="Times New Roman" w:cs="Times New Roman"/>
          <w:sz w:val="24"/>
        </w:rPr>
        <w:t>облегчение</w:t>
      </w:r>
      <w:r w:rsidRPr="00F57B49">
        <w:rPr>
          <w:rFonts w:ascii="Arial" w:hAnsi="Arial" w:cs="Arial"/>
          <w:sz w:val="24"/>
          <w:lang w:val="en-US"/>
        </w:rPr>
        <w:t xml:space="preserve"> </w:t>
      </w:r>
      <w:r w:rsidR="00D2209A">
        <w:rPr>
          <w:rFonts w:ascii="Arial" w:hAnsi="Arial" w:cs="Arial"/>
          <w:sz w:val="24"/>
          <w:lang w:val="en-US"/>
        </w:rPr>
        <w:t>ё</w:t>
      </w:r>
    </w:p>
    <w:p w14:paraId="1F93145B" w14:textId="77777777" w:rsidR="00936824" w:rsidRPr="00F57B49" w:rsidRDefault="00936824" w:rsidP="00936824">
      <w:pPr>
        <w:spacing w:after="0" w:line="360" w:lineRule="auto"/>
        <w:ind w:firstLine="709"/>
        <w:rPr>
          <w:rFonts w:ascii="Times New Roman" w:hAnsi="Times New Roman" w:cs="Times New Roman"/>
          <w:sz w:val="24"/>
          <w:szCs w:val="24"/>
          <w:lang w:val="en-US"/>
        </w:rPr>
      </w:pPr>
      <w:r w:rsidRPr="00F57B49">
        <w:rPr>
          <w:rFonts w:ascii="Times New Roman" w:hAnsi="Times New Roman" w:cs="Times New Roman"/>
          <w:sz w:val="24"/>
          <w:szCs w:val="24"/>
          <w:lang w:val="en-US"/>
        </w:rPr>
        <w:t xml:space="preserve">SPIN - Scale of Pain Intensity, </w:t>
      </w:r>
      <w:r w:rsidRPr="00F57B49">
        <w:rPr>
          <w:rFonts w:ascii="Times New Roman" w:hAnsi="Times New Roman" w:cs="Times New Roman"/>
          <w:sz w:val="24"/>
          <w:szCs w:val="24"/>
        </w:rPr>
        <w:t>шкала</w:t>
      </w:r>
      <w:r w:rsidRPr="00F57B49">
        <w:rPr>
          <w:rFonts w:ascii="Times New Roman" w:hAnsi="Times New Roman" w:cs="Times New Roman"/>
          <w:sz w:val="24"/>
          <w:szCs w:val="24"/>
          <w:lang w:val="en-US"/>
        </w:rPr>
        <w:t xml:space="preserve"> </w:t>
      </w:r>
      <w:r w:rsidRPr="00F57B49">
        <w:rPr>
          <w:rFonts w:ascii="Times New Roman" w:hAnsi="Times New Roman" w:cs="Times New Roman"/>
          <w:sz w:val="24"/>
          <w:szCs w:val="24"/>
        </w:rPr>
        <w:t>интенсивности</w:t>
      </w:r>
      <w:r w:rsidRPr="00F57B49">
        <w:rPr>
          <w:rFonts w:ascii="Times New Roman" w:hAnsi="Times New Roman" w:cs="Times New Roman"/>
          <w:sz w:val="24"/>
          <w:szCs w:val="24"/>
          <w:lang w:val="en-US"/>
        </w:rPr>
        <w:t xml:space="preserve"> </w:t>
      </w:r>
      <w:r w:rsidRPr="00F57B49">
        <w:rPr>
          <w:rFonts w:ascii="Times New Roman" w:hAnsi="Times New Roman" w:cs="Times New Roman"/>
          <w:sz w:val="24"/>
          <w:szCs w:val="24"/>
        </w:rPr>
        <w:t>боли</w:t>
      </w:r>
      <w:r w:rsidRPr="00F57B49">
        <w:rPr>
          <w:rFonts w:ascii="Times New Roman" w:hAnsi="Times New Roman" w:cs="Times New Roman"/>
          <w:sz w:val="24"/>
          <w:szCs w:val="24"/>
          <w:lang w:val="en-US"/>
        </w:rPr>
        <w:t xml:space="preserve"> </w:t>
      </w:r>
    </w:p>
    <w:p w14:paraId="6880ABFE" w14:textId="77777777" w:rsidR="00936824" w:rsidRPr="00F57B49" w:rsidRDefault="00936824" w:rsidP="00936824">
      <w:pPr>
        <w:spacing w:after="0" w:line="360" w:lineRule="auto"/>
        <w:ind w:firstLine="709"/>
        <w:rPr>
          <w:rFonts w:ascii="Times New Roman" w:hAnsi="Times New Roman" w:cs="Times New Roman"/>
          <w:sz w:val="24"/>
          <w:szCs w:val="24"/>
          <w:lang w:val="en-US"/>
        </w:rPr>
      </w:pPr>
      <w:r w:rsidRPr="00F57B49">
        <w:rPr>
          <w:rFonts w:ascii="Times New Roman" w:hAnsi="Times New Roman" w:cs="Times New Roman"/>
          <w:sz w:val="24"/>
          <w:szCs w:val="24"/>
          <w:lang w:val="en-US"/>
        </w:rPr>
        <w:t xml:space="preserve">VAS - Visual Analogue Scale, </w:t>
      </w:r>
      <w:r w:rsidRPr="00F57B49">
        <w:rPr>
          <w:rFonts w:ascii="Times New Roman" w:hAnsi="Times New Roman" w:cs="Times New Roman"/>
          <w:sz w:val="24"/>
          <w:szCs w:val="24"/>
        </w:rPr>
        <w:t>визуальная</w:t>
      </w:r>
      <w:r w:rsidRPr="00F57B49">
        <w:rPr>
          <w:rFonts w:ascii="Times New Roman" w:hAnsi="Times New Roman" w:cs="Times New Roman"/>
          <w:sz w:val="24"/>
          <w:szCs w:val="24"/>
          <w:lang w:val="en-US"/>
        </w:rPr>
        <w:t xml:space="preserve"> </w:t>
      </w:r>
      <w:r w:rsidRPr="00F57B49">
        <w:rPr>
          <w:rFonts w:ascii="Times New Roman" w:hAnsi="Times New Roman" w:cs="Times New Roman"/>
          <w:sz w:val="24"/>
          <w:szCs w:val="24"/>
        </w:rPr>
        <w:t>аналоговая</w:t>
      </w:r>
      <w:r w:rsidRPr="00F57B49">
        <w:rPr>
          <w:rFonts w:ascii="Times New Roman" w:hAnsi="Times New Roman" w:cs="Times New Roman"/>
          <w:sz w:val="24"/>
          <w:szCs w:val="24"/>
          <w:lang w:val="en-US"/>
        </w:rPr>
        <w:t xml:space="preserve"> </w:t>
      </w:r>
      <w:r w:rsidRPr="00F57B49">
        <w:rPr>
          <w:rFonts w:ascii="Times New Roman" w:hAnsi="Times New Roman" w:cs="Times New Roman"/>
          <w:sz w:val="24"/>
          <w:szCs w:val="24"/>
        </w:rPr>
        <w:t>шкала</w:t>
      </w:r>
      <w:r w:rsidRPr="00F57B49">
        <w:rPr>
          <w:rFonts w:ascii="Times New Roman" w:hAnsi="Times New Roman" w:cs="Times New Roman"/>
          <w:sz w:val="24"/>
          <w:szCs w:val="24"/>
          <w:lang w:val="en-US"/>
        </w:rPr>
        <w:t xml:space="preserve"> </w:t>
      </w:r>
    </w:p>
    <w:p w14:paraId="2B530D4F" w14:textId="77777777" w:rsidR="00936824" w:rsidRPr="0009108E" w:rsidRDefault="00936824" w:rsidP="00936824">
      <w:pPr>
        <w:spacing w:after="0" w:line="360" w:lineRule="auto"/>
        <w:ind w:firstLine="709"/>
        <w:rPr>
          <w:rFonts w:ascii="Times New Roman" w:hAnsi="Times New Roman" w:cs="Times New Roman"/>
          <w:b/>
          <w:sz w:val="24"/>
          <w:szCs w:val="24"/>
          <w:lang w:val="en-US"/>
        </w:rPr>
      </w:pPr>
    </w:p>
    <w:p w14:paraId="2C3267F7" w14:textId="77777777" w:rsidR="00F14975" w:rsidRPr="0009108E" w:rsidRDefault="00F14975">
      <w:pPr>
        <w:rPr>
          <w:rFonts w:ascii="Times New Roman" w:eastAsia="Times New Roman" w:hAnsi="Times New Roman" w:cs="Times New Roman"/>
          <w:sz w:val="24"/>
          <w:szCs w:val="24"/>
          <w:lang w:val="en-US"/>
        </w:rPr>
      </w:pPr>
      <w:r w:rsidRPr="0009108E">
        <w:rPr>
          <w:rFonts w:ascii="Times New Roman" w:hAnsi="Times New Roman" w:cs="Times New Roman"/>
          <w:lang w:val="en-US"/>
        </w:rPr>
        <w:br w:type="page"/>
      </w:r>
    </w:p>
    <w:p w14:paraId="24CB4786" w14:textId="77777777" w:rsidR="00DF091E" w:rsidRPr="00AE17CB" w:rsidRDefault="00DF091E" w:rsidP="00F14975">
      <w:pPr>
        <w:pStyle w:val="a4"/>
        <w:spacing w:before="240" w:beforeAutospacing="0" w:after="240" w:afterAutospacing="0" w:line="360" w:lineRule="auto"/>
        <w:ind w:firstLine="709"/>
        <w:jc w:val="center"/>
        <w:rPr>
          <w:b/>
          <w:sz w:val="28"/>
        </w:rPr>
      </w:pPr>
      <w:r w:rsidRPr="00AE17CB">
        <w:rPr>
          <w:b/>
          <w:sz w:val="28"/>
        </w:rPr>
        <w:lastRenderedPageBreak/>
        <w:t>В</w:t>
      </w:r>
      <w:r w:rsidR="0028701B" w:rsidRPr="00AE17CB">
        <w:rPr>
          <w:b/>
          <w:sz w:val="28"/>
        </w:rPr>
        <w:t>ведение</w:t>
      </w:r>
    </w:p>
    <w:p w14:paraId="25839C86" w14:textId="75588183" w:rsidR="004E7875" w:rsidRPr="00AE17CB" w:rsidRDefault="00923048" w:rsidP="006967B8">
      <w:pPr>
        <w:pStyle w:val="a3"/>
        <w:widowControl w:val="0"/>
        <w:tabs>
          <w:tab w:val="left" w:pos="220"/>
          <w:tab w:val="left" w:pos="720"/>
        </w:tabs>
        <w:autoSpaceDE w:val="0"/>
        <w:autoSpaceDN w:val="0"/>
        <w:adjustRightInd w:val="0"/>
        <w:spacing w:after="0" w:line="360" w:lineRule="auto"/>
        <w:ind w:left="0" w:firstLine="709"/>
        <w:jc w:val="both"/>
        <w:rPr>
          <w:rFonts w:ascii="Times New Roman" w:hAnsi="Times New Roman" w:cs="Times New Roman"/>
          <w:b/>
          <w:sz w:val="24"/>
          <w:szCs w:val="28"/>
        </w:rPr>
      </w:pPr>
      <w:r w:rsidRPr="00AE17CB">
        <w:rPr>
          <w:rFonts w:ascii="Times New Roman" w:hAnsi="Times New Roman" w:cs="Times New Roman"/>
          <w:color w:val="000000" w:themeColor="text1"/>
          <w:sz w:val="24"/>
          <w:szCs w:val="24"/>
        </w:rPr>
        <w:t>Основными причинами очагового поражения головного мозга являются инсульт и черепно-мозговая травм</w:t>
      </w:r>
      <w:r w:rsidR="001F5A8C" w:rsidRPr="00CA354B">
        <w:rPr>
          <w:rFonts w:ascii="Times New Roman" w:hAnsi="Times New Roman" w:cs="Times New Roman"/>
          <w:color w:val="000000" w:themeColor="text1"/>
          <w:sz w:val="24"/>
          <w:szCs w:val="24"/>
        </w:rPr>
        <w:t>а</w:t>
      </w:r>
      <w:r w:rsidR="001A2BF8" w:rsidRPr="00AE17CB">
        <w:rPr>
          <w:rFonts w:ascii="Times New Roman" w:hAnsi="Times New Roman" w:cs="Times New Roman"/>
          <w:i/>
          <w:color w:val="000000" w:themeColor="text1"/>
          <w:sz w:val="24"/>
          <w:szCs w:val="24"/>
        </w:rPr>
        <w:t xml:space="preserve"> </w:t>
      </w:r>
      <w:r w:rsidR="008674A7" w:rsidRPr="00AE17CB">
        <w:rPr>
          <w:rFonts w:ascii="Times New Roman" w:hAnsi="Times New Roman" w:cs="Times New Roman"/>
          <w:sz w:val="24"/>
          <w:szCs w:val="24"/>
        </w:rPr>
        <w:fldChar w:fldCharType="begin"/>
      </w:r>
      <w:r w:rsidR="00BB73CB" w:rsidRPr="00AE17CB">
        <w:rPr>
          <w:rFonts w:ascii="Times New Roman" w:hAnsi="Times New Roman" w:cs="Times New Roman"/>
          <w:sz w:val="24"/>
          <w:szCs w:val="24"/>
        </w:rPr>
        <w:instrText xml:space="preserve"> ADDIN EN.CITE &lt;EndNote&gt;&lt;Cite&gt;&lt;Author&gt;Кадыков&lt;/Author&gt;&lt;Year&gt;2008&lt;/Year&gt;&lt;RecNum&gt;1624&lt;/RecNum&gt;&lt;DisplayText&gt;[1]&lt;/DisplayText&gt;&lt;record&gt;&lt;rec-number&gt;1624&lt;/rec-number&gt;&lt;foreign-keys&gt;&lt;key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8674A7" w:rsidRPr="00AE17CB">
        <w:rPr>
          <w:rFonts w:ascii="Times New Roman" w:hAnsi="Times New Roman" w:cs="Times New Roman"/>
          <w:sz w:val="24"/>
          <w:szCs w:val="24"/>
        </w:rPr>
        <w:fldChar w:fldCharType="separate"/>
      </w:r>
      <w:r w:rsidR="00BB73CB" w:rsidRPr="00AE17CB">
        <w:rPr>
          <w:rFonts w:ascii="Times New Roman" w:hAnsi="Times New Roman" w:cs="Times New Roman"/>
          <w:noProof/>
          <w:sz w:val="24"/>
          <w:szCs w:val="24"/>
        </w:rPr>
        <w:t>[</w:t>
      </w:r>
      <w:hyperlink w:anchor="_ENREF_1" w:tooltip="Кадыков, 2008 #1624" w:history="1">
        <w:r w:rsidR="00516100" w:rsidRPr="00AE17CB">
          <w:rPr>
            <w:rFonts w:ascii="Times New Roman" w:hAnsi="Times New Roman" w:cs="Times New Roman"/>
            <w:noProof/>
            <w:sz w:val="24"/>
            <w:szCs w:val="24"/>
          </w:rPr>
          <w:t>1</w:t>
        </w:r>
      </w:hyperlink>
      <w:r w:rsidR="00BB73CB" w:rsidRPr="00AE17CB">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i/>
          <w:color w:val="000000" w:themeColor="text1"/>
          <w:sz w:val="24"/>
          <w:szCs w:val="24"/>
        </w:rPr>
        <w:t xml:space="preserve">. </w:t>
      </w:r>
      <w:r w:rsidR="00FE141F" w:rsidRPr="00AE17CB">
        <w:rPr>
          <w:rFonts w:ascii="Times New Roman" w:hAnsi="Times New Roman" w:cs="Times New Roman"/>
          <w:sz w:val="24"/>
          <w:szCs w:val="24"/>
        </w:rPr>
        <w:t xml:space="preserve">В Российской Федерации, в зависимости от региона, ежегодно </w:t>
      </w:r>
      <w:r w:rsidR="003A4B0A">
        <w:rPr>
          <w:rFonts w:ascii="Times New Roman" w:hAnsi="Times New Roman" w:cs="Times New Roman"/>
          <w:sz w:val="24"/>
          <w:szCs w:val="24"/>
        </w:rPr>
        <w:t xml:space="preserve">случается </w:t>
      </w:r>
      <w:r w:rsidR="00FE141F" w:rsidRPr="00AE17CB">
        <w:rPr>
          <w:rFonts w:ascii="Times New Roman" w:hAnsi="Times New Roman" w:cs="Times New Roman"/>
          <w:sz w:val="24"/>
          <w:szCs w:val="24"/>
        </w:rPr>
        <w:t>170</w:t>
      </w:r>
      <w:r w:rsidR="00701D4B" w:rsidRPr="00AE17CB">
        <w:rPr>
          <w:rFonts w:ascii="Times New Roman" w:hAnsi="Times New Roman" w:cs="Times New Roman"/>
          <w:sz w:val="24"/>
          <w:szCs w:val="24"/>
        </w:rPr>
        <w:t xml:space="preserve"> - </w:t>
      </w:r>
      <w:r w:rsidR="00FE141F" w:rsidRPr="00AE17CB">
        <w:rPr>
          <w:rFonts w:ascii="Times New Roman" w:hAnsi="Times New Roman" w:cs="Times New Roman"/>
          <w:sz w:val="24"/>
          <w:szCs w:val="24"/>
        </w:rPr>
        <w:t>3</w:t>
      </w:r>
      <w:r w:rsidR="007B4FA2" w:rsidRPr="007B4FA2">
        <w:rPr>
          <w:rFonts w:ascii="Times New Roman" w:hAnsi="Times New Roman" w:cs="Times New Roman"/>
          <w:sz w:val="24"/>
          <w:szCs w:val="24"/>
        </w:rPr>
        <w:t>8</w:t>
      </w:r>
      <w:r w:rsidR="00FE141F" w:rsidRPr="00AE17CB">
        <w:rPr>
          <w:rFonts w:ascii="Times New Roman" w:hAnsi="Times New Roman" w:cs="Times New Roman"/>
          <w:sz w:val="24"/>
          <w:szCs w:val="24"/>
        </w:rPr>
        <w:t>0</w:t>
      </w:r>
      <w:r w:rsidR="00701D4B" w:rsidRPr="00AE17CB">
        <w:rPr>
          <w:rFonts w:ascii="Times New Roman" w:hAnsi="Times New Roman" w:cs="Times New Roman"/>
          <w:sz w:val="24"/>
          <w:szCs w:val="24"/>
        </w:rPr>
        <w:t xml:space="preserve"> случаев </w:t>
      </w:r>
      <w:r w:rsidR="00FE141F" w:rsidRPr="00CA354B">
        <w:rPr>
          <w:rFonts w:ascii="Times New Roman" w:hAnsi="Times New Roman" w:cs="Times New Roman"/>
          <w:sz w:val="24"/>
          <w:szCs w:val="24"/>
        </w:rPr>
        <w:t xml:space="preserve">инсульта </w:t>
      </w:r>
      <w:r w:rsidR="00701D4B" w:rsidRPr="00CA354B">
        <w:rPr>
          <w:rFonts w:ascii="Times New Roman" w:hAnsi="Times New Roman" w:cs="Times New Roman"/>
          <w:sz w:val="24"/>
          <w:szCs w:val="24"/>
        </w:rPr>
        <w:t xml:space="preserve">на 100 </w:t>
      </w:r>
      <w:proofErr w:type="spellStart"/>
      <w:r w:rsidR="00BA3A87" w:rsidRPr="00CA354B">
        <w:rPr>
          <w:rFonts w:ascii="Times New Roman" w:hAnsi="Times New Roman" w:cs="Times New Roman"/>
          <w:sz w:val="24"/>
          <w:szCs w:val="24"/>
        </w:rPr>
        <w:t>тыс</w:t>
      </w:r>
      <w:proofErr w:type="spellEnd"/>
      <w:r w:rsidR="00701D4B" w:rsidRPr="00CA354B">
        <w:rPr>
          <w:rFonts w:ascii="Times New Roman" w:hAnsi="Times New Roman" w:cs="Times New Roman"/>
          <w:sz w:val="24"/>
          <w:szCs w:val="24"/>
        </w:rPr>
        <w:t xml:space="preserve"> человек</w:t>
      </w:r>
      <w:r w:rsidR="003A4B0A">
        <w:rPr>
          <w:rFonts w:ascii="Times New Roman" w:hAnsi="Times New Roman" w:cs="Times New Roman"/>
          <w:color w:val="000000" w:themeColor="text1"/>
          <w:sz w:val="24"/>
          <w:szCs w:val="24"/>
        </w:rPr>
        <w:t>. О</w:t>
      </w:r>
      <w:r w:rsidR="00ED0164" w:rsidRPr="00CA354B">
        <w:rPr>
          <w:rFonts w:ascii="Times New Roman" w:hAnsi="Times New Roman" w:cs="Times New Roman"/>
          <w:color w:val="000000" w:themeColor="text1"/>
          <w:sz w:val="24"/>
          <w:szCs w:val="24"/>
        </w:rPr>
        <w:t>бщее количество зарегистрированных случаев инсульта составляет 380 </w:t>
      </w:r>
      <w:proofErr w:type="spellStart"/>
      <w:r w:rsidR="00BA3A87" w:rsidRPr="00CA354B">
        <w:rPr>
          <w:rFonts w:ascii="Times New Roman" w:hAnsi="Times New Roman" w:cs="Times New Roman"/>
          <w:color w:val="000000" w:themeColor="text1"/>
          <w:sz w:val="24"/>
          <w:szCs w:val="24"/>
        </w:rPr>
        <w:t>тыс</w:t>
      </w:r>
      <w:proofErr w:type="spellEnd"/>
      <w:r w:rsidR="00ED0164" w:rsidRPr="00CA354B">
        <w:rPr>
          <w:rFonts w:ascii="Times New Roman" w:hAnsi="Times New Roman" w:cs="Times New Roman"/>
          <w:color w:val="000000" w:themeColor="text1"/>
          <w:sz w:val="24"/>
          <w:szCs w:val="24"/>
        </w:rPr>
        <w:t xml:space="preserve"> в год (270 </w:t>
      </w:r>
      <w:proofErr w:type="spellStart"/>
      <w:r w:rsidR="00BA3A87" w:rsidRPr="00CA354B">
        <w:rPr>
          <w:rFonts w:ascii="Times New Roman" w:hAnsi="Times New Roman" w:cs="Times New Roman"/>
          <w:color w:val="000000" w:themeColor="text1"/>
          <w:sz w:val="24"/>
          <w:szCs w:val="24"/>
        </w:rPr>
        <w:t>тыс</w:t>
      </w:r>
      <w:proofErr w:type="spellEnd"/>
      <w:r w:rsidR="00EF5BDD">
        <w:rPr>
          <w:rFonts w:ascii="Times New Roman" w:hAnsi="Times New Roman" w:cs="Times New Roman"/>
          <w:color w:val="000000" w:themeColor="text1"/>
          <w:sz w:val="24"/>
          <w:szCs w:val="24"/>
        </w:rPr>
        <w:t xml:space="preserve"> ишемических инсультов</w:t>
      </w:r>
      <w:r w:rsidR="00ED0164" w:rsidRPr="00CA354B">
        <w:rPr>
          <w:rFonts w:ascii="Times New Roman" w:hAnsi="Times New Roman" w:cs="Times New Roman"/>
          <w:color w:val="000000" w:themeColor="text1"/>
          <w:sz w:val="24"/>
          <w:szCs w:val="24"/>
        </w:rPr>
        <w:t xml:space="preserve"> и 110 </w:t>
      </w:r>
      <w:proofErr w:type="spellStart"/>
      <w:r w:rsidR="00BA3A87" w:rsidRPr="00CA354B">
        <w:rPr>
          <w:rFonts w:ascii="Times New Roman" w:hAnsi="Times New Roman" w:cs="Times New Roman"/>
          <w:color w:val="000000" w:themeColor="text1"/>
          <w:sz w:val="24"/>
          <w:szCs w:val="24"/>
        </w:rPr>
        <w:t>тыс</w:t>
      </w:r>
      <w:proofErr w:type="spellEnd"/>
      <w:r w:rsidR="00EF5BDD">
        <w:rPr>
          <w:rFonts w:ascii="Times New Roman" w:hAnsi="Times New Roman" w:cs="Times New Roman"/>
          <w:color w:val="000000" w:themeColor="text1"/>
          <w:sz w:val="24"/>
          <w:szCs w:val="24"/>
        </w:rPr>
        <w:t xml:space="preserve"> кровоизлияний</w:t>
      </w:r>
      <w:r w:rsidR="00ED0164" w:rsidRPr="00CA354B">
        <w:rPr>
          <w:rFonts w:ascii="Times New Roman" w:hAnsi="Times New Roman" w:cs="Times New Roman"/>
          <w:color w:val="000000" w:themeColor="text1"/>
          <w:sz w:val="24"/>
          <w:szCs w:val="24"/>
        </w:rPr>
        <w:t>)</w:t>
      </w:r>
      <w:r w:rsidR="00607F39" w:rsidRPr="00CA354B">
        <w:rPr>
          <w:rFonts w:ascii="Times New Roman" w:hAnsi="Times New Roman" w:cs="Times New Roman"/>
          <w:color w:val="000000" w:themeColor="text1"/>
          <w:sz w:val="24"/>
          <w:szCs w:val="24"/>
        </w:rPr>
        <w:t xml:space="preserve"> </w:t>
      </w:r>
      <w:r w:rsidR="008674A7" w:rsidRPr="00CA354B">
        <w:rPr>
          <w:rFonts w:ascii="Times New Roman" w:hAnsi="Times New Roman" w:cs="Times New Roman"/>
          <w:sz w:val="24"/>
          <w:szCs w:val="24"/>
        </w:rPr>
        <w:fldChar w:fldCharType="begin">
          <w:fldData xml:space="preserve">PEVuZE5vdGU+PENpdGU+PEF1dGhvcj7QmtCw0LTRi9C60L7QsjwvQXV0aG9yPjxZZWFyPjIwMDg8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</w:fldData>
        </w:fldChar>
      </w:r>
      <w:r w:rsidR="00ED0164" w:rsidRPr="00CA354B">
        <w:rPr>
          <w:rFonts w:ascii="Times New Roman" w:hAnsi="Times New Roman" w:cs="Times New Roman"/>
          <w:sz w:val="24"/>
          <w:szCs w:val="24"/>
        </w:rPr>
        <w:instrText xml:space="preserve"> ADDIN EN.CITE </w:instrText>
      </w:r>
      <w:r w:rsidR="008674A7" w:rsidRPr="00CA354B">
        <w:rPr>
          <w:rFonts w:ascii="Times New Roman" w:hAnsi="Times New Roman" w:cs="Times New Roman"/>
          <w:sz w:val="24"/>
          <w:szCs w:val="24"/>
        </w:rPr>
        <w:fldChar w:fldCharType="begin">
          <w:fldData xml:space="preserve">PEVuZE5vdGU+PENpdGU+PEF1dGhvcj7QmtCw0LTRi9C60L7QsjwvQXV0aG9yPjxZZWFyPjIwMDg8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</w:fldData>
        </w:fldChar>
      </w:r>
      <w:r w:rsidR="00ED0164" w:rsidRPr="00CA354B">
        <w:rPr>
          <w:rFonts w:ascii="Times New Roman" w:hAnsi="Times New Roman" w:cs="Times New Roman"/>
          <w:sz w:val="24"/>
          <w:szCs w:val="24"/>
        </w:rPr>
        <w:instrText xml:space="preserve"> ADDIN EN.CITE.DATA </w:instrText>
      </w:r>
      <w:r w:rsidR="008674A7" w:rsidRPr="00CA354B">
        <w:rPr>
          <w:rFonts w:ascii="Times New Roman" w:hAnsi="Times New Roman" w:cs="Times New Roman"/>
          <w:sz w:val="24"/>
          <w:szCs w:val="24"/>
        </w:rPr>
      </w:r>
      <w:r w:rsidR="008674A7" w:rsidRPr="00CA354B">
        <w:rPr>
          <w:rFonts w:ascii="Times New Roman" w:hAnsi="Times New Roman" w:cs="Times New Roman"/>
          <w:sz w:val="24"/>
          <w:szCs w:val="24"/>
        </w:rPr>
        <w:fldChar w:fldCharType="end"/>
      </w:r>
      <w:r w:rsidR="008674A7" w:rsidRPr="00CA354B">
        <w:rPr>
          <w:rFonts w:ascii="Times New Roman" w:hAnsi="Times New Roman" w:cs="Times New Roman"/>
          <w:sz w:val="24"/>
          <w:szCs w:val="24"/>
        </w:rPr>
      </w:r>
      <w:r w:rsidR="008674A7" w:rsidRPr="00CA354B">
        <w:rPr>
          <w:rFonts w:ascii="Times New Roman" w:hAnsi="Times New Roman" w:cs="Times New Roman"/>
          <w:sz w:val="24"/>
          <w:szCs w:val="24"/>
        </w:rPr>
        <w:fldChar w:fldCharType="separate"/>
      </w:r>
      <w:r w:rsidR="00ED0164" w:rsidRPr="00CA354B">
        <w:rPr>
          <w:rFonts w:ascii="Times New Roman" w:hAnsi="Times New Roman" w:cs="Times New Roman"/>
          <w:noProof/>
          <w:sz w:val="24"/>
          <w:szCs w:val="24"/>
        </w:rPr>
        <w:t>[</w:t>
      </w:r>
      <w:hyperlink w:anchor="_ENREF_1" w:tooltip="Кадыков, 2008 #1624" w:history="1">
        <w:r w:rsidR="00516100" w:rsidRPr="00CA354B">
          <w:rPr>
            <w:rFonts w:ascii="Times New Roman" w:hAnsi="Times New Roman" w:cs="Times New Roman"/>
            <w:noProof/>
            <w:sz w:val="24"/>
            <w:szCs w:val="24"/>
          </w:rPr>
          <w:t>1-3</w:t>
        </w:r>
      </w:hyperlink>
      <w:r w:rsidR="00ED0164" w:rsidRPr="00CA354B">
        <w:rPr>
          <w:rFonts w:ascii="Times New Roman" w:hAnsi="Times New Roman" w:cs="Times New Roman"/>
          <w:noProof/>
          <w:sz w:val="24"/>
          <w:szCs w:val="24"/>
        </w:rPr>
        <w:t>]</w:t>
      </w:r>
      <w:r w:rsidR="008674A7" w:rsidRPr="00CA354B">
        <w:rPr>
          <w:rFonts w:ascii="Times New Roman" w:hAnsi="Times New Roman" w:cs="Times New Roman"/>
          <w:sz w:val="24"/>
          <w:szCs w:val="24"/>
        </w:rPr>
        <w:fldChar w:fldCharType="end"/>
      </w:r>
      <w:r w:rsidR="007B4FA2" w:rsidRPr="00CA354B">
        <w:rPr>
          <w:rFonts w:ascii="Times New Roman" w:hAnsi="Times New Roman" w:cs="Times New Roman"/>
          <w:color w:val="000000" w:themeColor="text1"/>
          <w:sz w:val="24"/>
          <w:szCs w:val="24"/>
        </w:rPr>
        <w:t>.</w:t>
      </w:r>
      <w:r w:rsidR="007B4FA2" w:rsidRPr="00CA354B">
        <w:rPr>
          <w:rFonts w:ascii="Times New Roman" w:hAnsi="Times New Roman" w:cs="Times New Roman"/>
          <w:i/>
          <w:color w:val="FF0000"/>
          <w:sz w:val="24"/>
          <w:szCs w:val="24"/>
        </w:rPr>
        <w:t xml:space="preserve"> </w:t>
      </w:r>
      <w:r w:rsidR="00AC6879" w:rsidRPr="00CA354B">
        <w:rPr>
          <w:rFonts w:ascii="Times New Roman" w:hAnsi="Times New Roman" w:cs="Times New Roman"/>
          <w:color w:val="000000" w:themeColor="text1"/>
          <w:sz w:val="24"/>
          <w:szCs w:val="24"/>
        </w:rPr>
        <w:t>Ч</w:t>
      </w:r>
      <w:r w:rsidR="00AC6879" w:rsidRPr="00CA354B">
        <w:rPr>
          <w:rFonts w:ascii="Times New Roman" w:hAnsi="Times New Roman" w:cs="Times New Roman"/>
          <w:sz w:val="24"/>
          <w:szCs w:val="24"/>
        </w:rPr>
        <w:t xml:space="preserve">астота </w:t>
      </w:r>
      <w:r w:rsidR="001F5A8C" w:rsidRPr="00CA354B">
        <w:rPr>
          <w:rFonts w:ascii="Times New Roman" w:hAnsi="Times New Roman" w:cs="Times New Roman"/>
          <w:sz w:val="24"/>
          <w:szCs w:val="24"/>
        </w:rPr>
        <w:t xml:space="preserve">возникновения </w:t>
      </w:r>
      <w:r w:rsidR="00AC6879" w:rsidRPr="00CA354B">
        <w:rPr>
          <w:rFonts w:ascii="Times New Roman" w:hAnsi="Times New Roman" w:cs="Times New Roman"/>
          <w:sz w:val="24"/>
          <w:szCs w:val="24"/>
        </w:rPr>
        <w:t>ишемическо</w:t>
      </w:r>
      <w:r w:rsidR="001F5A8C" w:rsidRPr="00CA354B">
        <w:rPr>
          <w:rFonts w:ascii="Times New Roman" w:hAnsi="Times New Roman" w:cs="Times New Roman"/>
          <w:sz w:val="24"/>
          <w:szCs w:val="24"/>
        </w:rPr>
        <w:t>го инсульта в мо</w:t>
      </w:r>
      <w:r w:rsidR="001F5A8C">
        <w:rPr>
          <w:rFonts w:ascii="Times New Roman" w:hAnsi="Times New Roman" w:cs="Times New Roman"/>
          <w:sz w:val="24"/>
          <w:szCs w:val="24"/>
        </w:rPr>
        <w:t>лодом возрасте  (</w:t>
      </w:r>
      <w:r w:rsidR="00AC6879" w:rsidRPr="00AE17CB">
        <w:rPr>
          <w:rFonts w:ascii="Times New Roman" w:hAnsi="Times New Roman" w:cs="Times New Roman"/>
          <w:sz w:val="24"/>
          <w:szCs w:val="24"/>
        </w:rPr>
        <w:t xml:space="preserve">до 45 лет) </w:t>
      </w:r>
      <w:r w:rsidR="00AC6879" w:rsidRPr="00D97A22">
        <w:rPr>
          <w:rFonts w:ascii="Times New Roman" w:hAnsi="Times New Roman" w:cs="Times New Roman"/>
          <w:color w:val="000000" w:themeColor="text1"/>
          <w:sz w:val="24"/>
          <w:szCs w:val="24"/>
        </w:rPr>
        <w:t xml:space="preserve">среди </w:t>
      </w:r>
      <w:r w:rsidR="003A4B0A">
        <w:rPr>
          <w:rFonts w:ascii="Times New Roman" w:hAnsi="Times New Roman" w:cs="Times New Roman"/>
          <w:color w:val="000000" w:themeColor="text1"/>
          <w:sz w:val="24"/>
          <w:szCs w:val="24"/>
        </w:rPr>
        <w:t xml:space="preserve">всех </w:t>
      </w:r>
      <w:r w:rsidR="00EF5BDD">
        <w:rPr>
          <w:rFonts w:ascii="Times New Roman" w:hAnsi="Times New Roman" w:cs="Times New Roman"/>
          <w:color w:val="000000" w:themeColor="text1"/>
          <w:sz w:val="24"/>
          <w:szCs w:val="24"/>
        </w:rPr>
        <w:t xml:space="preserve">типов </w:t>
      </w:r>
      <w:r w:rsidR="00AC6879" w:rsidRPr="00D97A22">
        <w:rPr>
          <w:rFonts w:ascii="Times New Roman" w:hAnsi="Times New Roman" w:cs="Times New Roman"/>
          <w:color w:val="000000" w:themeColor="text1"/>
          <w:sz w:val="24"/>
          <w:szCs w:val="24"/>
        </w:rPr>
        <w:t>инсультов у лиц всех возрастных категорий</w:t>
      </w:r>
      <w:r w:rsidR="00AC6879" w:rsidRPr="00AE17CB">
        <w:rPr>
          <w:rFonts w:ascii="Times New Roman" w:hAnsi="Times New Roman" w:cs="Times New Roman"/>
          <w:sz w:val="24"/>
          <w:szCs w:val="24"/>
        </w:rPr>
        <w:t xml:space="preserve"> составляет </w:t>
      </w:r>
      <w:r w:rsidR="00AC6879" w:rsidRPr="00AE17CB">
        <w:rPr>
          <w:rFonts w:ascii="Times New Roman" w:hAnsi="Times New Roman" w:cs="Times New Roman"/>
          <w:color w:val="000000" w:themeColor="text1"/>
          <w:sz w:val="24"/>
          <w:szCs w:val="24"/>
        </w:rPr>
        <w:t xml:space="preserve">в российской популяции </w:t>
      </w:r>
      <w:r w:rsidR="00AC6879" w:rsidRPr="00AE17CB">
        <w:rPr>
          <w:rFonts w:ascii="Times New Roman" w:hAnsi="Times New Roman" w:cs="Times New Roman"/>
          <w:sz w:val="24"/>
          <w:szCs w:val="24"/>
        </w:rPr>
        <w:t xml:space="preserve">14% </w:t>
      </w:r>
      <w:r w:rsidR="008674A7" w:rsidRPr="00AE17CB">
        <w:rPr>
          <w:rFonts w:ascii="Times New Roman" w:hAnsi="Times New Roman" w:cs="Times New Roman"/>
          <w:sz w:val="24"/>
          <w:szCs w:val="24"/>
        </w:rPr>
        <w:fldChar w:fldCharType="begin"/>
      </w:r>
      <w:r w:rsidR="00ED0164">
        <w:rPr>
          <w:rFonts w:ascii="Times New Roman" w:hAnsi="Times New Roman" w:cs="Times New Roman"/>
          <w:sz w:val="24"/>
          <w:szCs w:val="24"/>
        </w:rPr>
        <w:instrText xml:space="preserve"> ADDIN EN.CITE &lt;EndNote&gt;&lt;Cite&gt;&lt;Author&gt;Добрынина&lt;/Author&gt;&lt;Year&gt;2013&lt;/Year&gt;&lt;RecNum&gt;487&lt;/RecNum&gt;&lt;DisplayText&gt;[4]&lt;/DisplayText&gt;&lt;record&gt;&lt;rec-number&gt;487&lt;/rec-number&gt;&lt;foreign-keys&gt;&lt;key app="EN" db-id="dptv9z59cvx22fesarup5wf000sa09959s9w"&gt;487&lt;/key&gt;&lt;/foreign-keys&gt;&lt;ref-type name="Manuscript"&gt;36&lt;/ref-type&gt;&lt;contributors&gt;&lt;authors&gt;&lt;author&gt;&lt;style face="normal" font="default" charset="204" size="100%"&gt;Добрынина&lt;/style&gt;&lt;style face="normal" font="default" size="100%"&gt;,&lt;/style&gt;&lt;style face="normal" font="default" charset="204" size="100%"&gt; Л.&lt;/style&gt;&lt;style face="normal" font="default" size="100%"&gt; &lt;/style&gt;&lt;style face="normal" font="default" charset="204" size="100%"&gt;А. &lt;/style&gt;&lt;/author&gt;&lt;/authors&gt;&lt;/contributors&gt;&lt;titles&gt;&lt;title&gt;&lt;style face="normal" font="default" charset="204" size="100%"&gt;Ишемический инсульт в молодом возрасте: причины, клиника, диагностика, прогноз восстановления двигательных функций&lt;/style&gt;&lt;/title&gt;&lt;/titles&gt;&lt;pages&gt;48&lt;/pages&gt;&lt;dates&gt;&lt;year&gt;2013&lt;/year&gt;&lt;/dates&gt;&lt;pub-location&gt;&lt;style face="normal" font="default" charset="204" size="100%"&gt;Москва&lt;/style&gt;&lt;/pub-location&gt;&lt;work-type&gt;&lt;style face="normal" font="default" charset="204" size="100%"&gt;Автореферат дисс. д.м.н.&lt;/style&gt;&lt;/work-type&gt;&lt;urls&gt;&lt;/urls&gt;&lt;language&gt;rus&lt;/language&gt;&lt;/record&gt;&lt;/Cite&gt;&lt;/EndNote&gt;</w:instrText>
      </w:r>
      <w:r w:rsidR="008674A7" w:rsidRPr="00AE17CB">
        <w:rPr>
          <w:rFonts w:ascii="Times New Roman" w:hAnsi="Times New Roman" w:cs="Times New Roman"/>
          <w:sz w:val="24"/>
          <w:szCs w:val="24"/>
        </w:rPr>
        <w:fldChar w:fldCharType="separate"/>
      </w:r>
      <w:r w:rsidR="00ED0164">
        <w:rPr>
          <w:rFonts w:ascii="Times New Roman" w:hAnsi="Times New Roman" w:cs="Times New Roman"/>
          <w:noProof/>
          <w:sz w:val="24"/>
          <w:szCs w:val="24"/>
        </w:rPr>
        <w:t>[</w:t>
      </w:r>
      <w:hyperlink w:anchor="_ENREF_4" w:tooltip="Добрынина, 2013 #487" w:history="1">
        <w:r w:rsidR="00516100">
          <w:rPr>
            <w:rFonts w:ascii="Times New Roman" w:hAnsi="Times New Roman" w:cs="Times New Roman"/>
            <w:noProof/>
            <w:sz w:val="24"/>
            <w:szCs w:val="24"/>
          </w:rPr>
          <w:t>4</w:t>
        </w:r>
      </w:hyperlink>
      <w:r w:rsidR="00ED0164">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00AC6879" w:rsidRPr="00AE17CB">
        <w:rPr>
          <w:rFonts w:ascii="Times New Roman" w:hAnsi="Times New Roman" w:cs="Times New Roman"/>
          <w:sz w:val="24"/>
          <w:szCs w:val="24"/>
        </w:rPr>
        <w:t>.</w:t>
      </w:r>
      <w:r w:rsidR="006967B8" w:rsidRPr="00AE17CB">
        <w:rPr>
          <w:rFonts w:ascii="Times New Roman" w:hAnsi="Times New Roman" w:cs="Times New Roman"/>
          <w:sz w:val="24"/>
          <w:szCs w:val="24"/>
        </w:rPr>
        <w:t xml:space="preserve"> </w:t>
      </w:r>
      <w:r w:rsidR="00BA3A87">
        <w:rPr>
          <w:rFonts w:ascii="Times New Roman" w:hAnsi="Times New Roman" w:cs="Times New Roman"/>
          <w:sz w:val="24"/>
          <w:szCs w:val="24"/>
        </w:rPr>
        <w:t xml:space="preserve">Также </w:t>
      </w:r>
      <w:r w:rsidR="00F65C21" w:rsidRPr="00AE17CB">
        <w:rPr>
          <w:rFonts w:ascii="Times New Roman" w:hAnsi="Times New Roman" w:cs="Times New Roman"/>
          <w:sz w:val="24"/>
          <w:szCs w:val="24"/>
        </w:rPr>
        <w:t xml:space="preserve">в России </w:t>
      </w:r>
      <w:r w:rsidR="00BA3A87">
        <w:rPr>
          <w:rFonts w:ascii="Times New Roman" w:hAnsi="Times New Roman" w:cs="Times New Roman"/>
          <w:sz w:val="24"/>
          <w:szCs w:val="24"/>
        </w:rPr>
        <w:t>е</w:t>
      </w:r>
      <w:r w:rsidR="00BA3A87" w:rsidRPr="00AE17CB">
        <w:rPr>
          <w:rFonts w:ascii="Times New Roman" w:hAnsi="Times New Roman" w:cs="Times New Roman"/>
          <w:sz w:val="24"/>
          <w:szCs w:val="24"/>
        </w:rPr>
        <w:t xml:space="preserve">жегодно </w:t>
      </w:r>
      <w:r w:rsidR="00F65C21" w:rsidRPr="00AE17CB">
        <w:rPr>
          <w:rFonts w:ascii="Times New Roman" w:hAnsi="Times New Roman" w:cs="Times New Roman"/>
          <w:sz w:val="24"/>
          <w:szCs w:val="24"/>
        </w:rPr>
        <w:t xml:space="preserve">около 600 </w:t>
      </w:r>
      <w:proofErr w:type="spellStart"/>
      <w:r w:rsidR="00F65C21" w:rsidRPr="00AE17CB">
        <w:rPr>
          <w:rFonts w:ascii="Times New Roman" w:hAnsi="Times New Roman" w:cs="Times New Roman"/>
          <w:sz w:val="24"/>
          <w:szCs w:val="24"/>
        </w:rPr>
        <w:t>тыс</w:t>
      </w:r>
      <w:proofErr w:type="spellEnd"/>
      <w:r w:rsidR="00F65C21" w:rsidRPr="00AE17CB">
        <w:rPr>
          <w:rFonts w:ascii="Times New Roman" w:hAnsi="Times New Roman" w:cs="Times New Roman"/>
          <w:sz w:val="24"/>
          <w:szCs w:val="24"/>
        </w:rPr>
        <w:t xml:space="preserve"> человек получает </w:t>
      </w:r>
      <w:r w:rsidR="00F65C21" w:rsidRPr="00AE17CB">
        <w:rPr>
          <w:rFonts w:ascii="Times New Roman" w:eastAsia="ArialMT" w:hAnsi="Times New Roman" w:cs="Times New Roman"/>
          <w:sz w:val="24"/>
          <w:szCs w:val="28"/>
        </w:rPr>
        <w:t>ч</w:t>
      </w:r>
      <w:r w:rsidR="00E57A69" w:rsidRPr="00AE17CB">
        <w:rPr>
          <w:rFonts w:ascii="Times New Roman" w:eastAsia="ArialMT" w:hAnsi="Times New Roman" w:cs="Times New Roman"/>
          <w:sz w:val="24"/>
          <w:szCs w:val="28"/>
        </w:rPr>
        <w:t>ерепно-мозговые травмы (ЧМТ)</w:t>
      </w:r>
      <w:r w:rsidR="001F5A8C">
        <w:rPr>
          <w:rFonts w:ascii="Times New Roman" w:eastAsia="ArialMT" w:hAnsi="Times New Roman" w:cs="Times New Roman"/>
          <w:sz w:val="24"/>
          <w:szCs w:val="28"/>
        </w:rPr>
        <w:t xml:space="preserve"> </w:t>
      </w:r>
      <w:r w:rsidR="001F5A8C" w:rsidRPr="00CA354B">
        <w:rPr>
          <w:rFonts w:ascii="Times New Roman" w:eastAsia="ArialMT" w:hAnsi="Times New Roman" w:cs="Times New Roman"/>
          <w:sz w:val="24"/>
          <w:szCs w:val="28"/>
        </w:rPr>
        <w:t>различной степени тяжести</w:t>
      </w:r>
      <w:r w:rsidR="004E7875" w:rsidRPr="00CA354B">
        <w:rPr>
          <w:rFonts w:ascii="Times New Roman" w:eastAsia="ArialMT" w:hAnsi="Times New Roman" w:cs="Times New Roman"/>
          <w:sz w:val="24"/>
          <w:szCs w:val="28"/>
        </w:rPr>
        <w:t xml:space="preserve">. </w:t>
      </w:r>
      <w:r w:rsidR="00B00207" w:rsidRPr="00CA354B">
        <w:rPr>
          <w:rFonts w:ascii="Times New Roman" w:eastAsia="ArialMT" w:hAnsi="Times New Roman" w:cs="Times New Roman"/>
          <w:sz w:val="24"/>
          <w:szCs w:val="28"/>
        </w:rPr>
        <w:t>К</w:t>
      </w:r>
      <w:r w:rsidR="004E7875" w:rsidRPr="00CA354B">
        <w:rPr>
          <w:rFonts w:ascii="Times New Roman" w:eastAsia="ArialMT" w:hAnsi="Times New Roman" w:cs="Times New Roman"/>
          <w:sz w:val="24"/>
          <w:szCs w:val="28"/>
        </w:rPr>
        <w:t>оличество пострадавших с тяжел</w:t>
      </w:r>
      <w:r w:rsidR="00B00207" w:rsidRPr="00CA354B">
        <w:rPr>
          <w:rFonts w:ascii="Times New Roman" w:eastAsia="ArialMT" w:hAnsi="Times New Roman" w:cs="Times New Roman"/>
          <w:sz w:val="24"/>
          <w:szCs w:val="28"/>
        </w:rPr>
        <w:t>ой</w:t>
      </w:r>
      <w:r w:rsidR="004E7875" w:rsidRPr="00CA354B">
        <w:rPr>
          <w:rFonts w:ascii="Times New Roman" w:eastAsia="ArialMT" w:hAnsi="Times New Roman" w:cs="Times New Roman"/>
          <w:sz w:val="24"/>
          <w:szCs w:val="28"/>
        </w:rPr>
        <w:t xml:space="preserve"> ЧМТ</w:t>
      </w:r>
      <w:r w:rsidR="00B00207" w:rsidRPr="00CA354B">
        <w:rPr>
          <w:rFonts w:ascii="Times New Roman" w:eastAsia="ArialMT" w:hAnsi="Times New Roman" w:cs="Times New Roman"/>
          <w:sz w:val="24"/>
          <w:szCs w:val="28"/>
        </w:rPr>
        <w:t xml:space="preserve"> </w:t>
      </w:r>
      <w:r w:rsidR="000E2609" w:rsidRPr="00CA354B">
        <w:rPr>
          <w:rFonts w:ascii="Times New Roman" w:eastAsia="ArialMT" w:hAnsi="Times New Roman" w:cs="Times New Roman"/>
          <w:sz w:val="24"/>
          <w:szCs w:val="28"/>
        </w:rPr>
        <w:t xml:space="preserve">составляет </w:t>
      </w:r>
      <w:r w:rsidR="004E7875" w:rsidRPr="00CA354B">
        <w:rPr>
          <w:rFonts w:ascii="Times New Roman" w:eastAsia="ArialMT" w:hAnsi="Times New Roman" w:cs="Times New Roman"/>
          <w:sz w:val="24"/>
          <w:szCs w:val="28"/>
        </w:rPr>
        <w:t xml:space="preserve">10 </w:t>
      </w:r>
      <w:r w:rsidR="00B00207" w:rsidRPr="00CA354B">
        <w:rPr>
          <w:rFonts w:ascii="Times New Roman" w:eastAsia="ArialMT" w:hAnsi="Times New Roman" w:cs="Times New Roman"/>
          <w:sz w:val="24"/>
          <w:szCs w:val="28"/>
        </w:rPr>
        <w:t>–</w:t>
      </w:r>
      <w:r w:rsidR="004E7875" w:rsidRPr="00CA354B">
        <w:rPr>
          <w:rFonts w:ascii="Times New Roman" w:eastAsia="ArialMT" w:hAnsi="Times New Roman" w:cs="Times New Roman"/>
          <w:sz w:val="24"/>
          <w:szCs w:val="28"/>
        </w:rPr>
        <w:t xml:space="preserve"> 25</w:t>
      </w:r>
      <w:r w:rsidR="004E7875" w:rsidRPr="00AE17CB">
        <w:rPr>
          <w:rFonts w:ascii="Times New Roman" w:eastAsia="ArialMT" w:hAnsi="Times New Roman" w:cs="Times New Roman"/>
          <w:sz w:val="24"/>
          <w:szCs w:val="28"/>
        </w:rPr>
        <w:t xml:space="preserve"> % </w:t>
      </w:r>
      <w:r w:rsidR="000E2609" w:rsidRPr="00AE17CB">
        <w:rPr>
          <w:rFonts w:ascii="Times New Roman" w:eastAsia="ArialMT" w:hAnsi="Times New Roman" w:cs="Times New Roman"/>
          <w:sz w:val="24"/>
          <w:szCs w:val="28"/>
        </w:rPr>
        <w:t xml:space="preserve">от </w:t>
      </w:r>
      <w:r w:rsidR="004E7875" w:rsidRPr="00AE17CB">
        <w:rPr>
          <w:rFonts w:ascii="Times New Roman" w:eastAsia="ArialMT" w:hAnsi="Times New Roman" w:cs="Times New Roman"/>
          <w:sz w:val="24"/>
          <w:szCs w:val="28"/>
        </w:rPr>
        <w:t xml:space="preserve">всех черепно-мозговых повреждений. </w:t>
      </w:r>
      <w:r w:rsidR="00B00207" w:rsidRPr="00AE17CB">
        <w:rPr>
          <w:rFonts w:ascii="Times New Roman" w:eastAsia="ArialMT" w:hAnsi="Times New Roman" w:cs="Times New Roman"/>
          <w:sz w:val="24"/>
          <w:szCs w:val="28"/>
        </w:rPr>
        <w:t xml:space="preserve">Наибольший уровень травматизма отмечается в </w:t>
      </w:r>
      <w:r w:rsidR="000E2609" w:rsidRPr="00AE17CB">
        <w:rPr>
          <w:rFonts w:ascii="Times New Roman" w:eastAsia="ArialMT" w:hAnsi="Times New Roman" w:cs="Times New Roman"/>
          <w:sz w:val="24"/>
          <w:szCs w:val="28"/>
        </w:rPr>
        <w:t xml:space="preserve">наиболее социально-активной </w:t>
      </w:r>
      <w:r w:rsidR="00B00207" w:rsidRPr="00AE17CB">
        <w:rPr>
          <w:rFonts w:ascii="Times New Roman" w:eastAsia="ArialMT" w:hAnsi="Times New Roman" w:cs="Times New Roman"/>
          <w:sz w:val="24"/>
          <w:szCs w:val="28"/>
        </w:rPr>
        <w:t xml:space="preserve">возрастной группе </w:t>
      </w:r>
      <w:r w:rsidR="000E2609" w:rsidRPr="00AE17CB">
        <w:rPr>
          <w:rFonts w:ascii="Times New Roman" w:eastAsia="ArialMT" w:hAnsi="Times New Roman" w:cs="Times New Roman"/>
          <w:sz w:val="24"/>
          <w:szCs w:val="28"/>
        </w:rPr>
        <w:t xml:space="preserve">от 20 до </w:t>
      </w:r>
      <w:r w:rsidR="00B00207" w:rsidRPr="00AE17CB">
        <w:rPr>
          <w:rFonts w:ascii="Times New Roman" w:eastAsia="ArialMT" w:hAnsi="Times New Roman" w:cs="Times New Roman"/>
          <w:sz w:val="24"/>
          <w:szCs w:val="28"/>
        </w:rPr>
        <w:t xml:space="preserve">40 лет </w:t>
      </w:r>
      <w:r w:rsidR="008674A7" w:rsidRPr="00AE17CB">
        <w:rPr>
          <w:rFonts w:ascii="Times New Roman" w:eastAsia="ArialMT" w:hAnsi="Times New Roman" w:cs="Times New Roman"/>
          <w:sz w:val="24"/>
          <w:szCs w:val="28"/>
        </w:rPr>
        <w:fldChar w:fldCharType="begin">
          <w:fldData xml:space="preserve">PEVuZE5vdGU+PENpdGU+PEF1dGhvcj7QntCy0YHRj9C90L3QuNC60L7QsjwvQXV0aG9yPjxZZWFy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==
</w:fldData>
        </w:fldChar>
      </w:r>
      <w:r w:rsidR="00ED0164">
        <w:rPr>
          <w:rFonts w:ascii="Times New Roman" w:eastAsia="ArialMT" w:hAnsi="Times New Roman" w:cs="Times New Roman"/>
          <w:sz w:val="24"/>
          <w:szCs w:val="28"/>
        </w:rPr>
        <w:instrText xml:space="preserve"> ADDIN EN.CITE </w:instrText>
      </w:r>
      <w:r w:rsidR="008674A7">
        <w:rPr>
          <w:rFonts w:ascii="Times New Roman" w:eastAsia="ArialMT" w:hAnsi="Times New Roman" w:cs="Times New Roman"/>
          <w:sz w:val="24"/>
          <w:szCs w:val="28"/>
        </w:rPr>
        <w:fldChar w:fldCharType="begin">
          <w:fldData xml:space="preserve">PEVuZE5vdGU+PENpdGU+PEF1dGhvcj7QntCy0YHRj9C90L3QuNC60L7QsjwvQXV0aG9yPjxZZWFy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==
</w:fldData>
        </w:fldChar>
      </w:r>
      <w:r w:rsidR="00ED0164">
        <w:rPr>
          <w:rFonts w:ascii="Times New Roman" w:eastAsia="ArialMT" w:hAnsi="Times New Roman" w:cs="Times New Roman"/>
          <w:sz w:val="24"/>
          <w:szCs w:val="28"/>
        </w:rPr>
        <w:instrText xml:space="preserve"> ADDIN EN.CITE.DATA </w:instrText>
      </w:r>
      <w:r w:rsidR="008674A7">
        <w:rPr>
          <w:rFonts w:ascii="Times New Roman" w:eastAsia="ArialMT" w:hAnsi="Times New Roman" w:cs="Times New Roman"/>
          <w:sz w:val="24"/>
          <w:szCs w:val="28"/>
        </w:rPr>
      </w:r>
      <w:r w:rsidR="008674A7">
        <w:rPr>
          <w:rFonts w:ascii="Times New Roman" w:eastAsia="ArialMT" w:hAnsi="Times New Roman" w:cs="Times New Roman"/>
          <w:sz w:val="24"/>
          <w:szCs w:val="28"/>
        </w:rPr>
        <w:fldChar w:fldCharType="end"/>
      </w:r>
      <w:r w:rsidR="008674A7" w:rsidRPr="00AE17CB">
        <w:rPr>
          <w:rFonts w:ascii="Times New Roman" w:eastAsia="ArialMT" w:hAnsi="Times New Roman" w:cs="Times New Roman"/>
          <w:sz w:val="24"/>
          <w:szCs w:val="28"/>
        </w:rPr>
      </w:r>
      <w:r w:rsidR="008674A7" w:rsidRPr="00AE17CB">
        <w:rPr>
          <w:rFonts w:ascii="Times New Roman" w:eastAsia="ArialMT" w:hAnsi="Times New Roman" w:cs="Times New Roman"/>
          <w:sz w:val="24"/>
          <w:szCs w:val="28"/>
        </w:rPr>
        <w:fldChar w:fldCharType="separate"/>
      </w:r>
      <w:r w:rsidR="00ED0164">
        <w:rPr>
          <w:rFonts w:ascii="Times New Roman" w:eastAsia="ArialMT" w:hAnsi="Times New Roman" w:cs="Times New Roman"/>
          <w:noProof/>
          <w:sz w:val="24"/>
          <w:szCs w:val="28"/>
        </w:rPr>
        <w:t>[</w:t>
      </w:r>
      <w:hyperlink w:anchor="_ENREF_5" w:tooltip="Овсянников, 2012 #426" w:history="1">
        <w:r w:rsidR="00516100">
          <w:rPr>
            <w:rFonts w:ascii="Times New Roman" w:eastAsia="ArialMT" w:hAnsi="Times New Roman" w:cs="Times New Roman"/>
            <w:noProof/>
            <w:sz w:val="24"/>
            <w:szCs w:val="28"/>
          </w:rPr>
          <w:t>5</w:t>
        </w:r>
      </w:hyperlink>
      <w:r w:rsidR="00ED0164">
        <w:rPr>
          <w:rFonts w:ascii="Times New Roman" w:eastAsia="ArialMT" w:hAnsi="Times New Roman" w:cs="Times New Roman"/>
          <w:noProof/>
          <w:sz w:val="24"/>
          <w:szCs w:val="28"/>
        </w:rPr>
        <w:t xml:space="preserve">, </w:t>
      </w:r>
      <w:hyperlink w:anchor="_ENREF_6" w:tooltip="Пошатаев, 2010 #430" w:history="1">
        <w:r w:rsidR="00516100">
          <w:rPr>
            <w:rFonts w:ascii="Times New Roman" w:eastAsia="ArialMT" w:hAnsi="Times New Roman" w:cs="Times New Roman"/>
            <w:noProof/>
            <w:sz w:val="24"/>
            <w:szCs w:val="28"/>
          </w:rPr>
          <w:t>6</w:t>
        </w:r>
      </w:hyperlink>
      <w:r w:rsidR="00ED0164">
        <w:rPr>
          <w:rFonts w:ascii="Times New Roman" w:eastAsia="ArialMT" w:hAnsi="Times New Roman" w:cs="Times New Roman"/>
          <w:noProof/>
          <w:sz w:val="24"/>
          <w:szCs w:val="28"/>
        </w:rPr>
        <w:t>]</w:t>
      </w:r>
      <w:r w:rsidR="008674A7" w:rsidRPr="00AE17CB">
        <w:rPr>
          <w:rFonts w:ascii="Times New Roman" w:eastAsia="ArialMT" w:hAnsi="Times New Roman" w:cs="Times New Roman"/>
          <w:sz w:val="24"/>
          <w:szCs w:val="28"/>
        </w:rPr>
        <w:fldChar w:fldCharType="end"/>
      </w:r>
      <w:r w:rsidR="00B00207" w:rsidRPr="00AE17CB">
        <w:rPr>
          <w:rFonts w:ascii="Times New Roman" w:eastAsia="ArialMT" w:hAnsi="Times New Roman" w:cs="Times New Roman"/>
          <w:sz w:val="24"/>
          <w:szCs w:val="28"/>
        </w:rPr>
        <w:t>.</w:t>
      </w:r>
    </w:p>
    <w:p w14:paraId="4518870A" w14:textId="1F67FC0A" w:rsidR="00085754" w:rsidRPr="00AE17CB" w:rsidRDefault="00442E9A" w:rsidP="00085754">
      <w:pPr>
        <w:pStyle w:val="a4"/>
        <w:spacing w:before="0" w:beforeAutospacing="0" w:after="0" w:afterAutospacing="0" w:line="360" w:lineRule="auto"/>
        <w:ind w:firstLine="709"/>
        <w:jc w:val="both"/>
        <w:rPr>
          <w:i/>
        </w:rPr>
      </w:pPr>
      <w:r w:rsidRPr="00AE17CB">
        <w:t xml:space="preserve">Фокальная или мультифокальная </w:t>
      </w:r>
      <w:proofErr w:type="spellStart"/>
      <w:r w:rsidRPr="00AE17CB">
        <w:t>спастичность</w:t>
      </w:r>
      <w:proofErr w:type="spellEnd"/>
      <w:r w:rsidRPr="00AE17CB">
        <w:t xml:space="preserve"> является одним из наиболее </w:t>
      </w:r>
      <w:proofErr w:type="spellStart"/>
      <w:r w:rsidRPr="00AE17CB">
        <w:t>инвалидизирующих</w:t>
      </w:r>
      <w:proofErr w:type="spellEnd"/>
      <w:r w:rsidRPr="00AE17CB">
        <w:t xml:space="preserve"> последствий инсульта или тяжелой ЧМТ. </w:t>
      </w:r>
      <w:r w:rsidR="00975388" w:rsidRPr="00AE17CB">
        <w:t xml:space="preserve">Избыточно повышенный </w:t>
      </w:r>
      <w:r w:rsidRPr="00AE17CB">
        <w:t xml:space="preserve">мышечный тонус может быть причиной </w:t>
      </w:r>
      <w:r w:rsidR="00607F39" w:rsidRPr="00AE17CB">
        <w:t>нарушения</w:t>
      </w:r>
      <w:r w:rsidRPr="00AE17CB">
        <w:t xml:space="preserve"> </w:t>
      </w:r>
      <w:r w:rsidR="000E2609" w:rsidRPr="00AE17CB">
        <w:t>функции конечности (</w:t>
      </w:r>
      <w:r w:rsidRPr="00AE17CB">
        <w:t xml:space="preserve">активной </w:t>
      </w:r>
      <w:r w:rsidR="00DF165A" w:rsidRPr="00AE17CB">
        <w:t>и</w:t>
      </w:r>
      <w:r w:rsidRPr="00AE17CB">
        <w:t xml:space="preserve"> </w:t>
      </w:r>
      <w:r w:rsidR="00DF165A" w:rsidRPr="00AE17CB">
        <w:t>пассивной</w:t>
      </w:r>
      <w:r w:rsidR="000E2609" w:rsidRPr="00AE17CB">
        <w:t>)</w:t>
      </w:r>
      <w:r w:rsidR="00DF165A" w:rsidRPr="00AE17CB">
        <w:t xml:space="preserve">, </w:t>
      </w:r>
      <w:r w:rsidR="00975388" w:rsidRPr="00AE17CB">
        <w:rPr>
          <w:color w:val="000000" w:themeColor="text1"/>
        </w:rPr>
        <w:t>развития</w:t>
      </w:r>
      <w:r w:rsidR="00975388" w:rsidRPr="00AE17CB">
        <w:t xml:space="preserve"> </w:t>
      </w:r>
      <w:r w:rsidRPr="00AE17CB">
        <w:t xml:space="preserve">болевого синдрома, </w:t>
      </w:r>
      <w:r w:rsidR="000E2609" w:rsidRPr="00AE17CB">
        <w:t>возник</w:t>
      </w:r>
      <w:r w:rsidR="00975388" w:rsidRPr="00AE17CB">
        <w:t xml:space="preserve">новения </w:t>
      </w:r>
      <w:r w:rsidRPr="00AE17CB">
        <w:t xml:space="preserve">контрактур и </w:t>
      </w:r>
      <w:r w:rsidR="00506175">
        <w:t xml:space="preserve"> </w:t>
      </w:r>
      <w:proofErr w:type="spellStart"/>
      <w:r w:rsidR="00322D3D" w:rsidRPr="00AE17CB">
        <w:t>гетеротопических</w:t>
      </w:r>
      <w:proofErr w:type="spellEnd"/>
      <w:r w:rsidR="00322D3D" w:rsidRPr="00AE17CB">
        <w:t xml:space="preserve"> </w:t>
      </w:r>
      <w:proofErr w:type="spellStart"/>
      <w:r w:rsidR="00322D3D" w:rsidRPr="00AE17CB">
        <w:t>оссификатов</w:t>
      </w:r>
      <w:proofErr w:type="spellEnd"/>
      <w:r w:rsidRPr="00AE17CB">
        <w:t>,</w:t>
      </w:r>
      <w:r w:rsidR="008D3D01" w:rsidRPr="00AE17CB">
        <w:t xml:space="preserve"> </w:t>
      </w:r>
      <w:r w:rsidR="00975388" w:rsidRPr="00AE17CB">
        <w:t xml:space="preserve">вызывать </w:t>
      </w:r>
      <w:r w:rsidR="00DF165A" w:rsidRPr="00AE17CB">
        <w:t>сложности</w:t>
      </w:r>
      <w:r w:rsidRPr="00AE17CB">
        <w:t xml:space="preserve"> </w:t>
      </w:r>
      <w:r w:rsidR="00975388" w:rsidRPr="00AE17CB">
        <w:t xml:space="preserve">в ношении </w:t>
      </w:r>
      <w:proofErr w:type="spellStart"/>
      <w:r w:rsidR="00975388" w:rsidRPr="00AE17CB">
        <w:t>ортезов</w:t>
      </w:r>
      <w:proofErr w:type="spellEnd"/>
      <w:r w:rsidR="00283F5E" w:rsidRPr="00AE17CB">
        <w:t xml:space="preserve">, </w:t>
      </w:r>
      <w:r w:rsidR="00322D3D" w:rsidRPr="00020C69">
        <w:t xml:space="preserve">а также </w:t>
      </w:r>
      <w:r w:rsidR="00322D3D" w:rsidRPr="00AE17CB">
        <w:t>мешать</w:t>
      </w:r>
      <w:r w:rsidR="00975388" w:rsidRPr="00AE17CB">
        <w:t xml:space="preserve"> </w:t>
      </w:r>
      <w:r w:rsidR="00322D3D" w:rsidRPr="00AE17CB">
        <w:t>осуществлению</w:t>
      </w:r>
      <w:r w:rsidR="00DF165A" w:rsidRPr="00AE17CB">
        <w:t xml:space="preserve"> </w:t>
      </w:r>
      <w:r w:rsidR="00975388" w:rsidRPr="00AE17CB">
        <w:t xml:space="preserve">многих бытовых манипуляций </w:t>
      </w:r>
      <w:r w:rsidR="00DF165A" w:rsidRPr="00AE17CB">
        <w:t xml:space="preserve">и </w:t>
      </w:r>
      <w:r w:rsidR="00322D3D" w:rsidRPr="00AE17CB">
        <w:t>проведению реабилитационных процедур</w:t>
      </w:r>
      <w:r w:rsidR="00020C69">
        <w:t xml:space="preserve"> </w:t>
      </w:r>
      <w:r w:rsidR="008674A7" w:rsidRPr="00AE17CB">
        <w:fldChar w:fldCharType="begin"/>
      </w:r>
      <w:r w:rsidR="00ED0164">
        <w:instrText xml:space="preserve"> ADDIN EN.CITE &lt;EndNote&gt;&lt;Cite&gt;&lt;Author&gt;Brashear&lt;/Author&gt;&lt;Year&gt;2016&lt;/Year&gt;&lt;RecNum&gt;425&lt;/RecNum&gt;&lt;DisplayText&gt;[1, 7]&lt;/DisplayText&gt;&lt;record&gt;&lt;rec-number&gt;425&lt;/rec-number&gt;&lt;foreign-keys&gt;&lt;key app="EN" db-id="dptv9z59cvx22fesarup5wf000sa09959s9w"&gt;425&lt;/key&gt;&lt;/foreign-keys&gt;&lt;ref-type name="Book"&gt;6&lt;/ref-type&gt;&lt;contributors&gt;&lt;authors&gt;&lt;author&gt;Brashear, A.&lt;/author&gt;&lt;/authors&gt;&lt;/contributors&gt;&lt;titles&gt;&lt;title&gt;Spasticity: diagnosis and management&lt;/title&gt;&lt;/titles&gt;&lt;edition&gt;2nd&lt;/edition&gt;&lt;dates&gt;&lt;year&gt;2016&lt;/year&gt;&lt;/dates&gt;&lt;pub-location&gt;New York&lt;/pub-location&gt;&lt;publisher&gt;Demos Medical Publishing, LLC.&lt;/publisher&gt;&lt;urls&gt;&lt;/urls&gt;&lt;language&gt;eng&lt;/language&gt;&lt;/record&gt;&lt;/Cite&gt;&lt;Cite&gt;&lt;Author&gt;Кадыков&lt;/Author&gt;&lt;Year&gt;2008&lt;/Year&gt;&lt;RecNum&gt;1624&lt;/RecNum&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8674A7" w:rsidRPr="00AE17CB">
        <w:fldChar w:fldCharType="separate"/>
      </w:r>
      <w:r w:rsidR="00ED0164">
        <w:rPr>
          <w:noProof/>
        </w:rPr>
        <w:t>[</w:t>
      </w:r>
      <w:hyperlink w:anchor="_ENREF_1" w:tooltip="Кадыков, 2008 #1624" w:history="1">
        <w:r w:rsidR="00516100">
          <w:rPr>
            <w:noProof/>
          </w:rPr>
          <w:t>1</w:t>
        </w:r>
      </w:hyperlink>
      <w:r w:rsidR="00ED0164">
        <w:rPr>
          <w:noProof/>
        </w:rPr>
        <w:t xml:space="preserve">, </w:t>
      </w:r>
      <w:hyperlink w:anchor="_ENREF_7" w:tooltip="Brashear, 2016 #425" w:history="1">
        <w:r w:rsidR="00516100">
          <w:rPr>
            <w:noProof/>
          </w:rPr>
          <w:t>7</w:t>
        </w:r>
      </w:hyperlink>
      <w:r w:rsidR="00ED0164">
        <w:rPr>
          <w:noProof/>
        </w:rPr>
        <w:t>]</w:t>
      </w:r>
      <w:r w:rsidR="008674A7" w:rsidRPr="00AE17CB">
        <w:fldChar w:fldCharType="end"/>
      </w:r>
      <w:r w:rsidRPr="00AE17CB">
        <w:t>.</w:t>
      </w:r>
      <w:r w:rsidR="00DF165A" w:rsidRPr="00AE17CB">
        <w:t xml:space="preserve"> </w:t>
      </w:r>
    </w:p>
    <w:p w14:paraId="5901539D" w14:textId="75FC626C" w:rsidR="00057EAE" w:rsidRPr="00AE17CB" w:rsidRDefault="00607F39" w:rsidP="00EC53AA">
      <w:pPr>
        <w:widowControl w:val="0"/>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AE17CB">
        <w:rPr>
          <w:rFonts w:ascii="Times New Roman" w:hAnsi="Times New Roman" w:cs="Times New Roman"/>
          <w:sz w:val="24"/>
          <w:szCs w:val="24"/>
        </w:rPr>
        <w:t>С</w:t>
      </w:r>
      <w:r w:rsidR="000A02ED" w:rsidRPr="00AE17CB">
        <w:rPr>
          <w:rFonts w:ascii="Times New Roman" w:hAnsi="Times New Roman" w:cs="Times New Roman"/>
          <w:sz w:val="24"/>
          <w:szCs w:val="24"/>
        </w:rPr>
        <w:t>пастичность</w:t>
      </w:r>
      <w:proofErr w:type="spellEnd"/>
      <w:r w:rsidR="000A02ED" w:rsidRPr="00AE17CB">
        <w:rPr>
          <w:rFonts w:ascii="Times New Roman" w:hAnsi="Times New Roman" w:cs="Times New Roman"/>
          <w:sz w:val="24"/>
          <w:szCs w:val="24"/>
        </w:rPr>
        <w:t xml:space="preserve"> развивается </w:t>
      </w:r>
      <w:r w:rsidRPr="00AE17CB">
        <w:rPr>
          <w:rFonts w:ascii="Times New Roman" w:hAnsi="Times New Roman" w:cs="Times New Roman"/>
          <w:sz w:val="24"/>
          <w:szCs w:val="24"/>
        </w:rPr>
        <w:t xml:space="preserve">в среднем </w:t>
      </w:r>
      <w:r w:rsidR="000A02ED" w:rsidRPr="00AE17CB">
        <w:rPr>
          <w:rFonts w:ascii="Times New Roman" w:hAnsi="Times New Roman" w:cs="Times New Roman"/>
          <w:sz w:val="24"/>
          <w:szCs w:val="24"/>
        </w:rPr>
        <w:t>у 19–38% пациентов, выживших после инсульта</w:t>
      </w:r>
      <w:r w:rsidR="00BA2775" w:rsidRPr="00AE17CB">
        <w:rPr>
          <w:rFonts w:ascii="Times New Roman" w:hAnsi="Times New Roman" w:cs="Times New Roman"/>
          <w:sz w:val="24"/>
          <w:szCs w:val="24"/>
        </w:rPr>
        <w:t xml:space="preserve"> </w:t>
      </w:r>
      <w:r w:rsidR="008674A7" w:rsidRPr="00AE17CB">
        <w:rPr>
          <w:rFonts w:ascii="Times New Roman" w:hAnsi="Times New Roman" w:cs="Times New Roman"/>
          <w:sz w:val="24"/>
          <w:szCs w:val="24"/>
        </w:rPr>
        <w:fldChar w:fldCharType="begin">
          <w:fldData xml:space="preserve">PEVuZE5vdGU+PENpdGU+PEF1dGhvcj5UYXJkaWV1PC9BdXRob3I+PFllYXI+MTk3NzwvWWVhcj48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</w:fldData>
        </w:fldChar>
      </w:r>
      <w:r w:rsidR="00ED0164">
        <w:rPr>
          <w:rFonts w:ascii="Times New Roman" w:hAnsi="Times New Roman" w:cs="Times New Roman"/>
          <w:sz w:val="24"/>
          <w:szCs w:val="24"/>
        </w:rPr>
        <w:instrText xml:space="preserve"> ADDIN EN.CITE </w:instrText>
      </w:r>
      <w:r w:rsidR="008674A7">
        <w:rPr>
          <w:rFonts w:ascii="Times New Roman" w:hAnsi="Times New Roman" w:cs="Times New Roman"/>
          <w:sz w:val="24"/>
          <w:szCs w:val="24"/>
        </w:rPr>
        <w:fldChar w:fldCharType="begin">
          <w:fldData xml:space="preserve">PEVuZE5vdGU+PENpdGU+PEF1dGhvcj5UYXJkaWV1PC9BdXRob3I+PFllYXI+MTk3NzwvWWVhcj48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</w:fldData>
        </w:fldChar>
      </w:r>
      <w:r w:rsidR="00ED0164">
        <w:rPr>
          <w:rFonts w:ascii="Times New Roman" w:hAnsi="Times New Roman" w:cs="Times New Roman"/>
          <w:sz w:val="24"/>
          <w:szCs w:val="24"/>
        </w:rPr>
        <w:instrText xml:space="preserve"> ADDIN EN.CITE.DATA </w:instrText>
      </w:r>
      <w:r w:rsidR="008674A7">
        <w:rPr>
          <w:rFonts w:ascii="Times New Roman" w:hAnsi="Times New Roman" w:cs="Times New Roman"/>
          <w:sz w:val="24"/>
          <w:szCs w:val="24"/>
        </w:rPr>
      </w:r>
      <w:r w:rsidR="008674A7">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ED0164">
        <w:rPr>
          <w:rFonts w:ascii="Times New Roman" w:hAnsi="Times New Roman" w:cs="Times New Roman"/>
          <w:noProof/>
          <w:sz w:val="24"/>
          <w:szCs w:val="24"/>
        </w:rPr>
        <w:t>[</w:t>
      </w:r>
      <w:hyperlink w:anchor="_ENREF_8" w:tooltip="Tardieu, 1977 #87" w:history="1">
        <w:r w:rsidR="00516100">
          <w:rPr>
            <w:rFonts w:ascii="Times New Roman" w:hAnsi="Times New Roman" w:cs="Times New Roman"/>
            <w:noProof/>
            <w:sz w:val="24"/>
            <w:szCs w:val="24"/>
          </w:rPr>
          <w:t>8</w:t>
        </w:r>
      </w:hyperlink>
      <w:r w:rsidR="00ED0164">
        <w:rPr>
          <w:rFonts w:ascii="Times New Roman" w:hAnsi="Times New Roman" w:cs="Times New Roman"/>
          <w:noProof/>
          <w:sz w:val="24"/>
          <w:szCs w:val="24"/>
        </w:rPr>
        <w:t xml:space="preserve">, </w:t>
      </w:r>
      <w:hyperlink w:anchor="_ENREF_9" w:tooltip="Wissel, 2013 #448" w:history="1">
        <w:r w:rsidR="00516100">
          <w:rPr>
            <w:rFonts w:ascii="Times New Roman" w:hAnsi="Times New Roman" w:cs="Times New Roman"/>
            <w:noProof/>
            <w:sz w:val="24"/>
            <w:szCs w:val="24"/>
          </w:rPr>
          <w:t>9</w:t>
        </w:r>
      </w:hyperlink>
      <w:r w:rsidR="00ED0164">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00057EAE" w:rsidRPr="00AE17CB">
        <w:rPr>
          <w:rFonts w:ascii="Times New Roman" w:hAnsi="Times New Roman" w:cs="Times New Roman"/>
          <w:sz w:val="24"/>
          <w:szCs w:val="24"/>
        </w:rPr>
        <w:t xml:space="preserve">. </w:t>
      </w:r>
      <w:r w:rsidR="00975388" w:rsidRPr="00AE17CB">
        <w:rPr>
          <w:rFonts w:ascii="Times New Roman" w:hAnsi="Times New Roman" w:cs="Times New Roman"/>
          <w:sz w:val="24"/>
          <w:szCs w:val="24"/>
        </w:rPr>
        <w:t xml:space="preserve">По данным ряда исследований </w:t>
      </w:r>
      <w:r w:rsidR="008A6272" w:rsidRPr="00AE17CB">
        <w:rPr>
          <w:rFonts w:ascii="Times New Roman" w:hAnsi="Times New Roman" w:cs="Times New Roman"/>
          <w:sz w:val="24"/>
          <w:szCs w:val="24"/>
        </w:rPr>
        <w:t xml:space="preserve">фокальный мышечный </w:t>
      </w:r>
      <w:proofErr w:type="spellStart"/>
      <w:r w:rsidR="008A6272" w:rsidRPr="00AE17CB">
        <w:rPr>
          <w:rFonts w:ascii="Times New Roman" w:hAnsi="Times New Roman" w:cs="Times New Roman"/>
          <w:sz w:val="24"/>
          <w:szCs w:val="24"/>
        </w:rPr>
        <w:t>гипертонус</w:t>
      </w:r>
      <w:proofErr w:type="spellEnd"/>
      <w:r w:rsidR="008A6272" w:rsidRPr="00AE17CB">
        <w:rPr>
          <w:rFonts w:ascii="Times New Roman" w:hAnsi="Times New Roman" w:cs="Times New Roman"/>
          <w:sz w:val="24"/>
          <w:szCs w:val="24"/>
        </w:rPr>
        <w:t xml:space="preserve"> наблюдается </w:t>
      </w:r>
      <w:r w:rsidR="00975388" w:rsidRPr="00AE17CB">
        <w:rPr>
          <w:rFonts w:ascii="Times New Roman" w:hAnsi="Times New Roman" w:cs="Times New Roman"/>
          <w:sz w:val="24"/>
          <w:szCs w:val="24"/>
        </w:rPr>
        <w:t xml:space="preserve">уже в первые недели после инсульта </w:t>
      </w:r>
      <w:r w:rsidR="000A02ED" w:rsidRPr="00AE17CB">
        <w:rPr>
          <w:rFonts w:ascii="Times New Roman" w:hAnsi="Times New Roman" w:cs="Times New Roman"/>
          <w:sz w:val="24"/>
          <w:szCs w:val="24"/>
        </w:rPr>
        <w:t xml:space="preserve">у 21-24,5% пациентов </w:t>
      </w:r>
      <w:r w:rsidR="008674A7" w:rsidRPr="00AE17CB">
        <w:rPr>
          <w:rFonts w:ascii="Times New Roman" w:hAnsi="Times New Roman" w:cs="Times New Roman"/>
          <w:sz w:val="24"/>
          <w:szCs w:val="24"/>
        </w:rPr>
        <w:fldChar w:fldCharType="begin">
          <w:fldData xml:space="preserve">PEVuZE5vdGU+PENpdGU+PEF1dGhvcj5UYXJkaWV1PC9BdXRob3I+PFllYXI+MTk3NzwvWWVhcj48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</w:fldData>
        </w:fldChar>
      </w:r>
      <w:r w:rsidR="00ED0164">
        <w:rPr>
          <w:rFonts w:ascii="Times New Roman" w:hAnsi="Times New Roman" w:cs="Times New Roman"/>
          <w:sz w:val="24"/>
          <w:szCs w:val="24"/>
        </w:rPr>
        <w:instrText xml:space="preserve"> ADDIN EN.CITE </w:instrText>
      </w:r>
      <w:r w:rsidR="008674A7">
        <w:rPr>
          <w:rFonts w:ascii="Times New Roman" w:hAnsi="Times New Roman" w:cs="Times New Roman"/>
          <w:sz w:val="24"/>
          <w:szCs w:val="24"/>
        </w:rPr>
        <w:fldChar w:fldCharType="begin">
          <w:fldData xml:space="preserve">PEVuZE5vdGU+PENpdGU+PEF1dGhvcj5UYXJkaWV1PC9BdXRob3I+PFllYXI+MTk3NzwvWWVhcj48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</w:fldData>
        </w:fldChar>
      </w:r>
      <w:r w:rsidR="00ED0164">
        <w:rPr>
          <w:rFonts w:ascii="Times New Roman" w:hAnsi="Times New Roman" w:cs="Times New Roman"/>
          <w:sz w:val="24"/>
          <w:szCs w:val="24"/>
        </w:rPr>
        <w:instrText xml:space="preserve"> ADDIN EN.CITE.DATA </w:instrText>
      </w:r>
      <w:r w:rsidR="008674A7">
        <w:rPr>
          <w:rFonts w:ascii="Times New Roman" w:hAnsi="Times New Roman" w:cs="Times New Roman"/>
          <w:sz w:val="24"/>
          <w:szCs w:val="24"/>
        </w:rPr>
      </w:r>
      <w:r w:rsidR="008674A7">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ED0164">
        <w:rPr>
          <w:rFonts w:ascii="Times New Roman" w:hAnsi="Times New Roman" w:cs="Times New Roman"/>
          <w:noProof/>
          <w:sz w:val="24"/>
          <w:szCs w:val="24"/>
        </w:rPr>
        <w:t>[</w:t>
      </w:r>
      <w:hyperlink w:anchor="_ENREF_8" w:tooltip="Tardieu, 1977 #87" w:history="1">
        <w:r w:rsidR="00516100">
          <w:rPr>
            <w:rFonts w:ascii="Times New Roman" w:hAnsi="Times New Roman" w:cs="Times New Roman"/>
            <w:noProof/>
            <w:sz w:val="24"/>
            <w:szCs w:val="24"/>
          </w:rPr>
          <w:t>8</w:t>
        </w:r>
      </w:hyperlink>
      <w:r w:rsidR="00ED0164">
        <w:rPr>
          <w:rFonts w:ascii="Times New Roman" w:hAnsi="Times New Roman" w:cs="Times New Roman"/>
          <w:noProof/>
          <w:sz w:val="24"/>
          <w:szCs w:val="24"/>
        </w:rPr>
        <w:t xml:space="preserve">, </w:t>
      </w:r>
      <w:hyperlink w:anchor="_ENREF_9" w:tooltip="Wissel, 2013 #448" w:history="1">
        <w:r w:rsidR="00516100">
          <w:rPr>
            <w:rFonts w:ascii="Times New Roman" w:hAnsi="Times New Roman" w:cs="Times New Roman"/>
            <w:noProof/>
            <w:sz w:val="24"/>
            <w:szCs w:val="24"/>
          </w:rPr>
          <w:t>9</w:t>
        </w:r>
      </w:hyperlink>
      <w:r w:rsidR="00ED0164">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000A02ED" w:rsidRPr="00AE17CB">
        <w:rPr>
          <w:rFonts w:ascii="Times New Roman" w:hAnsi="Times New Roman" w:cs="Times New Roman"/>
          <w:sz w:val="24"/>
          <w:szCs w:val="24"/>
        </w:rPr>
        <w:t>.</w:t>
      </w:r>
      <w:r w:rsidR="00EC53AA" w:rsidRPr="00AE17CB">
        <w:rPr>
          <w:rFonts w:ascii="Times New Roman" w:hAnsi="Times New Roman" w:cs="Times New Roman"/>
          <w:sz w:val="24"/>
          <w:szCs w:val="24"/>
        </w:rPr>
        <w:t xml:space="preserve"> С</w:t>
      </w:r>
      <w:r w:rsidR="003B764E" w:rsidRPr="00AE17CB">
        <w:rPr>
          <w:rFonts w:ascii="Times New Roman" w:hAnsi="Times New Roman" w:cs="Times New Roman"/>
          <w:sz w:val="24"/>
          <w:szCs w:val="24"/>
        </w:rPr>
        <w:t>реди пациентов, перенесших ЧМТ (независимо от ее тяжести),</w:t>
      </w:r>
      <w:r w:rsidR="00A5438C" w:rsidRPr="00AE17CB">
        <w:rPr>
          <w:rFonts w:ascii="Times New Roman" w:hAnsi="Times New Roman" w:cs="Times New Roman"/>
          <w:sz w:val="24"/>
          <w:szCs w:val="24"/>
        </w:rPr>
        <w:t xml:space="preserve"> </w:t>
      </w:r>
      <w:proofErr w:type="spellStart"/>
      <w:r w:rsidR="003B764E" w:rsidRPr="00AE17CB">
        <w:rPr>
          <w:rFonts w:ascii="Times New Roman" w:hAnsi="Times New Roman" w:cs="Times New Roman"/>
          <w:sz w:val="24"/>
          <w:szCs w:val="24"/>
        </w:rPr>
        <w:t>спастичность</w:t>
      </w:r>
      <w:proofErr w:type="spellEnd"/>
      <w:r w:rsidR="003B764E" w:rsidRPr="00AE17CB">
        <w:rPr>
          <w:rFonts w:ascii="Times New Roman" w:hAnsi="Times New Roman" w:cs="Times New Roman"/>
          <w:sz w:val="24"/>
          <w:szCs w:val="24"/>
        </w:rPr>
        <w:t xml:space="preserve"> развивается </w:t>
      </w:r>
      <w:r w:rsidR="008929BA" w:rsidRPr="00AE17CB">
        <w:rPr>
          <w:rFonts w:ascii="Times New Roman" w:hAnsi="Times New Roman" w:cs="Times New Roman"/>
          <w:sz w:val="24"/>
          <w:szCs w:val="24"/>
        </w:rPr>
        <w:t xml:space="preserve">примерно </w:t>
      </w:r>
      <w:r w:rsidR="00BA2775" w:rsidRPr="00AE17CB">
        <w:rPr>
          <w:rFonts w:ascii="Times New Roman" w:hAnsi="Times New Roman" w:cs="Times New Roman"/>
          <w:sz w:val="24"/>
          <w:szCs w:val="24"/>
        </w:rPr>
        <w:t>у</w:t>
      </w:r>
      <w:r w:rsidR="003B764E" w:rsidRPr="00AE17CB">
        <w:rPr>
          <w:rFonts w:ascii="Times New Roman" w:hAnsi="Times New Roman" w:cs="Times New Roman"/>
          <w:sz w:val="24"/>
          <w:szCs w:val="24"/>
        </w:rPr>
        <w:t xml:space="preserve"> 18%</w:t>
      </w:r>
      <w:r w:rsidR="00E345D1" w:rsidRPr="00AE17CB">
        <w:rPr>
          <w:rFonts w:ascii="Times New Roman" w:hAnsi="Times New Roman" w:cs="Times New Roman"/>
          <w:sz w:val="24"/>
          <w:szCs w:val="24"/>
        </w:rPr>
        <w:t xml:space="preserve">, </w:t>
      </w:r>
      <w:r w:rsidR="00A5438C" w:rsidRPr="00AE17CB">
        <w:rPr>
          <w:rFonts w:ascii="Times New Roman" w:hAnsi="Times New Roman" w:cs="Times New Roman"/>
          <w:sz w:val="24"/>
          <w:szCs w:val="24"/>
        </w:rPr>
        <w:t xml:space="preserve">а </w:t>
      </w:r>
      <w:r w:rsidR="00E345D1" w:rsidRPr="00AE17CB">
        <w:rPr>
          <w:rFonts w:ascii="Times New Roman" w:hAnsi="Times New Roman" w:cs="Times New Roman"/>
          <w:sz w:val="24"/>
          <w:szCs w:val="24"/>
        </w:rPr>
        <w:t xml:space="preserve">риск ее возникновения </w:t>
      </w:r>
      <w:r w:rsidR="003B764E" w:rsidRPr="00AE17CB">
        <w:rPr>
          <w:rFonts w:ascii="Times New Roman" w:hAnsi="Times New Roman" w:cs="Times New Roman"/>
          <w:sz w:val="24"/>
          <w:szCs w:val="24"/>
        </w:rPr>
        <w:t>коррелирует с длительностью нарушения</w:t>
      </w:r>
      <w:r w:rsidR="006C02A6">
        <w:rPr>
          <w:rFonts w:ascii="Times New Roman" w:hAnsi="Times New Roman" w:cs="Times New Roman"/>
          <w:sz w:val="24"/>
          <w:szCs w:val="24"/>
        </w:rPr>
        <w:t xml:space="preserve"> сознания в остром периоде</w:t>
      </w:r>
      <w:r w:rsidR="003B764E" w:rsidRPr="00AE17CB">
        <w:rPr>
          <w:rFonts w:ascii="Times New Roman" w:hAnsi="Times New Roman" w:cs="Times New Roman"/>
          <w:sz w:val="24"/>
          <w:szCs w:val="24"/>
        </w:rPr>
        <w:t xml:space="preserve"> травмы</w:t>
      </w:r>
      <w:r w:rsidR="00EC53AA" w:rsidRPr="00AE17CB">
        <w:rPr>
          <w:rFonts w:ascii="Times New Roman" w:hAnsi="Times New Roman" w:cs="Times New Roman"/>
          <w:sz w:val="24"/>
          <w:szCs w:val="24"/>
        </w:rPr>
        <w:t xml:space="preserve"> </w:t>
      </w:r>
      <w:r w:rsidR="008674A7" w:rsidRPr="00AE17CB">
        <w:rPr>
          <w:rFonts w:ascii="Times New Roman" w:hAnsi="Times New Roman" w:cs="Times New Roman"/>
          <w:sz w:val="24"/>
          <w:szCs w:val="24"/>
        </w:rPr>
        <w:fldChar w:fldCharType="begin">
          <w:fldData xml:space="preserve">PEVuZE5vdGU+PENpdGU+PEF1dGhvcj5TZW5kcm95LVRlcnJpbGw8L0F1dGhvcj48WWVhcj4yMDEw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</w:fldData>
        </w:fldChar>
      </w:r>
      <w:r w:rsidR="00ED0164">
        <w:rPr>
          <w:rFonts w:ascii="Times New Roman" w:hAnsi="Times New Roman" w:cs="Times New Roman"/>
          <w:sz w:val="24"/>
          <w:szCs w:val="24"/>
        </w:rPr>
        <w:instrText xml:space="preserve"> ADDIN EN.CITE </w:instrText>
      </w:r>
      <w:r w:rsidR="008674A7">
        <w:rPr>
          <w:rFonts w:ascii="Times New Roman" w:hAnsi="Times New Roman" w:cs="Times New Roman"/>
          <w:sz w:val="24"/>
          <w:szCs w:val="24"/>
        </w:rPr>
        <w:fldChar w:fldCharType="begin">
          <w:fldData xml:space="preserve">PEVuZE5vdGU+PENpdGU+PEF1dGhvcj5TZW5kcm95LVRlcnJpbGw8L0F1dGhvcj48WWVhcj4yMDEw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</w:fldData>
        </w:fldChar>
      </w:r>
      <w:r w:rsidR="00ED0164">
        <w:rPr>
          <w:rFonts w:ascii="Times New Roman" w:hAnsi="Times New Roman" w:cs="Times New Roman"/>
          <w:sz w:val="24"/>
          <w:szCs w:val="24"/>
        </w:rPr>
        <w:instrText xml:space="preserve"> ADDIN EN.CITE.DATA </w:instrText>
      </w:r>
      <w:r w:rsidR="008674A7">
        <w:rPr>
          <w:rFonts w:ascii="Times New Roman" w:hAnsi="Times New Roman" w:cs="Times New Roman"/>
          <w:sz w:val="24"/>
          <w:szCs w:val="24"/>
        </w:rPr>
      </w:r>
      <w:r w:rsidR="008674A7">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ED0164">
        <w:rPr>
          <w:rFonts w:ascii="Times New Roman" w:hAnsi="Times New Roman" w:cs="Times New Roman"/>
          <w:noProof/>
          <w:sz w:val="24"/>
          <w:szCs w:val="24"/>
        </w:rPr>
        <w:t>[</w:t>
      </w:r>
      <w:hyperlink w:anchor="_ENREF_10" w:tooltip="Sendroy-Terrill, 2010 #422" w:history="1">
        <w:r w:rsidR="00516100">
          <w:rPr>
            <w:rFonts w:ascii="Times New Roman" w:hAnsi="Times New Roman" w:cs="Times New Roman"/>
            <w:noProof/>
            <w:sz w:val="24"/>
            <w:szCs w:val="24"/>
          </w:rPr>
          <w:t>10</w:t>
        </w:r>
      </w:hyperlink>
      <w:r w:rsidR="00ED0164">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003B764E" w:rsidRPr="00AE17CB">
        <w:rPr>
          <w:rFonts w:ascii="Times New Roman" w:hAnsi="Times New Roman" w:cs="Times New Roman"/>
          <w:sz w:val="24"/>
          <w:szCs w:val="24"/>
        </w:rPr>
        <w:t xml:space="preserve">. Распространенность </w:t>
      </w:r>
      <w:proofErr w:type="spellStart"/>
      <w:r w:rsidR="0014559D" w:rsidRPr="00AE17CB">
        <w:rPr>
          <w:rFonts w:ascii="Times New Roman" w:hAnsi="Times New Roman" w:cs="Times New Roman"/>
          <w:sz w:val="24"/>
          <w:szCs w:val="24"/>
        </w:rPr>
        <w:t>спастичности</w:t>
      </w:r>
      <w:proofErr w:type="spellEnd"/>
      <w:r w:rsidR="003B764E" w:rsidRPr="00AE17CB">
        <w:rPr>
          <w:rFonts w:ascii="Times New Roman" w:hAnsi="Times New Roman" w:cs="Times New Roman"/>
          <w:sz w:val="24"/>
          <w:szCs w:val="24"/>
        </w:rPr>
        <w:t xml:space="preserve"> </w:t>
      </w:r>
      <w:r w:rsidR="005B27AE" w:rsidRPr="00CA354B">
        <w:rPr>
          <w:rFonts w:ascii="Times New Roman" w:hAnsi="Times New Roman" w:cs="Times New Roman"/>
          <w:sz w:val="24"/>
          <w:szCs w:val="24"/>
        </w:rPr>
        <w:t>у</w:t>
      </w:r>
      <w:r w:rsidR="003B764E" w:rsidRPr="00CA354B">
        <w:rPr>
          <w:rFonts w:ascii="Times New Roman" w:hAnsi="Times New Roman" w:cs="Times New Roman"/>
          <w:sz w:val="24"/>
          <w:szCs w:val="24"/>
        </w:rPr>
        <w:t xml:space="preserve"> перенесших тяжелую ЧМТ</w:t>
      </w:r>
      <w:r w:rsidR="00EC53AA" w:rsidRPr="00CA354B">
        <w:rPr>
          <w:rFonts w:ascii="Times New Roman" w:hAnsi="Times New Roman" w:cs="Times New Roman"/>
          <w:sz w:val="24"/>
          <w:szCs w:val="24"/>
        </w:rPr>
        <w:t xml:space="preserve"> </w:t>
      </w:r>
      <w:r w:rsidR="005B27AE" w:rsidRPr="00CA354B">
        <w:rPr>
          <w:rFonts w:ascii="Times New Roman" w:hAnsi="Times New Roman" w:cs="Times New Roman"/>
          <w:sz w:val="24"/>
          <w:szCs w:val="24"/>
        </w:rPr>
        <w:t>пациентов</w:t>
      </w:r>
      <w:r w:rsidR="005B27AE">
        <w:rPr>
          <w:rFonts w:ascii="Times New Roman" w:hAnsi="Times New Roman" w:cs="Times New Roman"/>
          <w:sz w:val="24"/>
          <w:szCs w:val="24"/>
        </w:rPr>
        <w:t xml:space="preserve"> </w:t>
      </w:r>
      <w:r w:rsidR="00914617" w:rsidRPr="00AE17CB">
        <w:rPr>
          <w:rFonts w:ascii="Times New Roman" w:hAnsi="Times New Roman" w:cs="Times New Roman"/>
          <w:sz w:val="24"/>
          <w:szCs w:val="24"/>
        </w:rPr>
        <w:t>(≤8 баллов по шкале комы Глазго</w:t>
      </w:r>
      <w:r w:rsidR="008A6272" w:rsidRPr="00AE17CB">
        <w:rPr>
          <w:rFonts w:ascii="Times New Roman" w:hAnsi="Times New Roman" w:cs="Times New Roman"/>
          <w:sz w:val="24"/>
          <w:szCs w:val="24"/>
        </w:rPr>
        <w:t xml:space="preserve"> в первые сутки после травмы) </w:t>
      </w:r>
      <w:r w:rsidR="00EC53AA" w:rsidRPr="00AE17CB">
        <w:rPr>
          <w:rFonts w:ascii="Times New Roman" w:hAnsi="Times New Roman" w:cs="Times New Roman"/>
          <w:sz w:val="24"/>
          <w:szCs w:val="24"/>
        </w:rPr>
        <w:t xml:space="preserve">составляет 70-75% </w:t>
      </w:r>
      <w:r w:rsidR="008674A7" w:rsidRPr="00AE17CB">
        <w:rPr>
          <w:rFonts w:ascii="Times New Roman" w:hAnsi="Times New Roman" w:cs="Times New Roman"/>
          <w:sz w:val="24"/>
          <w:szCs w:val="24"/>
        </w:rPr>
        <w:fldChar w:fldCharType="begin">
          <w:fldData xml:space="preserve">PEVuZE5vdGU+PENpdGU+PEF1dGhvcj5OYWthc2UtUmljaGFyZHNvbjwvQXV0aG9yPjxZZWFyPjIw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</w:fldData>
        </w:fldChar>
      </w:r>
      <w:r w:rsidR="00ED0164">
        <w:rPr>
          <w:rFonts w:ascii="Times New Roman" w:hAnsi="Times New Roman" w:cs="Times New Roman"/>
          <w:sz w:val="24"/>
          <w:szCs w:val="24"/>
        </w:rPr>
        <w:instrText xml:space="preserve"> ADDIN EN.CITE </w:instrText>
      </w:r>
      <w:r w:rsidR="008674A7">
        <w:rPr>
          <w:rFonts w:ascii="Times New Roman" w:hAnsi="Times New Roman" w:cs="Times New Roman"/>
          <w:sz w:val="24"/>
          <w:szCs w:val="24"/>
        </w:rPr>
        <w:fldChar w:fldCharType="begin">
          <w:fldData xml:space="preserve">PEVuZE5vdGU+PENpdGU+PEF1dGhvcj5OYWthc2UtUmljaGFyZHNvbjwvQXV0aG9yPjxZZWFyPjIw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</w:fldData>
        </w:fldChar>
      </w:r>
      <w:r w:rsidR="00ED0164">
        <w:rPr>
          <w:rFonts w:ascii="Times New Roman" w:hAnsi="Times New Roman" w:cs="Times New Roman"/>
          <w:sz w:val="24"/>
          <w:szCs w:val="24"/>
        </w:rPr>
        <w:instrText xml:space="preserve"> ADDIN EN.CITE.DATA </w:instrText>
      </w:r>
      <w:r w:rsidR="008674A7">
        <w:rPr>
          <w:rFonts w:ascii="Times New Roman" w:hAnsi="Times New Roman" w:cs="Times New Roman"/>
          <w:sz w:val="24"/>
          <w:szCs w:val="24"/>
        </w:rPr>
      </w:r>
      <w:r w:rsidR="008674A7">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ED0164">
        <w:rPr>
          <w:rFonts w:ascii="Times New Roman" w:hAnsi="Times New Roman" w:cs="Times New Roman"/>
          <w:noProof/>
          <w:sz w:val="24"/>
          <w:szCs w:val="24"/>
        </w:rPr>
        <w:t>[</w:t>
      </w:r>
      <w:hyperlink w:anchor="_ENREF_11" w:tooltip="Nakase-Richardson, 2013 #421" w:history="1">
        <w:r w:rsidR="00516100">
          <w:rPr>
            <w:rFonts w:ascii="Times New Roman" w:hAnsi="Times New Roman" w:cs="Times New Roman"/>
            <w:noProof/>
            <w:sz w:val="24"/>
            <w:szCs w:val="24"/>
          </w:rPr>
          <w:t>11</w:t>
        </w:r>
      </w:hyperlink>
      <w:r w:rsidR="00ED0164">
        <w:rPr>
          <w:rFonts w:ascii="Times New Roman" w:hAnsi="Times New Roman" w:cs="Times New Roman"/>
          <w:noProof/>
          <w:sz w:val="24"/>
          <w:szCs w:val="24"/>
        </w:rPr>
        <w:t xml:space="preserve">, </w:t>
      </w:r>
      <w:hyperlink w:anchor="_ENREF_12" w:tooltip="Royal College of Physicians, 2009 #428" w:history="1">
        <w:r w:rsidR="00516100">
          <w:rPr>
            <w:rFonts w:ascii="Times New Roman" w:hAnsi="Times New Roman" w:cs="Times New Roman"/>
            <w:noProof/>
            <w:sz w:val="24"/>
            <w:szCs w:val="24"/>
          </w:rPr>
          <w:t>12</w:t>
        </w:r>
      </w:hyperlink>
      <w:r w:rsidR="00ED0164">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00EC53AA" w:rsidRPr="00AE17CB">
        <w:rPr>
          <w:rFonts w:ascii="Times New Roman" w:hAnsi="Times New Roman" w:cs="Times New Roman"/>
          <w:sz w:val="24"/>
          <w:szCs w:val="24"/>
        </w:rPr>
        <w:t xml:space="preserve">. </w:t>
      </w:r>
      <w:r w:rsidR="008A6272" w:rsidRPr="00AE17CB">
        <w:rPr>
          <w:rFonts w:ascii="Times New Roman" w:hAnsi="Times New Roman" w:cs="Times New Roman"/>
          <w:sz w:val="24"/>
          <w:szCs w:val="24"/>
        </w:rPr>
        <w:t>В раннем периоде тяжелой ЧМТ</w:t>
      </w:r>
      <w:r w:rsidR="0014559D" w:rsidRPr="00AE17CB">
        <w:rPr>
          <w:rFonts w:ascii="Times New Roman" w:hAnsi="Times New Roman" w:cs="Times New Roman"/>
          <w:sz w:val="24"/>
          <w:szCs w:val="24"/>
        </w:rPr>
        <w:t xml:space="preserve"> </w:t>
      </w:r>
      <w:r w:rsidR="008929BA" w:rsidRPr="00AE17CB">
        <w:rPr>
          <w:rFonts w:ascii="Times New Roman" w:hAnsi="Times New Roman" w:cs="Times New Roman"/>
          <w:sz w:val="24"/>
          <w:szCs w:val="24"/>
        </w:rPr>
        <w:t xml:space="preserve">повышенный </w:t>
      </w:r>
      <w:r w:rsidR="0014559D" w:rsidRPr="00AE17CB">
        <w:rPr>
          <w:rFonts w:ascii="Times New Roman" w:hAnsi="Times New Roman" w:cs="Times New Roman"/>
          <w:sz w:val="24"/>
          <w:szCs w:val="24"/>
        </w:rPr>
        <w:t xml:space="preserve">мышечный тонус </w:t>
      </w:r>
      <w:r w:rsidR="008A6272" w:rsidRPr="00AE17CB">
        <w:rPr>
          <w:rFonts w:ascii="Times New Roman" w:hAnsi="Times New Roman" w:cs="Times New Roman"/>
          <w:sz w:val="24"/>
          <w:szCs w:val="24"/>
        </w:rPr>
        <w:t xml:space="preserve"> </w:t>
      </w:r>
      <w:r w:rsidR="005B27AE">
        <w:rPr>
          <w:rFonts w:ascii="Times New Roman" w:hAnsi="Times New Roman" w:cs="Times New Roman"/>
          <w:sz w:val="24"/>
          <w:szCs w:val="24"/>
        </w:rPr>
        <w:t xml:space="preserve"> </w:t>
      </w:r>
      <w:r w:rsidR="008A6272" w:rsidRPr="00AE17CB">
        <w:rPr>
          <w:rFonts w:ascii="Times New Roman" w:hAnsi="Times New Roman" w:cs="Times New Roman"/>
          <w:sz w:val="24"/>
          <w:szCs w:val="24"/>
        </w:rPr>
        <w:t>развивается у</w:t>
      </w:r>
      <w:r w:rsidR="00EC53AA" w:rsidRPr="00AE17CB">
        <w:rPr>
          <w:rFonts w:ascii="Times New Roman" w:hAnsi="Times New Roman" w:cs="Times New Roman"/>
          <w:sz w:val="24"/>
          <w:szCs w:val="24"/>
        </w:rPr>
        <w:t xml:space="preserve"> 57%</w:t>
      </w:r>
      <w:r w:rsidR="005B27AE">
        <w:rPr>
          <w:rFonts w:ascii="Times New Roman" w:hAnsi="Times New Roman" w:cs="Times New Roman"/>
          <w:sz w:val="24"/>
          <w:szCs w:val="24"/>
        </w:rPr>
        <w:t xml:space="preserve"> </w:t>
      </w:r>
      <w:r w:rsidR="006C02A6">
        <w:rPr>
          <w:rFonts w:ascii="Times New Roman" w:hAnsi="Times New Roman" w:cs="Times New Roman"/>
          <w:sz w:val="24"/>
          <w:szCs w:val="24"/>
        </w:rPr>
        <w:t xml:space="preserve">пациентов </w:t>
      </w:r>
      <w:r w:rsidR="0014559D" w:rsidRPr="00CA354B">
        <w:rPr>
          <w:rFonts w:ascii="Times New Roman" w:hAnsi="Times New Roman" w:cs="Times New Roman"/>
          <w:sz w:val="24"/>
          <w:szCs w:val="24"/>
        </w:rPr>
        <w:t xml:space="preserve">и </w:t>
      </w:r>
      <w:r w:rsidR="00964F16" w:rsidRPr="00CA354B">
        <w:rPr>
          <w:rFonts w:ascii="Times New Roman" w:hAnsi="Times New Roman" w:cs="Times New Roman"/>
          <w:sz w:val="24"/>
          <w:szCs w:val="24"/>
        </w:rPr>
        <w:t>коррелирует со снижением функциональной независимости через 1 год</w:t>
      </w:r>
      <w:r w:rsidR="00226128" w:rsidRPr="00CA354B">
        <w:rPr>
          <w:rFonts w:ascii="Times New Roman" w:hAnsi="Times New Roman" w:cs="Times New Roman"/>
          <w:sz w:val="24"/>
          <w:szCs w:val="24"/>
        </w:rPr>
        <w:t xml:space="preserve"> после травмы</w:t>
      </w:r>
      <w:r w:rsidR="00964F16" w:rsidRPr="00AE17CB">
        <w:rPr>
          <w:rFonts w:ascii="Times New Roman" w:hAnsi="Times New Roman" w:cs="Times New Roman"/>
          <w:sz w:val="24"/>
          <w:szCs w:val="24"/>
        </w:rPr>
        <w:t xml:space="preserve"> </w:t>
      </w:r>
      <w:r w:rsidR="008674A7" w:rsidRPr="00AE17CB">
        <w:rPr>
          <w:rFonts w:ascii="Times New Roman" w:hAnsi="Times New Roman" w:cs="Times New Roman"/>
          <w:sz w:val="24"/>
          <w:szCs w:val="24"/>
        </w:rPr>
        <w:fldChar w:fldCharType="begin">
          <w:fldData xml:space="preserve">PEVuZE5vdGU+PENpdGU+PEF1dGhvcj5HYW5lc2g8L0F1dGhvcj48WWVhcj4yMDEzPC9ZZWFyPjxS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</w:fldData>
        </w:fldChar>
      </w:r>
      <w:r w:rsidR="00ED0164">
        <w:rPr>
          <w:rFonts w:ascii="Times New Roman" w:hAnsi="Times New Roman" w:cs="Times New Roman"/>
          <w:sz w:val="24"/>
          <w:szCs w:val="24"/>
        </w:rPr>
        <w:instrText xml:space="preserve"> ADDIN EN.CITE </w:instrText>
      </w:r>
      <w:r w:rsidR="008674A7">
        <w:rPr>
          <w:rFonts w:ascii="Times New Roman" w:hAnsi="Times New Roman" w:cs="Times New Roman"/>
          <w:sz w:val="24"/>
          <w:szCs w:val="24"/>
        </w:rPr>
        <w:fldChar w:fldCharType="begin">
          <w:fldData xml:space="preserve">PEVuZE5vdGU+PENpdGU+PEF1dGhvcj5HYW5lc2g8L0F1dGhvcj48WWVhcj4yMDEzPC9ZZWFyPjxS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</w:fldData>
        </w:fldChar>
      </w:r>
      <w:r w:rsidR="00ED0164">
        <w:rPr>
          <w:rFonts w:ascii="Times New Roman" w:hAnsi="Times New Roman" w:cs="Times New Roman"/>
          <w:sz w:val="24"/>
          <w:szCs w:val="24"/>
        </w:rPr>
        <w:instrText xml:space="preserve"> ADDIN EN.CITE.DATA </w:instrText>
      </w:r>
      <w:r w:rsidR="008674A7">
        <w:rPr>
          <w:rFonts w:ascii="Times New Roman" w:hAnsi="Times New Roman" w:cs="Times New Roman"/>
          <w:sz w:val="24"/>
          <w:szCs w:val="24"/>
        </w:rPr>
      </w:r>
      <w:r w:rsidR="008674A7">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ED0164">
        <w:rPr>
          <w:rFonts w:ascii="Times New Roman" w:hAnsi="Times New Roman" w:cs="Times New Roman"/>
          <w:noProof/>
          <w:sz w:val="24"/>
          <w:szCs w:val="24"/>
        </w:rPr>
        <w:t>[</w:t>
      </w:r>
      <w:hyperlink w:anchor="_ENREF_13" w:tooltip="Ganesh, 2013 #424" w:history="1">
        <w:r w:rsidR="00516100">
          <w:rPr>
            <w:rFonts w:ascii="Times New Roman" w:hAnsi="Times New Roman" w:cs="Times New Roman"/>
            <w:noProof/>
            <w:sz w:val="24"/>
            <w:szCs w:val="24"/>
          </w:rPr>
          <w:t>13</w:t>
        </w:r>
      </w:hyperlink>
      <w:r w:rsidR="00ED0164">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00964F16" w:rsidRPr="00AE17CB">
        <w:rPr>
          <w:rFonts w:ascii="Times New Roman" w:hAnsi="Times New Roman" w:cs="Times New Roman"/>
          <w:sz w:val="24"/>
          <w:szCs w:val="24"/>
        </w:rPr>
        <w:t>.</w:t>
      </w:r>
    </w:p>
    <w:p w14:paraId="22F184BB" w14:textId="77777777" w:rsidR="00322D3D" w:rsidRPr="00AE17CB" w:rsidRDefault="00607F39" w:rsidP="00E57A69">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AE17CB">
        <w:rPr>
          <w:rFonts w:ascii="Times New Roman" w:hAnsi="Times New Roman" w:cs="Times New Roman"/>
          <w:sz w:val="24"/>
          <w:szCs w:val="24"/>
        </w:rPr>
        <w:t>Спастичность</w:t>
      </w:r>
      <w:proofErr w:type="spellEnd"/>
      <w:r w:rsidRPr="00AE17CB">
        <w:rPr>
          <w:rFonts w:ascii="Times New Roman" w:hAnsi="Times New Roman" w:cs="Times New Roman"/>
          <w:sz w:val="24"/>
          <w:szCs w:val="24"/>
        </w:rPr>
        <w:t xml:space="preserve"> ухудшает прогноз функционального</w:t>
      </w:r>
      <w:r w:rsidR="00964F16" w:rsidRPr="00AE17CB">
        <w:rPr>
          <w:rFonts w:ascii="Times New Roman" w:hAnsi="Times New Roman" w:cs="Times New Roman"/>
          <w:sz w:val="24"/>
          <w:szCs w:val="24"/>
        </w:rPr>
        <w:t xml:space="preserve"> </w:t>
      </w:r>
      <w:r w:rsidRPr="00AE17CB">
        <w:rPr>
          <w:rFonts w:ascii="Times New Roman" w:hAnsi="Times New Roman" w:cs="Times New Roman"/>
          <w:sz w:val="24"/>
          <w:szCs w:val="24"/>
        </w:rPr>
        <w:t xml:space="preserve">восстановления пациентов, снижает эффективность реабилитации, отрицательно влияет на мотивацию пациентов и ограничивает </w:t>
      </w:r>
      <w:r w:rsidR="00DE11C8" w:rsidRPr="00AE17CB">
        <w:rPr>
          <w:rFonts w:ascii="Times New Roman" w:hAnsi="Times New Roman" w:cs="Times New Roman"/>
          <w:sz w:val="24"/>
          <w:szCs w:val="24"/>
        </w:rPr>
        <w:t xml:space="preserve">их </w:t>
      </w:r>
      <w:r w:rsidRPr="00CA354B">
        <w:rPr>
          <w:rFonts w:ascii="Times New Roman" w:hAnsi="Times New Roman" w:cs="Times New Roman"/>
          <w:sz w:val="24"/>
          <w:szCs w:val="24"/>
        </w:rPr>
        <w:t xml:space="preserve">социальную </w:t>
      </w:r>
      <w:r w:rsidR="00642CD3" w:rsidRPr="00CA354B">
        <w:rPr>
          <w:rFonts w:ascii="Times New Roman" w:hAnsi="Times New Roman" w:cs="Times New Roman"/>
          <w:sz w:val="24"/>
          <w:szCs w:val="24"/>
        </w:rPr>
        <w:t xml:space="preserve">активность и </w:t>
      </w:r>
      <w:r w:rsidRPr="00CA354B">
        <w:rPr>
          <w:rFonts w:ascii="Times New Roman" w:hAnsi="Times New Roman" w:cs="Times New Roman"/>
          <w:sz w:val="24"/>
          <w:szCs w:val="24"/>
        </w:rPr>
        <w:t>адаптацию</w:t>
      </w:r>
      <w:r w:rsidR="00A5438C" w:rsidRPr="00CA354B">
        <w:rPr>
          <w:rFonts w:ascii="Times New Roman" w:hAnsi="Times New Roman" w:cs="Times New Roman"/>
          <w:sz w:val="24"/>
          <w:szCs w:val="24"/>
        </w:rPr>
        <w:t>, что указывает на</w:t>
      </w:r>
      <w:r w:rsidR="00964F16" w:rsidRPr="00CA354B">
        <w:rPr>
          <w:rFonts w:ascii="Times New Roman" w:hAnsi="Times New Roman" w:cs="Times New Roman"/>
          <w:sz w:val="24"/>
          <w:szCs w:val="24"/>
        </w:rPr>
        <w:t xml:space="preserve"> </w:t>
      </w:r>
      <w:r w:rsidR="002B3B0F" w:rsidRPr="00CA354B">
        <w:rPr>
          <w:rFonts w:ascii="Times New Roman" w:hAnsi="Times New Roman" w:cs="Times New Roman"/>
          <w:sz w:val="24"/>
          <w:szCs w:val="24"/>
        </w:rPr>
        <w:t xml:space="preserve">необходимость </w:t>
      </w:r>
      <w:r w:rsidR="00642CD3" w:rsidRPr="00CA354B">
        <w:rPr>
          <w:rFonts w:ascii="Times New Roman" w:hAnsi="Times New Roman" w:cs="Times New Roman"/>
          <w:sz w:val="24"/>
          <w:szCs w:val="24"/>
        </w:rPr>
        <w:t xml:space="preserve">своевременной </w:t>
      </w:r>
      <w:r w:rsidR="00F41AD9" w:rsidRPr="00CA354B">
        <w:rPr>
          <w:rFonts w:ascii="Times New Roman" w:hAnsi="Times New Roman" w:cs="Times New Roman"/>
          <w:sz w:val="24"/>
          <w:szCs w:val="24"/>
        </w:rPr>
        <w:t>профилакт</w:t>
      </w:r>
      <w:r w:rsidR="00F41AD9" w:rsidRPr="00AE17CB">
        <w:rPr>
          <w:rFonts w:ascii="Times New Roman" w:hAnsi="Times New Roman" w:cs="Times New Roman"/>
          <w:sz w:val="24"/>
          <w:szCs w:val="24"/>
        </w:rPr>
        <w:t xml:space="preserve">ики и </w:t>
      </w:r>
      <w:r w:rsidR="002B3B0F" w:rsidRPr="00AE17CB">
        <w:rPr>
          <w:rFonts w:ascii="Times New Roman" w:hAnsi="Times New Roman" w:cs="Times New Roman"/>
          <w:sz w:val="24"/>
          <w:szCs w:val="24"/>
        </w:rPr>
        <w:t xml:space="preserve">лечения </w:t>
      </w:r>
      <w:proofErr w:type="spellStart"/>
      <w:r w:rsidRPr="00AE17CB">
        <w:rPr>
          <w:rFonts w:ascii="Times New Roman" w:hAnsi="Times New Roman" w:cs="Times New Roman"/>
          <w:sz w:val="24"/>
          <w:szCs w:val="24"/>
        </w:rPr>
        <w:t>спастичности</w:t>
      </w:r>
      <w:proofErr w:type="spellEnd"/>
      <w:r w:rsidR="00F41AD9" w:rsidRPr="00AE17CB">
        <w:rPr>
          <w:rFonts w:ascii="Times New Roman" w:hAnsi="Times New Roman" w:cs="Times New Roman"/>
          <w:sz w:val="24"/>
          <w:szCs w:val="24"/>
        </w:rPr>
        <w:t xml:space="preserve"> </w:t>
      </w:r>
      <w:r w:rsidR="00964F16" w:rsidRPr="00AE17CB">
        <w:rPr>
          <w:rFonts w:ascii="Times New Roman" w:hAnsi="Times New Roman" w:cs="Times New Roman"/>
          <w:sz w:val="24"/>
          <w:szCs w:val="24"/>
        </w:rPr>
        <w:t>на всех этапах медицинской реабилитации пациентов с очаговым повреждением</w:t>
      </w:r>
      <w:r w:rsidR="00642CD3">
        <w:rPr>
          <w:rFonts w:ascii="Times New Roman" w:hAnsi="Times New Roman" w:cs="Times New Roman"/>
          <w:sz w:val="24"/>
          <w:szCs w:val="24"/>
        </w:rPr>
        <w:t xml:space="preserve"> ЦНС</w:t>
      </w:r>
      <w:r w:rsidR="00964F16" w:rsidRPr="00AE17CB">
        <w:rPr>
          <w:rFonts w:ascii="Times New Roman" w:hAnsi="Times New Roman" w:cs="Times New Roman"/>
          <w:sz w:val="24"/>
          <w:szCs w:val="24"/>
        </w:rPr>
        <w:t xml:space="preserve"> </w:t>
      </w:r>
      <w:r w:rsidR="00DE11C8" w:rsidRPr="00AE17CB">
        <w:rPr>
          <w:rFonts w:ascii="Times New Roman" w:hAnsi="Times New Roman" w:cs="Times New Roman"/>
          <w:sz w:val="24"/>
          <w:szCs w:val="24"/>
        </w:rPr>
        <w:t xml:space="preserve"> </w:t>
      </w:r>
      <w:r w:rsidR="008674A7" w:rsidRPr="00AE17CB">
        <w:rPr>
          <w:rFonts w:ascii="Times New Roman" w:hAnsi="Times New Roman" w:cs="Times New Roman"/>
          <w:sz w:val="24"/>
          <w:szCs w:val="24"/>
        </w:rPr>
        <w:fldChar w:fldCharType="begin"/>
      </w:r>
      <w:r w:rsidR="00ED0164">
        <w:rPr>
          <w:rFonts w:ascii="Times New Roman" w:hAnsi="Times New Roman" w:cs="Times New Roman"/>
          <w:sz w:val="24"/>
          <w:szCs w:val="24"/>
        </w:rPr>
        <w:instrText xml:space="preserve"> ADDIN EN.CITE &lt;EndNote&gt;&lt;Cite&gt;&lt;Author&gt;Brashear&lt;/Author&gt;&lt;Year&gt;2016&lt;/Year&gt;&lt;RecNum&gt;425&lt;/RecNum&gt;&lt;DisplayText&gt;[1, 7]&lt;/DisplayText&gt;&lt;record&gt;&lt;rec-number&gt;425&lt;/rec-number&gt;&lt;foreign-keys&gt;&lt;key app="EN" db-id="dptv9z59cvx22fesarup5wf000sa09959s9w"&gt;425&lt;/key&gt;&lt;/foreign-keys&gt;&lt;ref-type name="Book"&gt;6&lt;/ref-type&gt;&lt;contributors&gt;&lt;authors&gt;&lt;author&gt;Brashear, A.&lt;/author&gt;&lt;/authors&gt;&lt;/contributors&gt;&lt;titles&gt;&lt;title&gt;Spasticity: diagnosis and management&lt;/title&gt;&lt;/titles&gt;&lt;edition&gt;2nd&lt;/edition&gt;&lt;dates&gt;&lt;year&gt;2016&lt;/year&gt;&lt;/dates&gt;&lt;pub-location&gt;New York&lt;/pub-location&gt;&lt;publisher&gt;Demos Medical Publishing, LLC.&lt;/publisher&gt;&lt;urls&gt;&lt;/urls&gt;&lt;language&gt;eng&lt;/language&gt;&lt;/record&gt;&lt;/Cite&gt;&lt;Cite&gt;&lt;Author&gt;Кадыков&lt;/Author&gt;&lt;Year&gt;2008&lt;/Year&gt;&lt;RecNum&gt;1624&lt;/RecNum&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8674A7" w:rsidRPr="00AE17CB">
        <w:rPr>
          <w:rFonts w:ascii="Times New Roman" w:hAnsi="Times New Roman" w:cs="Times New Roman"/>
          <w:sz w:val="24"/>
          <w:szCs w:val="24"/>
        </w:rPr>
        <w:fldChar w:fldCharType="separate"/>
      </w:r>
      <w:r w:rsidR="00ED0164">
        <w:rPr>
          <w:rFonts w:ascii="Times New Roman" w:hAnsi="Times New Roman" w:cs="Times New Roman"/>
          <w:noProof/>
          <w:sz w:val="24"/>
          <w:szCs w:val="24"/>
        </w:rPr>
        <w:t>[</w:t>
      </w:r>
      <w:hyperlink w:anchor="_ENREF_1" w:tooltip="Кадыков, 2008 #1624" w:history="1">
        <w:r w:rsidR="00516100">
          <w:rPr>
            <w:rFonts w:ascii="Times New Roman" w:hAnsi="Times New Roman" w:cs="Times New Roman"/>
            <w:noProof/>
            <w:sz w:val="24"/>
            <w:szCs w:val="24"/>
          </w:rPr>
          <w:t>1</w:t>
        </w:r>
      </w:hyperlink>
      <w:r w:rsidR="00ED0164">
        <w:rPr>
          <w:rFonts w:ascii="Times New Roman" w:hAnsi="Times New Roman" w:cs="Times New Roman"/>
          <w:noProof/>
          <w:sz w:val="24"/>
          <w:szCs w:val="24"/>
        </w:rPr>
        <w:t xml:space="preserve">, </w:t>
      </w:r>
      <w:hyperlink w:anchor="_ENREF_7" w:tooltip="Brashear, 2016 #425" w:history="1">
        <w:r w:rsidR="00516100">
          <w:rPr>
            <w:rFonts w:ascii="Times New Roman" w:hAnsi="Times New Roman" w:cs="Times New Roman"/>
            <w:noProof/>
            <w:sz w:val="24"/>
            <w:szCs w:val="24"/>
          </w:rPr>
          <w:t>7</w:t>
        </w:r>
      </w:hyperlink>
      <w:r w:rsidR="00ED0164">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w:t>
      </w:r>
    </w:p>
    <w:p w14:paraId="267DB37B" w14:textId="77777777" w:rsidR="00322D3D" w:rsidRPr="00AE17CB" w:rsidRDefault="00322D3D" w:rsidP="00322D3D">
      <w:pPr>
        <w:pStyle w:val="a4"/>
        <w:spacing w:before="0" w:beforeAutospacing="0" w:after="0" w:afterAutospacing="0" w:line="360" w:lineRule="auto"/>
        <w:ind w:firstLine="709"/>
        <w:jc w:val="both"/>
      </w:pPr>
      <w:r w:rsidRPr="00AE17CB">
        <w:lastRenderedPageBreak/>
        <w:t xml:space="preserve">По данным одного из исследований, прямые затраты на лечение пациентов со </w:t>
      </w:r>
      <w:proofErr w:type="spellStart"/>
      <w:r w:rsidRPr="00AE17CB">
        <w:t>спастичностью</w:t>
      </w:r>
      <w:proofErr w:type="spellEnd"/>
      <w:r w:rsidRPr="00AE17CB">
        <w:t xml:space="preserve"> </w:t>
      </w:r>
      <w:r w:rsidR="00606AAD" w:rsidRPr="00AE17CB">
        <w:t xml:space="preserve">после </w:t>
      </w:r>
      <w:r w:rsidRPr="00AE17CB">
        <w:t xml:space="preserve">перенесенного инсульта в 4 раза превышают затраты, необходимые для лечения пациентов перенесших инсульт без </w:t>
      </w:r>
      <w:proofErr w:type="spellStart"/>
      <w:r w:rsidRPr="00AE17CB">
        <w:t>спастичности</w:t>
      </w:r>
      <w:proofErr w:type="spellEnd"/>
      <w:r w:rsidRPr="00AE17CB">
        <w:t xml:space="preserve"> </w:t>
      </w:r>
      <w:r w:rsidR="008674A7" w:rsidRPr="00AE17CB">
        <w:fldChar w:fldCharType="begin">
          <w:fldData xml:space="preserve">PEVuZE5vdGU+PENpdGU+PEF1dGhvcj5MdW5kc3Ryb208L0F1dGhvcj48WWVhcj4yMDEwPC9ZZWFy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</w:fldData>
        </w:fldChar>
      </w:r>
      <w:r w:rsidR="00ED0164">
        <w:instrText xml:space="preserve"> ADDIN EN.CITE </w:instrText>
      </w:r>
      <w:r w:rsidR="008674A7">
        <w:fldChar w:fldCharType="begin">
          <w:fldData xml:space="preserve">PEVuZE5vdGU+PENpdGU+PEF1dGhvcj5MdW5kc3Ryb208L0F1dGhvcj48WWVhcj4yMDEwPC9ZZWFy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</w:fldData>
        </w:fldChar>
      </w:r>
      <w:r w:rsidR="00ED0164">
        <w:instrText xml:space="preserve"> ADDIN EN.CITE.DATA </w:instrText>
      </w:r>
      <w:r w:rsidR="008674A7">
        <w:fldChar w:fldCharType="end"/>
      </w:r>
      <w:r w:rsidR="008674A7" w:rsidRPr="00AE17CB">
        <w:fldChar w:fldCharType="separate"/>
      </w:r>
      <w:r w:rsidR="00ED0164">
        <w:rPr>
          <w:noProof/>
        </w:rPr>
        <w:t>[</w:t>
      </w:r>
      <w:hyperlink w:anchor="_ENREF_14" w:tooltip="Lundstrom, 2010 #449" w:history="1">
        <w:r w:rsidR="00516100">
          <w:rPr>
            <w:noProof/>
          </w:rPr>
          <w:t>14</w:t>
        </w:r>
      </w:hyperlink>
      <w:r w:rsidR="00ED0164">
        <w:rPr>
          <w:noProof/>
        </w:rPr>
        <w:t>]</w:t>
      </w:r>
      <w:r w:rsidR="008674A7" w:rsidRPr="00AE17CB">
        <w:fldChar w:fldCharType="end"/>
      </w:r>
      <w:r w:rsidRPr="00AE17CB">
        <w:t>.</w:t>
      </w:r>
      <w:r w:rsidR="00EF5AAE" w:rsidRPr="00AE17CB">
        <w:t xml:space="preserve"> </w:t>
      </w:r>
      <w:r w:rsidRPr="00AE17CB">
        <w:t xml:space="preserve">Поэтому своевременное выявление и правильное лечение больных с </w:t>
      </w:r>
      <w:r w:rsidR="00B975BE" w:rsidRPr="00AE17CB">
        <w:t>синдром</w:t>
      </w:r>
      <w:r w:rsidRPr="00AE17CB">
        <w:t xml:space="preserve">ом </w:t>
      </w:r>
      <w:proofErr w:type="spellStart"/>
      <w:r w:rsidR="00B975BE" w:rsidRPr="00AE17CB">
        <w:t>спастичности</w:t>
      </w:r>
      <w:proofErr w:type="spellEnd"/>
      <w:r w:rsidR="00B975BE" w:rsidRPr="00AE17CB">
        <w:t xml:space="preserve"> </w:t>
      </w:r>
      <w:r w:rsidRPr="00AE17CB">
        <w:t>представляется крайн</w:t>
      </w:r>
      <w:r w:rsidR="00B975BE" w:rsidRPr="00AE17CB">
        <w:t>е</w:t>
      </w:r>
      <w:r w:rsidR="001A2BF8" w:rsidRPr="00AE17CB">
        <w:t xml:space="preserve"> важным и социально значимым,</w:t>
      </w:r>
      <w:r w:rsidRPr="00AE17CB">
        <w:t xml:space="preserve"> </w:t>
      </w:r>
      <w:r w:rsidR="000B7E4D">
        <w:t xml:space="preserve">а </w:t>
      </w:r>
      <w:r w:rsidRPr="00AE17CB">
        <w:t xml:space="preserve">также </w:t>
      </w:r>
      <w:r w:rsidR="00B975BE" w:rsidRPr="00AE17CB">
        <w:t xml:space="preserve">и </w:t>
      </w:r>
      <w:proofErr w:type="spellStart"/>
      <w:r w:rsidR="000B7E4D">
        <w:t>фармако</w:t>
      </w:r>
      <w:proofErr w:type="spellEnd"/>
      <w:r w:rsidR="000B7E4D">
        <w:t>-</w:t>
      </w:r>
      <w:r w:rsidRPr="00AE17CB">
        <w:t>экономически выгодным</w:t>
      </w:r>
      <w:r w:rsidR="002519EB" w:rsidRPr="00AE17CB">
        <w:t xml:space="preserve"> для общества</w:t>
      </w:r>
      <w:r w:rsidRPr="00AE17CB">
        <w:t>.</w:t>
      </w:r>
    </w:p>
    <w:p w14:paraId="3F5B3C57" w14:textId="77777777" w:rsidR="00907257" w:rsidRPr="00AE17CB" w:rsidRDefault="00907257" w:rsidP="00E57A69">
      <w:pPr>
        <w:autoSpaceDE w:val="0"/>
        <w:autoSpaceDN w:val="0"/>
        <w:adjustRightInd w:val="0"/>
        <w:spacing w:after="0" w:line="360" w:lineRule="auto"/>
        <w:ind w:firstLine="708"/>
        <w:jc w:val="both"/>
        <w:rPr>
          <w:rFonts w:ascii="Times New Roman" w:hAnsi="Times New Roman" w:cs="Times New Roman"/>
          <w:sz w:val="24"/>
          <w:szCs w:val="24"/>
        </w:rPr>
      </w:pPr>
      <w:r w:rsidRPr="00AE17CB">
        <w:rPr>
          <w:rFonts w:ascii="Times New Roman" w:hAnsi="Times New Roman" w:cs="Times New Roman"/>
          <w:sz w:val="24"/>
          <w:szCs w:val="24"/>
        </w:rPr>
        <w:br w:type="page"/>
      </w:r>
    </w:p>
    <w:p w14:paraId="2A26BA76" w14:textId="77777777" w:rsidR="0028701B" w:rsidRPr="00AE17CB" w:rsidRDefault="00DF091E" w:rsidP="00457F45">
      <w:pPr>
        <w:spacing w:before="240" w:line="360" w:lineRule="auto"/>
        <w:jc w:val="center"/>
        <w:rPr>
          <w:rFonts w:ascii="Times New Roman" w:hAnsi="Times New Roman" w:cs="Times New Roman"/>
          <w:b/>
          <w:sz w:val="28"/>
          <w:szCs w:val="24"/>
        </w:rPr>
      </w:pPr>
      <w:r w:rsidRPr="00AE17CB">
        <w:rPr>
          <w:rFonts w:ascii="Times New Roman" w:hAnsi="Times New Roman" w:cs="Times New Roman"/>
          <w:b/>
          <w:sz w:val="28"/>
          <w:szCs w:val="24"/>
        </w:rPr>
        <w:lastRenderedPageBreak/>
        <w:t>Д</w:t>
      </w:r>
      <w:r w:rsidR="0028701B" w:rsidRPr="00AE17CB">
        <w:rPr>
          <w:rFonts w:ascii="Times New Roman" w:hAnsi="Times New Roman" w:cs="Times New Roman"/>
          <w:b/>
          <w:sz w:val="28"/>
          <w:szCs w:val="24"/>
        </w:rPr>
        <w:t>иагноз/группа диагнозов в соответствии с Международной</w:t>
      </w:r>
      <w:r w:rsidR="00457F45" w:rsidRPr="00AE17CB">
        <w:rPr>
          <w:rFonts w:ascii="Times New Roman" w:hAnsi="Times New Roman" w:cs="Times New Roman"/>
          <w:b/>
          <w:sz w:val="28"/>
          <w:szCs w:val="24"/>
        </w:rPr>
        <w:t xml:space="preserve"> </w:t>
      </w:r>
      <w:r w:rsidR="0028701B" w:rsidRPr="00AE17CB">
        <w:rPr>
          <w:rFonts w:ascii="Times New Roman" w:hAnsi="Times New Roman" w:cs="Times New Roman"/>
          <w:b/>
          <w:sz w:val="28"/>
          <w:szCs w:val="24"/>
        </w:rPr>
        <w:t>классификацией болезней десятого пересмотра (МКБ-10)</w:t>
      </w:r>
    </w:p>
    <w:p w14:paraId="2ACC0714" w14:textId="77777777" w:rsidR="00C44763" w:rsidRPr="00AE17CB" w:rsidRDefault="00457F45" w:rsidP="00457F45">
      <w:pPr>
        <w:spacing w:after="0" w:line="360" w:lineRule="auto"/>
        <w:ind w:firstLine="709"/>
        <w:jc w:val="both"/>
        <w:rPr>
          <w:rFonts w:ascii="Times New Roman" w:hAnsi="Times New Roman" w:cs="Times New Roman"/>
          <w:sz w:val="24"/>
          <w:szCs w:val="24"/>
        </w:rPr>
      </w:pPr>
      <w:r w:rsidRPr="00AE17CB">
        <w:rPr>
          <w:rFonts w:ascii="Times New Roman" w:hAnsi="Times New Roman" w:cs="Times New Roman"/>
          <w:sz w:val="24"/>
          <w:szCs w:val="24"/>
        </w:rPr>
        <w:t xml:space="preserve">В данных клинических рекомендациях рассматриваются диагностика и лечение </w:t>
      </w:r>
      <w:proofErr w:type="spellStart"/>
      <w:r w:rsidRPr="00AE17CB">
        <w:rPr>
          <w:rFonts w:ascii="Times New Roman" w:hAnsi="Times New Roman" w:cs="Times New Roman"/>
          <w:sz w:val="24"/>
          <w:szCs w:val="24"/>
        </w:rPr>
        <w:t>с</w:t>
      </w:r>
      <w:r w:rsidR="00FE3D08" w:rsidRPr="00AE17CB">
        <w:rPr>
          <w:rFonts w:ascii="Times New Roman" w:hAnsi="Times New Roman" w:cs="Times New Roman"/>
          <w:sz w:val="24"/>
          <w:szCs w:val="24"/>
        </w:rPr>
        <w:t>пастичност</w:t>
      </w:r>
      <w:r w:rsidRPr="00AE17CB">
        <w:rPr>
          <w:rFonts w:ascii="Times New Roman" w:hAnsi="Times New Roman" w:cs="Times New Roman"/>
          <w:sz w:val="24"/>
          <w:szCs w:val="24"/>
        </w:rPr>
        <w:t>и</w:t>
      </w:r>
      <w:proofErr w:type="spellEnd"/>
      <w:r w:rsidRPr="00AE17CB">
        <w:rPr>
          <w:rFonts w:ascii="Times New Roman" w:hAnsi="Times New Roman" w:cs="Times New Roman"/>
          <w:sz w:val="24"/>
          <w:szCs w:val="24"/>
        </w:rPr>
        <w:t xml:space="preserve"> как</w:t>
      </w:r>
      <w:r w:rsidR="00FE3D08" w:rsidRPr="00AE17CB">
        <w:rPr>
          <w:rFonts w:ascii="Times New Roman" w:hAnsi="Times New Roman" w:cs="Times New Roman"/>
          <w:sz w:val="24"/>
          <w:szCs w:val="24"/>
        </w:rPr>
        <w:t xml:space="preserve"> компонент</w:t>
      </w:r>
      <w:r w:rsidRPr="00AE17CB">
        <w:rPr>
          <w:rFonts w:ascii="Times New Roman" w:hAnsi="Times New Roman" w:cs="Times New Roman"/>
          <w:sz w:val="24"/>
          <w:szCs w:val="24"/>
        </w:rPr>
        <w:t>а</w:t>
      </w:r>
      <w:r w:rsidR="00FE3D08" w:rsidRPr="00AE17CB">
        <w:rPr>
          <w:rFonts w:ascii="Times New Roman" w:hAnsi="Times New Roman" w:cs="Times New Roman"/>
          <w:sz w:val="24"/>
          <w:szCs w:val="24"/>
        </w:rPr>
        <w:t xml:space="preserve"> синдрома верхнего </w:t>
      </w:r>
      <w:proofErr w:type="spellStart"/>
      <w:r w:rsidR="00FE3D08" w:rsidRPr="00AE17CB">
        <w:rPr>
          <w:rFonts w:ascii="Times New Roman" w:hAnsi="Times New Roman" w:cs="Times New Roman"/>
          <w:sz w:val="24"/>
          <w:szCs w:val="24"/>
        </w:rPr>
        <w:t>мотонейро</w:t>
      </w:r>
      <w:r w:rsidRPr="00AE17CB">
        <w:rPr>
          <w:rFonts w:ascii="Times New Roman" w:hAnsi="Times New Roman" w:cs="Times New Roman"/>
          <w:sz w:val="24"/>
          <w:szCs w:val="24"/>
        </w:rPr>
        <w:t>на</w:t>
      </w:r>
      <w:proofErr w:type="spellEnd"/>
      <w:r w:rsidRPr="00AE17CB">
        <w:rPr>
          <w:rFonts w:ascii="Times New Roman" w:hAnsi="Times New Roman" w:cs="Times New Roman"/>
          <w:sz w:val="24"/>
          <w:szCs w:val="24"/>
        </w:rPr>
        <w:t xml:space="preserve"> </w:t>
      </w:r>
      <w:r w:rsidR="00890FA4" w:rsidRPr="00AE17CB">
        <w:rPr>
          <w:rFonts w:ascii="Times New Roman" w:hAnsi="Times New Roman" w:cs="Times New Roman"/>
          <w:sz w:val="24"/>
          <w:szCs w:val="24"/>
        </w:rPr>
        <w:t xml:space="preserve">(СВМН) </w:t>
      </w:r>
      <w:r w:rsidRPr="00AE17CB">
        <w:rPr>
          <w:rFonts w:ascii="Times New Roman" w:hAnsi="Times New Roman" w:cs="Times New Roman"/>
          <w:sz w:val="24"/>
          <w:szCs w:val="24"/>
        </w:rPr>
        <w:t>при</w:t>
      </w:r>
      <w:r w:rsidR="0038616D" w:rsidRPr="00AE17CB">
        <w:rPr>
          <w:rFonts w:ascii="Times New Roman" w:hAnsi="Times New Roman" w:cs="Times New Roman"/>
          <w:sz w:val="24"/>
          <w:szCs w:val="24"/>
        </w:rPr>
        <w:t xml:space="preserve"> с</w:t>
      </w:r>
      <w:r w:rsidR="00FE3D08" w:rsidRPr="00AE17CB">
        <w:rPr>
          <w:rFonts w:ascii="Times New Roman" w:hAnsi="Times New Roman" w:cs="Times New Roman"/>
          <w:sz w:val="24"/>
          <w:szCs w:val="24"/>
        </w:rPr>
        <w:t>ледующих заболевани</w:t>
      </w:r>
      <w:r w:rsidRPr="00AE17CB">
        <w:rPr>
          <w:rFonts w:ascii="Times New Roman" w:hAnsi="Times New Roman" w:cs="Times New Roman"/>
          <w:sz w:val="24"/>
          <w:szCs w:val="24"/>
        </w:rPr>
        <w:t>ях</w:t>
      </w:r>
      <w:r w:rsidR="00667097" w:rsidRPr="00AE17CB">
        <w:rPr>
          <w:rFonts w:ascii="Times New Roman" w:hAnsi="Times New Roman" w:cs="Times New Roman"/>
          <w:sz w:val="24"/>
          <w:szCs w:val="24"/>
        </w:rPr>
        <w:t xml:space="preserve"> (по МКБ</w:t>
      </w:r>
      <w:r w:rsidR="00890FA4" w:rsidRPr="00AE17CB">
        <w:rPr>
          <w:rFonts w:ascii="Times New Roman" w:hAnsi="Times New Roman" w:cs="Times New Roman"/>
          <w:sz w:val="24"/>
          <w:szCs w:val="24"/>
        </w:rPr>
        <w:t>10</w:t>
      </w:r>
      <w:r w:rsidR="00667097" w:rsidRPr="00AE17CB">
        <w:rPr>
          <w:rFonts w:ascii="Times New Roman" w:hAnsi="Times New Roman" w:cs="Times New Roman"/>
          <w:sz w:val="24"/>
          <w:szCs w:val="24"/>
        </w:rPr>
        <w:t>)</w:t>
      </w:r>
      <w:r w:rsidR="00FE3D08" w:rsidRPr="00AE17CB">
        <w:rPr>
          <w:rFonts w:ascii="Times New Roman" w:hAnsi="Times New Roman" w:cs="Times New Roman"/>
          <w:sz w:val="24"/>
          <w:szCs w:val="24"/>
        </w:rPr>
        <w:t>:</w:t>
      </w:r>
    </w:p>
    <w:p w14:paraId="7038454E" w14:textId="77777777" w:rsidR="007C234D" w:rsidRPr="00AE17CB" w:rsidRDefault="007C234D" w:rsidP="00457F45">
      <w:pPr>
        <w:pStyle w:val="1"/>
        <w:spacing w:before="0" w:beforeAutospacing="0" w:after="0" w:afterAutospacing="0" w:line="360" w:lineRule="auto"/>
        <w:ind w:left="720"/>
        <w:rPr>
          <w:b w:val="0"/>
          <w:sz w:val="24"/>
          <w:szCs w:val="24"/>
        </w:rPr>
      </w:pPr>
      <w:r w:rsidRPr="00AE17CB">
        <w:rPr>
          <w:b w:val="0"/>
          <w:sz w:val="24"/>
          <w:szCs w:val="24"/>
          <w:lang w:val="en-US"/>
        </w:rPr>
        <w:t>I</w:t>
      </w:r>
      <w:r w:rsidRPr="00AE17CB">
        <w:rPr>
          <w:b w:val="0"/>
          <w:sz w:val="24"/>
          <w:szCs w:val="24"/>
        </w:rPr>
        <w:t>60-</w:t>
      </w:r>
      <w:r w:rsidRPr="00AE17CB">
        <w:rPr>
          <w:b w:val="0"/>
          <w:sz w:val="24"/>
          <w:szCs w:val="24"/>
          <w:lang w:val="en-US"/>
        </w:rPr>
        <w:t>I</w:t>
      </w:r>
      <w:r w:rsidRPr="00AE17CB">
        <w:rPr>
          <w:b w:val="0"/>
          <w:sz w:val="24"/>
          <w:szCs w:val="24"/>
        </w:rPr>
        <w:t xml:space="preserve">69 Цереброваскулярные болезни </w:t>
      </w:r>
    </w:p>
    <w:p w14:paraId="39C7C6A2" w14:textId="77777777" w:rsidR="0038616D" w:rsidRPr="00AE17CB" w:rsidRDefault="0038616D" w:rsidP="00457F45">
      <w:pPr>
        <w:pStyle w:val="a4"/>
        <w:spacing w:before="0" w:beforeAutospacing="0" w:after="0" w:afterAutospacing="0" w:line="360" w:lineRule="auto"/>
      </w:pPr>
      <w:r w:rsidRPr="00AE17CB">
        <w:tab/>
      </w:r>
      <w:r w:rsidRPr="00AE17CB">
        <w:tab/>
      </w:r>
      <w:r w:rsidRPr="00AE17CB">
        <w:rPr>
          <w:bCs/>
        </w:rPr>
        <w:t>I60</w:t>
      </w:r>
      <w:r w:rsidRPr="00AE17CB">
        <w:t xml:space="preserve"> </w:t>
      </w:r>
      <w:hyperlink r:id="rId10" w:history="1">
        <w:r w:rsidRPr="00AE17CB">
          <w:rPr>
            <w:rStyle w:val="a5"/>
            <w:bCs/>
            <w:color w:val="auto"/>
            <w:u w:val="none"/>
          </w:rPr>
          <w:t>Субарахноидальное кровоизлияние</w:t>
        </w:r>
      </w:hyperlink>
    </w:p>
    <w:p w14:paraId="401C1416" w14:textId="77777777" w:rsidR="0038616D" w:rsidRPr="00AE17CB" w:rsidRDefault="0038616D" w:rsidP="00457F45">
      <w:pPr>
        <w:pStyle w:val="a4"/>
        <w:spacing w:before="0" w:beforeAutospacing="0" w:after="0" w:afterAutospacing="0" w:line="360" w:lineRule="auto"/>
        <w:ind w:left="720" w:firstLine="720"/>
      </w:pPr>
      <w:r w:rsidRPr="00AE17CB">
        <w:rPr>
          <w:bCs/>
        </w:rPr>
        <w:t>I61</w:t>
      </w:r>
      <w:r w:rsidRPr="00AE17CB">
        <w:t xml:space="preserve"> </w:t>
      </w:r>
      <w:hyperlink r:id="rId11" w:history="1">
        <w:r w:rsidRPr="00AE17CB">
          <w:rPr>
            <w:rStyle w:val="a5"/>
            <w:bCs/>
            <w:color w:val="auto"/>
            <w:u w:val="none"/>
          </w:rPr>
          <w:t>Внутримозговое кровоизлияние</w:t>
        </w:r>
      </w:hyperlink>
    </w:p>
    <w:p w14:paraId="103B64AA" w14:textId="77777777" w:rsidR="0038616D" w:rsidRPr="00AE17CB" w:rsidRDefault="0038616D" w:rsidP="00457F45">
      <w:pPr>
        <w:pStyle w:val="a4"/>
        <w:spacing w:before="0" w:beforeAutospacing="0" w:after="0" w:afterAutospacing="0" w:line="360" w:lineRule="auto"/>
        <w:ind w:left="720" w:firstLine="720"/>
      </w:pPr>
      <w:r w:rsidRPr="00AE17CB">
        <w:rPr>
          <w:bCs/>
        </w:rPr>
        <w:t>I62</w:t>
      </w:r>
      <w:r w:rsidRPr="00AE17CB">
        <w:t xml:space="preserve"> </w:t>
      </w:r>
      <w:hyperlink r:id="rId12" w:history="1">
        <w:r w:rsidRPr="00AE17CB">
          <w:rPr>
            <w:rStyle w:val="a5"/>
            <w:bCs/>
            <w:color w:val="auto"/>
            <w:u w:val="none"/>
          </w:rPr>
          <w:t>Другое нетравматическое внутричерепное кровоизлияние</w:t>
        </w:r>
      </w:hyperlink>
    </w:p>
    <w:p w14:paraId="51918AF9" w14:textId="77777777" w:rsidR="0038616D" w:rsidRPr="00AE17CB" w:rsidRDefault="0038616D" w:rsidP="00457F45">
      <w:pPr>
        <w:pStyle w:val="a4"/>
        <w:spacing w:before="0" w:beforeAutospacing="0" w:after="0" w:afterAutospacing="0" w:line="360" w:lineRule="auto"/>
        <w:ind w:left="720" w:firstLine="720"/>
      </w:pPr>
      <w:r w:rsidRPr="00AE17CB">
        <w:rPr>
          <w:bCs/>
        </w:rPr>
        <w:t>I63</w:t>
      </w:r>
      <w:r w:rsidRPr="00AE17CB">
        <w:t xml:space="preserve"> </w:t>
      </w:r>
      <w:hyperlink r:id="rId13" w:history="1">
        <w:r w:rsidRPr="00AE17CB">
          <w:rPr>
            <w:rStyle w:val="a5"/>
            <w:bCs/>
            <w:color w:val="auto"/>
            <w:u w:val="none"/>
          </w:rPr>
          <w:t>Инфаркт мозга</w:t>
        </w:r>
      </w:hyperlink>
    </w:p>
    <w:p w14:paraId="578D5BA8" w14:textId="77777777" w:rsidR="00457F45" w:rsidRPr="00AE17CB" w:rsidRDefault="0038616D" w:rsidP="00457F45">
      <w:pPr>
        <w:pStyle w:val="a4"/>
        <w:spacing w:before="0" w:beforeAutospacing="0" w:after="0" w:afterAutospacing="0" w:line="360" w:lineRule="auto"/>
        <w:ind w:left="720" w:firstLine="720"/>
      </w:pPr>
      <w:r w:rsidRPr="00AE17CB">
        <w:rPr>
          <w:bCs/>
        </w:rPr>
        <w:t>I64 Инсульт, не уточненный как кровоизлияние или инфаркт</w:t>
      </w:r>
    </w:p>
    <w:p w14:paraId="650216C4" w14:textId="77777777" w:rsidR="007C234D" w:rsidRPr="00AE17CB" w:rsidRDefault="007C234D" w:rsidP="00457F45">
      <w:pPr>
        <w:pStyle w:val="a4"/>
        <w:spacing w:before="0" w:beforeAutospacing="0" w:after="0" w:afterAutospacing="0" w:line="360" w:lineRule="auto"/>
        <w:ind w:left="720" w:firstLine="720"/>
      </w:pPr>
      <w:r w:rsidRPr="00AE17CB">
        <w:rPr>
          <w:bCs/>
        </w:rPr>
        <w:t>I69</w:t>
      </w:r>
      <w:r w:rsidRPr="00AE17CB">
        <w:t xml:space="preserve"> </w:t>
      </w:r>
      <w:hyperlink r:id="rId14" w:history="1">
        <w:r w:rsidRPr="00AE17CB">
          <w:rPr>
            <w:rStyle w:val="a5"/>
            <w:bCs/>
            <w:color w:val="auto"/>
            <w:u w:val="none"/>
          </w:rPr>
          <w:t>Последствия цереброваскулярных болезней</w:t>
        </w:r>
      </w:hyperlink>
    </w:p>
    <w:p w14:paraId="1C305C22" w14:textId="77777777" w:rsidR="00DF6CEB" w:rsidRPr="00AE17CB" w:rsidRDefault="007C234D" w:rsidP="00DF6CEB">
      <w:pPr>
        <w:pStyle w:val="1"/>
        <w:spacing w:before="0" w:beforeAutospacing="0" w:after="0" w:afterAutospacing="0" w:line="360" w:lineRule="auto"/>
        <w:ind w:left="720"/>
        <w:rPr>
          <w:b w:val="0"/>
          <w:sz w:val="24"/>
          <w:szCs w:val="24"/>
        </w:rPr>
      </w:pPr>
      <w:r w:rsidRPr="00AE17CB">
        <w:rPr>
          <w:b w:val="0"/>
          <w:sz w:val="24"/>
          <w:szCs w:val="24"/>
        </w:rPr>
        <w:t>S00-S09 Травмы головы</w:t>
      </w:r>
    </w:p>
    <w:p w14:paraId="064B52A8" w14:textId="77777777" w:rsidR="00DF6CEB" w:rsidRPr="00AE17CB" w:rsidRDefault="00DF6CEB" w:rsidP="00DF6CEB">
      <w:pPr>
        <w:pStyle w:val="1"/>
        <w:spacing w:before="0" w:beforeAutospacing="0" w:after="0" w:afterAutospacing="0" w:line="360" w:lineRule="auto"/>
        <w:ind w:left="720" w:firstLine="720"/>
        <w:rPr>
          <w:sz w:val="24"/>
          <w:szCs w:val="24"/>
        </w:rPr>
      </w:pPr>
      <w:r w:rsidRPr="00AE17CB">
        <w:rPr>
          <w:b w:val="0"/>
          <w:bCs w:val="0"/>
          <w:sz w:val="24"/>
          <w:szCs w:val="24"/>
        </w:rPr>
        <w:t>S01</w:t>
      </w:r>
      <w:r w:rsidRPr="00AE17CB">
        <w:rPr>
          <w:sz w:val="24"/>
          <w:szCs w:val="24"/>
        </w:rPr>
        <w:t xml:space="preserve"> </w:t>
      </w:r>
      <w:hyperlink r:id="rId15" w:history="1">
        <w:r w:rsidRPr="00AE17CB">
          <w:rPr>
            <w:rStyle w:val="a5"/>
            <w:b w:val="0"/>
            <w:bCs w:val="0"/>
            <w:color w:val="auto"/>
            <w:sz w:val="24"/>
            <w:szCs w:val="24"/>
            <w:u w:val="none"/>
          </w:rPr>
          <w:t>Открытая рана головы</w:t>
        </w:r>
      </w:hyperlink>
    </w:p>
    <w:p w14:paraId="12AEA364" w14:textId="77777777" w:rsidR="00DF6CEB" w:rsidRPr="00AE17CB" w:rsidRDefault="00DF6CEB" w:rsidP="00DF6CEB">
      <w:pPr>
        <w:pStyle w:val="1"/>
        <w:spacing w:before="0" w:beforeAutospacing="0" w:after="0" w:afterAutospacing="0" w:line="360" w:lineRule="auto"/>
        <w:ind w:left="720" w:firstLine="720"/>
        <w:rPr>
          <w:sz w:val="24"/>
          <w:szCs w:val="24"/>
        </w:rPr>
      </w:pPr>
      <w:r w:rsidRPr="00AE17CB">
        <w:rPr>
          <w:b w:val="0"/>
          <w:bCs w:val="0"/>
          <w:sz w:val="24"/>
          <w:szCs w:val="24"/>
        </w:rPr>
        <w:t>S06</w:t>
      </w:r>
      <w:r w:rsidRPr="00AE17CB">
        <w:rPr>
          <w:sz w:val="24"/>
          <w:szCs w:val="24"/>
        </w:rPr>
        <w:t xml:space="preserve"> </w:t>
      </w:r>
      <w:hyperlink r:id="rId16" w:history="1">
        <w:r w:rsidRPr="00AE17CB">
          <w:rPr>
            <w:rStyle w:val="a5"/>
            <w:b w:val="0"/>
            <w:bCs w:val="0"/>
            <w:color w:val="auto"/>
            <w:sz w:val="24"/>
            <w:szCs w:val="24"/>
            <w:u w:val="none"/>
          </w:rPr>
          <w:t>Внутричерепная травма</w:t>
        </w:r>
      </w:hyperlink>
    </w:p>
    <w:p w14:paraId="50BEFB2F" w14:textId="77777777" w:rsidR="00797357" w:rsidRPr="00AE17CB" w:rsidRDefault="00C86E3D" w:rsidP="00797357">
      <w:pPr>
        <w:pStyle w:val="1"/>
        <w:spacing w:before="0" w:beforeAutospacing="0" w:after="0" w:afterAutospacing="0" w:line="360" w:lineRule="auto"/>
        <w:ind w:left="720" w:firstLine="720"/>
        <w:rPr>
          <w:b w:val="0"/>
          <w:bCs w:val="0"/>
          <w:sz w:val="24"/>
        </w:rPr>
      </w:pPr>
      <w:r w:rsidRPr="00AE17CB">
        <w:rPr>
          <w:b w:val="0"/>
          <w:bCs w:val="0"/>
          <w:sz w:val="24"/>
        </w:rPr>
        <w:t>S09.7 Множественные травмы головы</w:t>
      </w:r>
    </w:p>
    <w:p w14:paraId="49B71B55" w14:textId="77777777" w:rsidR="00797357" w:rsidRPr="00AE17CB" w:rsidRDefault="00797357" w:rsidP="00797357">
      <w:pPr>
        <w:pStyle w:val="1"/>
        <w:spacing w:before="0" w:beforeAutospacing="0" w:after="0" w:afterAutospacing="0" w:line="360" w:lineRule="auto"/>
        <w:ind w:left="720" w:firstLine="720"/>
        <w:rPr>
          <w:b w:val="0"/>
          <w:bCs w:val="0"/>
          <w:sz w:val="24"/>
          <w:szCs w:val="24"/>
        </w:rPr>
      </w:pPr>
      <w:r w:rsidRPr="00AE17CB">
        <w:rPr>
          <w:b w:val="0"/>
          <w:bCs w:val="0"/>
          <w:sz w:val="24"/>
          <w:szCs w:val="24"/>
        </w:rPr>
        <w:t>S09.8 Другие уточненные травмы головы</w:t>
      </w:r>
      <w:r w:rsidR="003B4889" w:rsidRPr="00AE17CB">
        <w:rPr>
          <w:b w:val="0"/>
          <w:bCs w:val="0"/>
          <w:sz w:val="24"/>
          <w:szCs w:val="24"/>
        </w:rPr>
        <w:t xml:space="preserve"> </w:t>
      </w:r>
    </w:p>
    <w:p w14:paraId="10A05CE1" w14:textId="77777777" w:rsidR="00797357" w:rsidRPr="00AE17CB" w:rsidRDefault="00797357" w:rsidP="00797357">
      <w:pPr>
        <w:pStyle w:val="1"/>
        <w:spacing w:before="0" w:beforeAutospacing="0" w:after="0" w:afterAutospacing="0" w:line="360" w:lineRule="auto"/>
        <w:ind w:left="720" w:firstLine="720"/>
        <w:rPr>
          <w:b w:val="0"/>
          <w:bCs w:val="0"/>
          <w:sz w:val="24"/>
          <w:szCs w:val="24"/>
        </w:rPr>
      </w:pPr>
      <w:r w:rsidRPr="00AE17CB">
        <w:rPr>
          <w:b w:val="0"/>
          <w:bCs w:val="0"/>
          <w:sz w:val="24"/>
          <w:szCs w:val="24"/>
        </w:rPr>
        <w:t>S09.9 Травма головы неуточненная</w:t>
      </w:r>
      <w:r w:rsidR="003B4889" w:rsidRPr="00AE17CB">
        <w:rPr>
          <w:b w:val="0"/>
          <w:bCs w:val="0"/>
          <w:sz w:val="24"/>
          <w:szCs w:val="24"/>
        </w:rPr>
        <w:t xml:space="preserve"> </w:t>
      </w:r>
    </w:p>
    <w:p w14:paraId="7317E4C6" w14:textId="77777777" w:rsidR="00C86E3D" w:rsidRPr="00AE17CB" w:rsidRDefault="008F6AF0" w:rsidP="00C86E3D">
      <w:pPr>
        <w:pStyle w:val="a4"/>
        <w:spacing w:before="0" w:beforeAutospacing="0" w:after="0" w:afterAutospacing="0" w:line="360" w:lineRule="auto"/>
        <w:ind w:left="720"/>
      </w:pPr>
      <w:r w:rsidRPr="00AE17CB">
        <w:rPr>
          <w:lang w:val="en-US"/>
        </w:rPr>
        <w:t>T</w:t>
      </w:r>
      <w:r w:rsidR="007C234D" w:rsidRPr="00AE17CB">
        <w:t>90</w:t>
      </w:r>
      <w:r w:rsidR="001F19B1" w:rsidRPr="00AE17CB">
        <w:t xml:space="preserve"> </w:t>
      </w:r>
      <w:r w:rsidR="007C234D" w:rsidRPr="00AE17CB">
        <w:t xml:space="preserve">Последствия травм головы </w:t>
      </w:r>
    </w:p>
    <w:p w14:paraId="76B0733E" w14:textId="77777777" w:rsidR="00C86E3D" w:rsidRPr="00AE17CB" w:rsidRDefault="00C86E3D" w:rsidP="00C86E3D">
      <w:pPr>
        <w:pStyle w:val="a4"/>
        <w:spacing w:before="0" w:beforeAutospacing="0" w:after="0" w:afterAutospacing="0" w:line="360" w:lineRule="auto"/>
        <w:ind w:left="1440"/>
      </w:pPr>
      <w:r w:rsidRPr="00AE17CB">
        <w:rPr>
          <w:bCs/>
        </w:rPr>
        <w:t>T90.1 Последствия открытого ранения головы</w:t>
      </w:r>
    </w:p>
    <w:p w14:paraId="6A420057" w14:textId="77777777" w:rsidR="00C86E3D" w:rsidRPr="00AE17CB" w:rsidRDefault="00C86E3D" w:rsidP="00C86E3D">
      <w:pPr>
        <w:pStyle w:val="a4"/>
        <w:spacing w:before="0" w:beforeAutospacing="0" w:after="0" w:afterAutospacing="0" w:line="360" w:lineRule="auto"/>
        <w:ind w:left="1440"/>
        <w:rPr>
          <w:bCs/>
        </w:rPr>
      </w:pPr>
      <w:r w:rsidRPr="00AE17CB">
        <w:rPr>
          <w:bCs/>
        </w:rPr>
        <w:t>T90.5 Последствия внутричерепной травмы</w:t>
      </w:r>
    </w:p>
    <w:p w14:paraId="0113FC53" w14:textId="77777777" w:rsidR="00C86E3D" w:rsidRPr="00AE17CB" w:rsidRDefault="00C86E3D" w:rsidP="00C86E3D">
      <w:pPr>
        <w:pStyle w:val="a4"/>
        <w:spacing w:before="0" w:beforeAutospacing="0" w:after="0" w:afterAutospacing="0" w:line="360" w:lineRule="auto"/>
        <w:ind w:left="1440"/>
        <w:rPr>
          <w:bCs/>
        </w:rPr>
      </w:pPr>
      <w:r w:rsidRPr="00AE17CB">
        <w:rPr>
          <w:bCs/>
        </w:rPr>
        <w:t>T90.8 Последствия других уточненных травм головы</w:t>
      </w:r>
    </w:p>
    <w:p w14:paraId="76C3B326" w14:textId="77777777" w:rsidR="00947DE0" w:rsidRPr="00AE17CB" w:rsidRDefault="00947DE0" w:rsidP="00C86E3D">
      <w:pPr>
        <w:pStyle w:val="a4"/>
        <w:spacing w:before="0" w:beforeAutospacing="0" w:after="0" w:afterAutospacing="0" w:line="360" w:lineRule="auto"/>
        <w:ind w:left="1440"/>
        <w:rPr>
          <w:bCs/>
        </w:rPr>
      </w:pPr>
      <w:r w:rsidRPr="00AE17CB">
        <w:rPr>
          <w:bCs/>
        </w:rPr>
        <w:t xml:space="preserve">T90.8 Последствия других уточненных травм головы </w:t>
      </w:r>
    </w:p>
    <w:p w14:paraId="4CBC9F15" w14:textId="77777777" w:rsidR="00897C62" w:rsidRPr="00AE17CB" w:rsidRDefault="00897C62" w:rsidP="00C86E3D">
      <w:pPr>
        <w:pStyle w:val="a4"/>
        <w:spacing w:before="0" w:beforeAutospacing="0" w:after="0" w:afterAutospacing="0" w:line="360" w:lineRule="auto"/>
        <w:ind w:left="1440"/>
        <w:rPr>
          <w:bCs/>
        </w:rPr>
      </w:pPr>
      <w:r w:rsidRPr="00AE17CB">
        <w:rPr>
          <w:bCs/>
        </w:rPr>
        <w:t xml:space="preserve">T90.9 Последствия неуточненной травмы головы </w:t>
      </w:r>
    </w:p>
    <w:p w14:paraId="7B2FCBC1" w14:textId="77777777" w:rsidR="00947DE0" w:rsidRPr="00AE17CB" w:rsidRDefault="00947DE0" w:rsidP="00C86E3D">
      <w:pPr>
        <w:pStyle w:val="a4"/>
        <w:spacing w:before="0" w:beforeAutospacing="0" w:after="0" w:afterAutospacing="0" w:line="360" w:lineRule="auto"/>
        <w:ind w:left="1440"/>
      </w:pPr>
    </w:p>
    <w:p w14:paraId="73A8B73A" w14:textId="77777777" w:rsidR="00C44763" w:rsidRPr="00AE17CB" w:rsidRDefault="00C44763" w:rsidP="00EE2EC7">
      <w:pPr>
        <w:spacing w:after="0" w:line="360" w:lineRule="auto"/>
        <w:ind w:firstLine="709"/>
        <w:jc w:val="both"/>
        <w:rPr>
          <w:rFonts w:ascii="Times New Roman" w:hAnsi="Times New Roman" w:cs="Times New Roman"/>
          <w:sz w:val="28"/>
          <w:szCs w:val="24"/>
        </w:rPr>
      </w:pPr>
    </w:p>
    <w:p w14:paraId="2A8A1FB0" w14:textId="77777777" w:rsidR="0063551C" w:rsidRPr="00AE17CB" w:rsidRDefault="0063551C">
      <w:pPr>
        <w:rPr>
          <w:rFonts w:ascii="Times New Roman" w:hAnsi="Times New Roman" w:cs="Times New Roman"/>
          <w:b/>
          <w:sz w:val="28"/>
          <w:szCs w:val="24"/>
        </w:rPr>
      </w:pPr>
      <w:r w:rsidRPr="00AE17CB">
        <w:rPr>
          <w:rFonts w:ascii="Times New Roman" w:hAnsi="Times New Roman" w:cs="Times New Roman"/>
          <w:b/>
          <w:sz w:val="28"/>
          <w:szCs w:val="24"/>
        </w:rPr>
        <w:br w:type="page"/>
      </w:r>
    </w:p>
    <w:p w14:paraId="0FEE60E8" w14:textId="77777777" w:rsidR="007E6294" w:rsidRPr="007E6294" w:rsidRDefault="007E6294" w:rsidP="007E6294">
      <w:pPr>
        <w:spacing w:after="0" w:line="360" w:lineRule="auto"/>
        <w:ind w:firstLine="709"/>
        <w:jc w:val="center"/>
        <w:rPr>
          <w:rFonts w:ascii="Times New Roman" w:hAnsi="Times New Roman" w:cs="Times New Roman"/>
          <w:b/>
          <w:sz w:val="28"/>
          <w:szCs w:val="24"/>
        </w:rPr>
      </w:pPr>
      <w:proofErr w:type="spellStart"/>
      <w:r w:rsidRPr="007E6294">
        <w:rPr>
          <w:rFonts w:ascii="Times New Roman" w:hAnsi="Times New Roman" w:cs="Times New Roman"/>
          <w:b/>
          <w:sz w:val="28"/>
          <w:szCs w:val="24"/>
        </w:rPr>
        <w:lastRenderedPageBreak/>
        <w:t>Спастичность</w:t>
      </w:r>
      <w:proofErr w:type="spellEnd"/>
      <w:r w:rsidRPr="007E6294">
        <w:rPr>
          <w:rFonts w:ascii="Times New Roman" w:hAnsi="Times New Roman" w:cs="Times New Roman"/>
          <w:b/>
          <w:sz w:val="28"/>
          <w:szCs w:val="24"/>
        </w:rPr>
        <w:t xml:space="preserve"> как компонент </w:t>
      </w:r>
      <w:r w:rsidR="00BA3A87" w:rsidRPr="00BA3A87">
        <w:rPr>
          <w:rFonts w:ascii="Times New Roman" w:hAnsi="Times New Roman" w:cs="Times New Roman"/>
          <w:b/>
          <w:sz w:val="28"/>
          <w:szCs w:val="28"/>
        </w:rPr>
        <w:t xml:space="preserve">синдрома верхнего </w:t>
      </w:r>
      <w:proofErr w:type="spellStart"/>
      <w:r w:rsidR="00BA3A87" w:rsidRPr="00BA3A87">
        <w:rPr>
          <w:rFonts w:ascii="Times New Roman" w:hAnsi="Times New Roman" w:cs="Times New Roman"/>
          <w:b/>
          <w:sz w:val="28"/>
          <w:szCs w:val="28"/>
        </w:rPr>
        <w:t>мотонейрона</w:t>
      </w:r>
      <w:proofErr w:type="spellEnd"/>
      <w:r w:rsidRPr="00BA3A87">
        <w:rPr>
          <w:rFonts w:ascii="Times New Roman" w:hAnsi="Times New Roman" w:cs="Times New Roman"/>
          <w:b/>
          <w:sz w:val="28"/>
          <w:szCs w:val="28"/>
        </w:rPr>
        <w:t>:</w:t>
      </w:r>
      <w:r>
        <w:rPr>
          <w:rFonts w:ascii="Times New Roman" w:hAnsi="Times New Roman" w:cs="Times New Roman"/>
          <w:b/>
          <w:sz w:val="28"/>
          <w:szCs w:val="24"/>
        </w:rPr>
        <w:t xml:space="preserve"> о</w:t>
      </w:r>
      <w:r w:rsidRPr="007E6294">
        <w:rPr>
          <w:rFonts w:ascii="Times New Roman" w:hAnsi="Times New Roman" w:cs="Times New Roman"/>
          <w:b/>
          <w:sz w:val="28"/>
          <w:szCs w:val="24"/>
        </w:rPr>
        <w:t>пределение</w:t>
      </w:r>
      <w:r>
        <w:rPr>
          <w:rFonts w:ascii="Times New Roman" w:hAnsi="Times New Roman" w:cs="Times New Roman"/>
          <w:b/>
          <w:sz w:val="28"/>
          <w:szCs w:val="24"/>
        </w:rPr>
        <w:t>, п</w:t>
      </w:r>
      <w:r w:rsidRPr="007E6294">
        <w:rPr>
          <w:rFonts w:ascii="Times New Roman" w:hAnsi="Times New Roman" w:cs="Times New Roman"/>
          <w:b/>
          <w:sz w:val="28"/>
          <w:szCs w:val="24"/>
        </w:rPr>
        <w:t>атогенез</w:t>
      </w:r>
      <w:r>
        <w:rPr>
          <w:rFonts w:ascii="Times New Roman" w:hAnsi="Times New Roman" w:cs="Times New Roman"/>
          <w:b/>
          <w:sz w:val="28"/>
          <w:szCs w:val="24"/>
        </w:rPr>
        <w:t>,</w:t>
      </w:r>
      <w:r w:rsidRPr="007E6294">
        <w:rPr>
          <w:rFonts w:ascii="Times New Roman" w:hAnsi="Times New Roman" w:cs="Times New Roman"/>
          <w:b/>
          <w:sz w:val="28"/>
          <w:szCs w:val="24"/>
        </w:rPr>
        <w:t xml:space="preserve"> </w:t>
      </w:r>
      <w:r>
        <w:rPr>
          <w:rFonts w:ascii="Times New Roman" w:hAnsi="Times New Roman" w:cs="Times New Roman"/>
          <w:b/>
          <w:sz w:val="28"/>
          <w:szCs w:val="24"/>
        </w:rPr>
        <w:t>клинические проявления</w:t>
      </w:r>
    </w:p>
    <w:p w14:paraId="47086013" w14:textId="77777777" w:rsidR="007E6294" w:rsidRPr="00AE17CB" w:rsidRDefault="007E6294" w:rsidP="007E6294">
      <w:pPr>
        <w:spacing w:after="0" w:line="360" w:lineRule="auto"/>
        <w:ind w:firstLine="709"/>
        <w:jc w:val="both"/>
        <w:rPr>
          <w:rFonts w:ascii="Times New Roman" w:eastAsia="Times New Roman" w:hAnsi="Times New Roman" w:cs="Times New Roman"/>
          <w:sz w:val="24"/>
          <w:szCs w:val="24"/>
        </w:rPr>
      </w:pPr>
      <w:proofErr w:type="spellStart"/>
      <w:r w:rsidRPr="00AE17CB">
        <w:rPr>
          <w:rFonts w:ascii="Times New Roman" w:hAnsi="Times New Roman" w:cs="Times New Roman"/>
          <w:sz w:val="24"/>
          <w:szCs w:val="24"/>
        </w:rPr>
        <w:t>Спастичность</w:t>
      </w:r>
      <w:proofErr w:type="spellEnd"/>
      <w:r w:rsidRPr="00AE17CB">
        <w:rPr>
          <w:rFonts w:ascii="Times New Roman" w:hAnsi="Times New Roman" w:cs="Times New Roman"/>
          <w:sz w:val="24"/>
          <w:szCs w:val="24"/>
        </w:rPr>
        <w:t xml:space="preserve"> является частью синдрома верхнего </w:t>
      </w:r>
      <w:proofErr w:type="spellStart"/>
      <w:r w:rsidRPr="00AE17CB">
        <w:rPr>
          <w:rFonts w:ascii="Times New Roman" w:hAnsi="Times New Roman" w:cs="Times New Roman"/>
          <w:sz w:val="24"/>
          <w:szCs w:val="24"/>
        </w:rPr>
        <w:t>мотонейрона</w:t>
      </w:r>
      <w:proofErr w:type="spellEnd"/>
      <w:r w:rsidRPr="00AE17CB">
        <w:rPr>
          <w:rFonts w:ascii="Times New Roman" w:hAnsi="Times New Roman" w:cs="Times New Roman"/>
          <w:sz w:val="24"/>
          <w:szCs w:val="24"/>
        </w:rPr>
        <w:t xml:space="preserve"> (СВМН) и одним из главных функциональных нарушений при очаговом поражении </w:t>
      </w:r>
      <w:r w:rsidR="007C451E" w:rsidRPr="00CA354B">
        <w:rPr>
          <w:rFonts w:ascii="Times New Roman" w:hAnsi="Times New Roman" w:cs="Times New Roman"/>
          <w:sz w:val="24"/>
          <w:szCs w:val="24"/>
        </w:rPr>
        <w:t>ЦНС</w:t>
      </w:r>
      <w:ins w:id="0" w:author="Mariya ZARUBINA" w:date="2016-08-15T13:57:00Z">
        <w:r w:rsidR="008674A7" w:rsidRPr="008674A7">
          <w:rPr>
            <w:rFonts w:ascii="Times New Roman" w:hAnsi="Times New Roman" w:cs="Times New Roman"/>
            <w:sz w:val="24"/>
            <w:szCs w:val="24"/>
            <w:rPrChange w:id="1" w:author="Mariya ZARUBINA" w:date="2016-08-15T13:57:00Z">
              <w:rPr>
                <w:rFonts w:ascii="Times New Roman" w:hAnsi="Times New Roman" w:cs="Times New Roman"/>
                <w:sz w:val="24"/>
                <w:szCs w:val="24"/>
                <w:lang w:val="en-US"/>
              </w:rPr>
            </w:rPrChange>
          </w:rPr>
          <w:t>.</w:t>
        </w:r>
      </w:ins>
      <w:r w:rsidRPr="00AE17CB">
        <w:rPr>
          <w:rFonts w:ascii="Times New Roman" w:eastAsia="Times New Roman" w:hAnsi="Times New Roman" w:cs="Times New Roman"/>
          <w:sz w:val="24"/>
          <w:szCs w:val="24"/>
        </w:rPr>
        <w:t xml:space="preserve"> </w:t>
      </w:r>
      <w:r w:rsidRPr="00AE17CB">
        <w:rPr>
          <w:rFonts w:ascii="Times New Roman" w:hAnsi="Times New Roman" w:cs="Times New Roman"/>
          <w:sz w:val="24"/>
          <w:szCs w:val="24"/>
        </w:rPr>
        <w:t xml:space="preserve">Классическое определение </w:t>
      </w:r>
      <w:proofErr w:type="spellStart"/>
      <w:r w:rsidRPr="00AE17CB">
        <w:rPr>
          <w:rFonts w:ascii="Times New Roman" w:hAnsi="Times New Roman" w:cs="Times New Roman"/>
          <w:sz w:val="24"/>
          <w:szCs w:val="24"/>
        </w:rPr>
        <w:t>Lance</w:t>
      </w:r>
      <w:proofErr w:type="spellEnd"/>
      <w:r w:rsidRPr="00AE17CB">
        <w:rPr>
          <w:rFonts w:ascii="Times New Roman" w:hAnsi="Times New Roman" w:cs="Times New Roman"/>
          <w:sz w:val="24"/>
          <w:szCs w:val="24"/>
        </w:rPr>
        <w:t xml:space="preserve"> J.W. 1980 г., в котором </w:t>
      </w:r>
      <w:proofErr w:type="spellStart"/>
      <w:r w:rsidRPr="00AE17CB">
        <w:rPr>
          <w:rFonts w:ascii="Times New Roman" w:hAnsi="Times New Roman" w:cs="Times New Roman"/>
          <w:sz w:val="24"/>
          <w:szCs w:val="24"/>
        </w:rPr>
        <w:t>спастичность</w:t>
      </w:r>
      <w:proofErr w:type="spellEnd"/>
      <w:r w:rsidRPr="00AE17CB">
        <w:rPr>
          <w:rFonts w:ascii="Times New Roman" w:hAnsi="Times New Roman" w:cs="Times New Roman"/>
          <w:sz w:val="24"/>
          <w:szCs w:val="24"/>
        </w:rPr>
        <w:t xml:space="preserve"> определяется как моторное расстройство, характеризующееся зависимым от скорости повышением тонических рефлексов растяжения – мышечного тонуса – с повышенными сухожильными рефлексами вследствие </w:t>
      </w:r>
      <w:proofErr w:type="spellStart"/>
      <w:r w:rsidRPr="00AE17CB">
        <w:rPr>
          <w:rFonts w:ascii="Times New Roman" w:hAnsi="Times New Roman" w:cs="Times New Roman"/>
          <w:sz w:val="24"/>
          <w:szCs w:val="24"/>
        </w:rPr>
        <w:t>гипервозбудимости</w:t>
      </w:r>
      <w:proofErr w:type="spellEnd"/>
      <w:r w:rsidRPr="00AE17CB">
        <w:rPr>
          <w:rFonts w:ascii="Times New Roman" w:hAnsi="Times New Roman" w:cs="Times New Roman"/>
          <w:sz w:val="24"/>
          <w:szCs w:val="24"/>
        </w:rPr>
        <w:t xml:space="preserve"> рефлекса растяжения как компонента синдрома верхнего </w:t>
      </w:r>
      <w:proofErr w:type="spellStart"/>
      <w:r w:rsidRPr="00AE17CB">
        <w:rPr>
          <w:rFonts w:ascii="Times New Roman" w:hAnsi="Times New Roman" w:cs="Times New Roman"/>
          <w:sz w:val="24"/>
          <w:szCs w:val="24"/>
        </w:rPr>
        <w:t>мотонейрона</w:t>
      </w:r>
      <w:proofErr w:type="spellEnd"/>
      <w:r w:rsidRPr="00AE17CB">
        <w:rPr>
          <w:rFonts w:ascii="Times New Roman" w:hAnsi="Times New Roman" w:cs="Times New Roman"/>
          <w:sz w:val="24"/>
          <w:szCs w:val="24"/>
        </w:rPr>
        <w:t xml:space="preserve">, в настоящее время пересмотрено, поскольку не достаточно точно отражает те сложные патофизиологические механизмы, лежащие в основе ее формирования и многообразие клинических характеристик этого </w:t>
      </w:r>
      <w:proofErr w:type="spellStart"/>
      <w:r w:rsidRPr="00AE17CB">
        <w:rPr>
          <w:rFonts w:ascii="Times New Roman" w:hAnsi="Times New Roman" w:cs="Times New Roman"/>
          <w:sz w:val="24"/>
          <w:szCs w:val="24"/>
        </w:rPr>
        <w:t>симптомокомплекса</w:t>
      </w:r>
      <w:proofErr w:type="spellEnd"/>
      <w:r w:rsidRPr="00AE17CB">
        <w:rPr>
          <w:rFonts w:ascii="Times New Roman" w:hAnsi="Times New Roman" w:cs="Times New Roman"/>
          <w:sz w:val="24"/>
          <w:szCs w:val="24"/>
        </w:rPr>
        <w:t xml:space="preserve"> </w:t>
      </w:r>
      <w:r w:rsidR="008674A7" w:rsidRPr="00AE17CB">
        <w:rPr>
          <w:rFonts w:ascii="Times New Roman" w:hAnsi="Times New Roman" w:cs="Times New Roman"/>
          <w:sz w:val="24"/>
          <w:szCs w:val="24"/>
        </w:rPr>
        <w:fldChar w:fldCharType="begin">
          <w:fldData xml:space="preserve">PEVuZE5vdGU+PENpdGU+PEF1dGhvcj7QpdCw0YLRjNC60L7QstCwPC9BdXRob3I+PFllYXI+MjAx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</w:fldData>
        </w:fldChar>
      </w:r>
      <w:r w:rsidR="00ED0164">
        <w:rPr>
          <w:rFonts w:ascii="Times New Roman" w:hAnsi="Times New Roman" w:cs="Times New Roman"/>
          <w:sz w:val="24"/>
          <w:szCs w:val="24"/>
        </w:rPr>
        <w:instrText xml:space="preserve"> ADDIN EN.CITE </w:instrText>
      </w:r>
      <w:r w:rsidR="008674A7">
        <w:rPr>
          <w:rFonts w:ascii="Times New Roman" w:hAnsi="Times New Roman" w:cs="Times New Roman"/>
          <w:sz w:val="24"/>
          <w:szCs w:val="24"/>
        </w:rPr>
        <w:fldChar w:fldCharType="begin">
          <w:fldData xml:space="preserve">PEVuZE5vdGU+PENpdGU+PEF1dGhvcj7QpdCw0YLRjNC60L7QstCwPC9BdXRob3I+PFllYXI+MjAx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</w:fldData>
        </w:fldChar>
      </w:r>
      <w:r w:rsidR="00ED0164">
        <w:rPr>
          <w:rFonts w:ascii="Times New Roman" w:hAnsi="Times New Roman" w:cs="Times New Roman"/>
          <w:sz w:val="24"/>
          <w:szCs w:val="24"/>
        </w:rPr>
        <w:instrText xml:space="preserve"> ADDIN EN.CITE.DATA </w:instrText>
      </w:r>
      <w:r w:rsidR="008674A7">
        <w:rPr>
          <w:rFonts w:ascii="Times New Roman" w:hAnsi="Times New Roman" w:cs="Times New Roman"/>
          <w:sz w:val="24"/>
          <w:szCs w:val="24"/>
        </w:rPr>
      </w:r>
      <w:r w:rsidR="008674A7">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ED0164">
        <w:rPr>
          <w:rFonts w:ascii="Times New Roman" w:hAnsi="Times New Roman" w:cs="Times New Roman"/>
          <w:noProof/>
          <w:sz w:val="24"/>
          <w:szCs w:val="24"/>
        </w:rPr>
        <w:t>[</w:t>
      </w:r>
      <w:hyperlink w:anchor="_ENREF_15" w:tooltip="Хатькова, 2016 #489" w:history="1">
        <w:r w:rsidR="00516100">
          <w:rPr>
            <w:rFonts w:ascii="Times New Roman" w:hAnsi="Times New Roman" w:cs="Times New Roman"/>
            <w:noProof/>
            <w:sz w:val="24"/>
            <w:szCs w:val="24"/>
          </w:rPr>
          <w:t>15</w:t>
        </w:r>
      </w:hyperlink>
      <w:r w:rsidR="00ED0164">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 xml:space="preserve">. </w:t>
      </w:r>
    </w:p>
    <w:p w14:paraId="275A90CC" w14:textId="77777777" w:rsidR="007E6294" w:rsidRPr="00AE17CB" w:rsidRDefault="007E6294" w:rsidP="007E6294">
      <w:pPr>
        <w:spacing w:after="0" w:line="360" w:lineRule="auto"/>
        <w:ind w:firstLine="709"/>
        <w:jc w:val="both"/>
        <w:rPr>
          <w:rFonts w:ascii="Times New Roman" w:eastAsia="Times New Roman" w:hAnsi="Times New Roman" w:cs="Times New Roman"/>
          <w:sz w:val="24"/>
          <w:szCs w:val="24"/>
        </w:rPr>
      </w:pPr>
      <w:r w:rsidRPr="00AE17CB">
        <w:rPr>
          <w:rFonts w:ascii="Times New Roman" w:eastAsia="Times New Roman" w:hAnsi="Times New Roman" w:cs="Times New Roman"/>
          <w:sz w:val="24"/>
          <w:szCs w:val="24"/>
        </w:rPr>
        <w:t xml:space="preserve">Согласно же современному определению, </w:t>
      </w:r>
      <w:proofErr w:type="spellStart"/>
      <w:r w:rsidRPr="00AE17CB">
        <w:rPr>
          <w:rFonts w:ascii="Times New Roman" w:eastAsia="Times New Roman" w:hAnsi="Times New Roman" w:cs="Times New Roman"/>
          <w:sz w:val="24"/>
          <w:szCs w:val="24"/>
        </w:rPr>
        <w:t>спастичность</w:t>
      </w:r>
      <w:proofErr w:type="spellEnd"/>
      <w:r w:rsidRPr="00AE17CB">
        <w:rPr>
          <w:rFonts w:ascii="Times New Roman" w:eastAsia="Times New Roman" w:hAnsi="Times New Roman" w:cs="Times New Roman"/>
          <w:sz w:val="24"/>
          <w:szCs w:val="24"/>
        </w:rPr>
        <w:t xml:space="preserve"> – это нарушение сенсомоторного контроля из-за повреждения верхнего </w:t>
      </w:r>
      <w:proofErr w:type="spellStart"/>
      <w:r w:rsidRPr="00AE17CB">
        <w:rPr>
          <w:rFonts w:ascii="Times New Roman" w:eastAsia="Times New Roman" w:hAnsi="Times New Roman" w:cs="Times New Roman"/>
          <w:sz w:val="24"/>
          <w:szCs w:val="24"/>
        </w:rPr>
        <w:t>мотонейрона</w:t>
      </w:r>
      <w:proofErr w:type="spellEnd"/>
      <w:r w:rsidRPr="00AE17CB">
        <w:rPr>
          <w:rFonts w:ascii="Times New Roman" w:eastAsia="Times New Roman" w:hAnsi="Times New Roman" w:cs="Times New Roman"/>
          <w:sz w:val="24"/>
          <w:szCs w:val="24"/>
        </w:rPr>
        <w:t>, проявляющееся в перемежающейся или длительной непроизвольной активации мышц (Группа EU-SPASM, 2006).</w:t>
      </w:r>
      <w:r w:rsidRPr="00AE17CB">
        <w:rPr>
          <w:rFonts w:ascii="Times New Roman" w:hAnsi="Times New Roman" w:cs="Times New Roman"/>
          <w:sz w:val="24"/>
          <w:szCs w:val="24"/>
        </w:rPr>
        <w:t xml:space="preserve"> </w:t>
      </w:r>
    </w:p>
    <w:p w14:paraId="5871980E" w14:textId="48B3714E" w:rsidR="007E6294" w:rsidRDefault="0009108E" w:rsidP="000910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E5510">
        <w:rPr>
          <w:rFonts w:ascii="Times New Roman" w:hAnsi="Times New Roman" w:cs="Times New Roman"/>
          <w:sz w:val="24"/>
          <w:szCs w:val="24"/>
        </w:rPr>
        <w:t xml:space="preserve">Синдром верхнего </w:t>
      </w:r>
      <w:proofErr w:type="spellStart"/>
      <w:r w:rsidRPr="00AE5510">
        <w:rPr>
          <w:rFonts w:ascii="Times New Roman" w:hAnsi="Times New Roman" w:cs="Times New Roman"/>
          <w:sz w:val="24"/>
          <w:szCs w:val="24"/>
        </w:rPr>
        <w:t>мотонейрона</w:t>
      </w:r>
      <w:proofErr w:type="spellEnd"/>
      <w:r w:rsidRPr="00AE5510">
        <w:rPr>
          <w:rFonts w:ascii="Times New Roman" w:hAnsi="Times New Roman" w:cs="Times New Roman"/>
          <w:sz w:val="24"/>
          <w:szCs w:val="24"/>
        </w:rPr>
        <w:t xml:space="preserve"> (СВМН)  возникает при поражении </w:t>
      </w:r>
      <w:proofErr w:type="spellStart"/>
      <w:r w:rsidRPr="00AE5510">
        <w:rPr>
          <w:rFonts w:ascii="Times New Roman" w:hAnsi="Times New Roman" w:cs="Times New Roman"/>
          <w:sz w:val="24"/>
          <w:szCs w:val="24"/>
        </w:rPr>
        <w:t>мотонейронов</w:t>
      </w:r>
      <w:proofErr w:type="spellEnd"/>
      <w:r w:rsidRPr="00AE5510">
        <w:rPr>
          <w:rFonts w:ascii="Times New Roman" w:hAnsi="Times New Roman" w:cs="Times New Roman"/>
          <w:sz w:val="24"/>
          <w:szCs w:val="24"/>
        </w:rPr>
        <w:t>, располагающихся в головном мозге и/или кортикоспинальном тракте на шейном и грудном уровнях спинного мозга.</w:t>
      </w:r>
      <w:r w:rsidRPr="00AE17CB">
        <w:rPr>
          <w:rFonts w:ascii="Times New Roman" w:hAnsi="Times New Roman" w:cs="Times New Roman"/>
          <w:sz w:val="24"/>
          <w:szCs w:val="24"/>
        </w:rPr>
        <w:t xml:space="preserve"> </w:t>
      </w:r>
      <w:r w:rsidR="007E6294" w:rsidRPr="00AE17CB">
        <w:rPr>
          <w:rFonts w:ascii="Times New Roman" w:hAnsi="Times New Roman" w:cs="Times New Roman"/>
          <w:sz w:val="24"/>
          <w:szCs w:val="24"/>
        </w:rPr>
        <w:t xml:space="preserve"> СВМН – это сборный термин, объединяющий моторные и не моторные симптомы. К моторным проявлениям </w:t>
      </w:r>
      <w:r w:rsidR="008D55A5">
        <w:rPr>
          <w:rFonts w:ascii="Times New Roman" w:hAnsi="Times New Roman" w:cs="Times New Roman"/>
          <w:sz w:val="24"/>
          <w:szCs w:val="24"/>
        </w:rPr>
        <w:t xml:space="preserve">СВМН </w:t>
      </w:r>
      <w:r w:rsidR="007E6294" w:rsidRPr="00AE17CB">
        <w:rPr>
          <w:rFonts w:ascii="Times New Roman" w:hAnsi="Times New Roman" w:cs="Times New Roman"/>
          <w:sz w:val="24"/>
          <w:szCs w:val="24"/>
        </w:rPr>
        <w:t xml:space="preserve">относят позитивные (различные формы непроизвольной мышечной </w:t>
      </w:r>
      <w:proofErr w:type="spellStart"/>
      <w:r w:rsidR="007E6294" w:rsidRPr="00AE17CB">
        <w:rPr>
          <w:rFonts w:ascii="Times New Roman" w:hAnsi="Times New Roman" w:cs="Times New Roman"/>
          <w:sz w:val="24"/>
          <w:szCs w:val="24"/>
        </w:rPr>
        <w:t>гиперактивности</w:t>
      </w:r>
      <w:proofErr w:type="spellEnd"/>
      <w:r w:rsidR="007E6294" w:rsidRPr="00AE17CB">
        <w:rPr>
          <w:rFonts w:ascii="Times New Roman" w:hAnsi="Times New Roman" w:cs="Times New Roman"/>
          <w:sz w:val="24"/>
          <w:szCs w:val="24"/>
        </w:rPr>
        <w:t xml:space="preserve">) и негативные («симптомы выпадения») симптомы, а к не моторным: сенсорные (различные типы боли) и нейропсихологические нарушения </w:t>
      </w:r>
      <w:r w:rsidR="008674A7" w:rsidRPr="00AE17CB">
        <w:rPr>
          <w:rFonts w:ascii="Times New Roman" w:hAnsi="Times New Roman" w:cs="Times New Roman"/>
          <w:sz w:val="24"/>
          <w:szCs w:val="24"/>
        </w:rPr>
        <w:fldChar w:fldCharType="begin">
          <w:fldData xml:space="preserve">PEVuZE5vdGU+PENpdGU+PEF1dGhvcj5HcmFjaWVzPC9BdXRob3I+PFllYXI+MjAwNTwvWWVhcj48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</w:fldData>
        </w:fldChar>
      </w:r>
      <w:r w:rsidR="00ED0164">
        <w:rPr>
          <w:rFonts w:ascii="Times New Roman" w:hAnsi="Times New Roman" w:cs="Times New Roman"/>
          <w:sz w:val="24"/>
          <w:szCs w:val="24"/>
        </w:rPr>
        <w:instrText xml:space="preserve"> ADDIN EN.CITE </w:instrText>
      </w:r>
      <w:r w:rsidR="008674A7">
        <w:rPr>
          <w:rFonts w:ascii="Times New Roman" w:hAnsi="Times New Roman" w:cs="Times New Roman"/>
          <w:sz w:val="24"/>
          <w:szCs w:val="24"/>
        </w:rPr>
        <w:fldChar w:fldCharType="begin">
          <w:fldData xml:space="preserve">PEVuZE5vdGU+PENpdGU+PEF1dGhvcj5HcmFjaWVzPC9BdXRob3I+PFllYXI+MjAwNTwvWWVhcj48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</w:fldData>
        </w:fldChar>
      </w:r>
      <w:r w:rsidR="00ED0164">
        <w:rPr>
          <w:rFonts w:ascii="Times New Roman" w:hAnsi="Times New Roman" w:cs="Times New Roman"/>
          <w:sz w:val="24"/>
          <w:szCs w:val="24"/>
        </w:rPr>
        <w:instrText xml:space="preserve"> ADDIN EN.CITE.DATA </w:instrText>
      </w:r>
      <w:r w:rsidR="008674A7">
        <w:rPr>
          <w:rFonts w:ascii="Times New Roman" w:hAnsi="Times New Roman" w:cs="Times New Roman"/>
          <w:sz w:val="24"/>
          <w:szCs w:val="24"/>
        </w:rPr>
      </w:r>
      <w:r w:rsidR="008674A7">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ED0164">
        <w:rPr>
          <w:rFonts w:ascii="Times New Roman" w:hAnsi="Times New Roman" w:cs="Times New Roman"/>
          <w:noProof/>
          <w:sz w:val="24"/>
          <w:szCs w:val="24"/>
        </w:rPr>
        <w:t>[</w:t>
      </w:r>
      <w:hyperlink w:anchor="_ENREF_16" w:tooltip="Gracies, 2005 #20" w:history="1">
        <w:r w:rsidR="00516100">
          <w:rPr>
            <w:rFonts w:ascii="Times New Roman" w:hAnsi="Times New Roman" w:cs="Times New Roman"/>
            <w:noProof/>
            <w:sz w:val="24"/>
            <w:szCs w:val="24"/>
          </w:rPr>
          <w:t>16-19</w:t>
        </w:r>
      </w:hyperlink>
      <w:r w:rsidR="00ED0164">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007E6294" w:rsidRPr="00AE17CB">
        <w:rPr>
          <w:rFonts w:ascii="Times New Roman" w:hAnsi="Times New Roman" w:cs="Times New Roman"/>
          <w:sz w:val="24"/>
          <w:szCs w:val="24"/>
        </w:rPr>
        <w:t xml:space="preserve">. Клиническая картина </w:t>
      </w:r>
      <w:r w:rsidR="006C02A6">
        <w:rPr>
          <w:rFonts w:ascii="Times New Roman" w:hAnsi="Times New Roman" w:cs="Times New Roman"/>
          <w:sz w:val="24"/>
          <w:szCs w:val="24"/>
        </w:rPr>
        <w:t xml:space="preserve">неврологического дефицита, возникающего </w:t>
      </w:r>
      <w:r w:rsidR="007E6294" w:rsidRPr="00AE17CB">
        <w:rPr>
          <w:rFonts w:ascii="Times New Roman" w:hAnsi="Times New Roman" w:cs="Times New Roman"/>
          <w:sz w:val="24"/>
          <w:szCs w:val="24"/>
        </w:rPr>
        <w:t xml:space="preserve">у пациентов с СВМН </w:t>
      </w:r>
      <w:r w:rsidR="006C02A6">
        <w:rPr>
          <w:rFonts w:ascii="Times New Roman" w:hAnsi="Times New Roman" w:cs="Times New Roman"/>
          <w:sz w:val="24"/>
          <w:szCs w:val="24"/>
        </w:rPr>
        <w:t xml:space="preserve">представляет собой сочетание </w:t>
      </w:r>
      <w:r w:rsidR="007E6294" w:rsidRPr="00AE17CB">
        <w:rPr>
          <w:rFonts w:ascii="Times New Roman" w:hAnsi="Times New Roman" w:cs="Times New Roman"/>
          <w:sz w:val="24"/>
          <w:szCs w:val="24"/>
        </w:rPr>
        <w:t xml:space="preserve">негативных симптомов в виде мышечной слабости (пареза или </w:t>
      </w:r>
      <w:proofErr w:type="spellStart"/>
      <w:r w:rsidR="007E6294" w:rsidRPr="00AE17CB">
        <w:rPr>
          <w:rFonts w:ascii="Times New Roman" w:hAnsi="Times New Roman" w:cs="Times New Roman"/>
          <w:sz w:val="24"/>
          <w:szCs w:val="24"/>
        </w:rPr>
        <w:t>плегии</w:t>
      </w:r>
      <w:proofErr w:type="spellEnd"/>
      <w:r w:rsidR="007E6294" w:rsidRPr="00AE17CB">
        <w:rPr>
          <w:rFonts w:ascii="Times New Roman" w:hAnsi="Times New Roman" w:cs="Times New Roman"/>
          <w:sz w:val="24"/>
          <w:szCs w:val="24"/>
        </w:rPr>
        <w:t xml:space="preserve">), потери ловкости и контроля за движениями и позитивных симптомов в виде </w:t>
      </w:r>
      <w:proofErr w:type="spellStart"/>
      <w:r w:rsidR="007E6294" w:rsidRPr="00AE17CB">
        <w:rPr>
          <w:rFonts w:ascii="Times New Roman" w:hAnsi="Times New Roman" w:cs="Times New Roman"/>
          <w:sz w:val="24"/>
          <w:szCs w:val="24"/>
        </w:rPr>
        <w:t>спастичности</w:t>
      </w:r>
      <w:proofErr w:type="spellEnd"/>
      <w:r w:rsidR="007E6294" w:rsidRPr="00AE17CB">
        <w:rPr>
          <w:rFonts w:ascii="Times New Roman" w:hAnsi="Times New Roman" w:cs="Times New Roman"/>
          <w:sz w:val="24"/>
          <w:szCs w:val="24"/>
        </w:rPr>
        <w:t xml:space="preserve"> и/или спастической дистонии, ко-контракции, патологических </w:t>
      </w:r>
      <w:proofErr w:type="spellStart"/>
      <w:r w:rsidR="007E6294" w:rsidRPr="00AE17CB">
        <w:rPr>
          <w:rFonts w:ascii="Times New Roman" w:hAnsi="Times New Roman" w:cs="Times New Roman"/>
          <w:sz w:val="24"/>
          <w:szCs w:val="24"/>
        </w:rPr>
        <w:t>синергий</w:t>
      </w:r>
      <w:proofErr w:type="spellEnd"/>
      <w:r w:rsidR="007E6294" w:rsidRPr="00AE17CB">
        <w:rPr>
          <w:rFonts w:ascii="Times New Roman" w:hAnsi="Times New Roman" w:cs="Times New Roman"/>
          <w:sz w:val="24"/>
          <w:szCs w:val="24"/>
        </w:rPr>
        <w:t xml:space="preserve"> и </w:t>
      </w:r>
      <w:proofErr w:type="spellStart"/>
      <w:r w:rsidR="007E6294" w:rsidRPr="00AE17CB">
        <w:rPr>
          <w:rFonts w:ascii="Times New Roman" w:hAnsi="Times New Roman" w:cs="Times New Roman"/>
          <w:sz w:val="24"/>
          <w:szCs w:val="24"/>
        </w:rPr>
        <w:t>синкинезий</w:t>
      </w:r>
      <w:proofErr w:type="spellEnd"/>
      <w:r w:rsidR="007E6294" w:rsidRPr="00AE17CB">
        <w:rPr>
          <w:rFonts w:ascii="Times New Roman" w:hAnsi="Times New Roman" w:cs="Times New Roman"/>
          <w:sz w:val="24"/>
          <w:szCs w:val="24"/>
        </w:rPr>
        <w:t xml:space="preserve">, повышения сухожильных и </w:t>
      </w:r>
      <w:proofErr w:type="spellStart"/>
      <w:r w:rsidR="007E6294" w:rsidRPr="00AE17CB">
        <w:rPr>
          <w:rFonts w:ascii="Times New Roman" w:hAnsi="Times New Roman" w:cs="Times New Roman"/>
          <w:sz w:val="24"/>
          <w:szCs w:val="24"/>
        </w:rPr>
        <w:t>периостальных</w:t>
      </w:r>
      <w:proofErr w:type="spellEnd"/>
      <w:r w:rsidR="007E6294" w:rsidRPr="00AE17CB">
        <w:rPr>
          <w:rFonts w:ascii="Times New Roman" w:hAnsi="Times New Roman" w:cs="Times New Roman"/>
          <w:sz w:val="24"/>
          <w:szCs w:val="24"/>
        </w:rPr>
        <w:t xml:space="preserve"> рефлексов, патологическими рефлексами (Рос</w:t>
      </w:r>
      <w:r w:rsidR="00DB2CC8">
        <w:rPr>
          <w:rFonts w:ascii="Times New Roman" w:hAnsi="Times New Roman" w:cs="Times New Roman"/>
          <w:sz w:val="24"/>
          <w:szCs w:val="24"/>
        </w:rPr>
        <w:t xml:space="preserve">солимо, </w:t>
      </w:r>
      <w:proofErr w:type="spellStart"/>
      <w:r w:rsidR="00DB2CC8">
        <w:rPr>
          <w:rFonts w:ascii="Times New Roman" w:hAnsi="Times New Roman" w:cs="Times New Roman"/>
          <w:sz w:val="24"/>
          <w:szCs w:val="24"/>
        </w:rPr>
        <w:t>Бабинского</w:t>
      </w:r>
      <w:proofErr w:type="spellEnd"/>
      <w:r w:rsidR="00DB2CC8">
        <w:rPr>
          <w:rFonts w:ascii="Times New Roman" w:hAnsi="Times New Roman" w:cs="Times New Roman"/>
          <w:sz w:val="24"/>
          <w:szCs w:val="24"/>
        </w:rPr>
        <w:t xml:space="preserve">) и клонусами, </w:t>
      </w:r>
      <w:r w:rsidR="006C02A6">
        <w:rPr>
          <w:rFonts w:ascii="Times New Roman" w:hAnsi="Times New Roman" w:cs="Times New Roman"/>
          <w:sz w:val="24"/>
          <w:szCs w:val="24"/>
        </w:rPr>
        <w:t>что называется спастическим парезом</w:t>
      </w:r>
      <w:r w:rsidR="00DB2CC8" w:rsidRPr="00CA354B">
        <w:rPr>
          <w:rFonts w:ascii="Times New Roman" w:hAnsi="Times New Roman" w:cs="Times New Roman"/>
          <w:sz w:val="24"/>
          <w:szCs w:val="24"/>
        </w:rPr>
        <w:t>.</w:t>
      </w:r>
      <w:r w:rsidR="007E6294" w:rsidRPr="00CA354B">
        <w:rPr>
          <w:rFonts w:ascii="Times New Roman" w:hAnsi="Times New Roman" w:cs="Times New Roman"/>
          <w:sz w:val="24"/>
          <w:szCs w:val="24"/>
        </w:rPr>
        <w:t xml:space="preserve"> Выраженность клинических проявлений СВМН</w:t>
      </w:r>
      <w:r w:rsidR="007E6294" w:rsidRPr="00CA354B">
        <w:rPr>
          <w:rFonts w:ascii="Times New Roman" w:hAnsi="Times New Roman" w:cs="Times New Roman"/>
          <w:i/>
          <w:sz w:val="24"/>
          <w:szCs w:val="24"/>
        </w:rPr>
        <w:t xml:space="preserve"> </w:t>
      </w:r>
      <w:r w:rsidR="007E6294" w:rsidRPr="00CA354B">
        <w:rPr>
          <w:rFonts w:ascii="Times New Roman" w:hAnsi="Times New Roman" w:cs="Times New Roman"/>
          <w:sz w:val="24"/>
          <w:szCs w:val="24"/>
        </w:rPr>
        <w:t>зав</w:t>
      </w:r>
      <w:r w:rsidR="007E6294" w:rsidRPr="00AE17CB">
        <w:rPr>
          <w:rFonts w:ascii="Times New Roman" w:hAnsi="Times New Roman" w:cs="Times New Roman"/>
          <w:sz w:val="24"/>
          <w:szCs w:val="24"/>
        </w:rPr>
        <w:t xml:space="preserve">исит от локализации и объема очага поражения. </w:t>
      </w:r>
      <w:proofErr w:type="spellStart"/>
      <w:r w:rsidR="007E6294" w:rsidRPr="00AE17CB">
        <w:rPr>
          <w:rFonts w:ascii="Times New Roman" w:hAnsi="Times New Roman" w:cs="Times New Roman"/>
          <w:sz w:val="24"/>
          <w:szCs w:val="24"/>
        </w:rPr>
        <w:t>Спастичность</w:t>
      </w:r>
      <w:proofErr w:type="spellEnd"/>
      <w:r w:rsidR="007E6294" w:rsidRPr="00AE17CB">
        <w:rPr>
          <w:rFonts w:ascii="Times New Roman" w:hAnsi="Times New Roman" w:cs="Times New Roman"/>
          <w:sz w:val="24"/>
          <w:szCs w:val="24"/>
        </w:rPr>
        <w:t xml:space="preserve"> – наиболее часто распознаваемый симптом среди постепенно разв</w:t>
      </w:r>
      <w:r w:rsidR="006C02A6">
        <w:rPr>
          <w:rFonts w:ascii="Times New Roman" w:hAnsi="Times New Roman" w:cs="Times New Roman"/>
          <w:sz w:val="24"/>
          <w:szCs w:val="24"/>
        </w:rPr>
        <w:t>ивающихся рефлекторных изменений</w:t>
      </w:r>
      <w:r w:rsidR="007E6294" w:rsidRPr="00AE17CB">
        <w:rPr>
          <w:rFonts w:ascii="Times New Roman" w:hAnsi="Times New Roman" w:cs="Times New Roman"/>
          <w:sz w:val="24"/>
          <w:szCs w:val="24"/>
        </w:rPr>
        <w:t xml:space="preserve">. Клинически </w:t>
      </w:r>
      <w:proofErr w:type="spellStart"/>
      <w:r w:rsidR="007E6294" w:rsidRPr="00AE17CB">
        <w:rPr>
          <w:rFonts w:ascii="Times New Roman" w:hAnsi="Times New Roman" w:cs="Times New Roman"/>
          <w:sz w:val="24"/>
          <w:szCs w:val="24"/>
        </w:rPr>
        <w:t>спастичность</w:t>
      </w:r>
      <w:proofErr w:type="spellEnd"/>
      <w:r w:rsidR="007E6294" w:rsidRPr="00AE17CB">
        <w:rPr>
          <w:rFonts w:ascii="Times New Roman" w:hAnsi="Times New Roman" w:cs="Times New Roman"/>
          <w:sz w:val="24"/>
          <w:szCs w:val="24"/>
        </w:rPr>
        <w:t xml:space="preserve"> проявляется чрезмерными ответами на растяжение мышц в покое. </w:t>
      </w:r>
    </w:p>
    <w:p w14:paraId="18E348E6" w14:textId="5E078AA2" w:rsidR="007E6294" w:rsidRPr="00CA354B" w:rsidRDefault="007E6294" w:rsidP="007E6294">
      <w:pPr>
        <w:spacing w:after="0" w:line="360" w:lineRule="auto"/>
        <w:ind w:firstLine="709"/>
        <w:jc w:val="both"/>
        <w:rPr>
          <w:rFonts w:ascii="Times New Roman" w:hAnsi="Times New Roman" w:cs="Times New Roman"/>
          <w:i/>
          <w:strike/>
          <w:color w:val="FF0000"/>
          <w:sz w:val="24"/>
          <w:szCs w:val="24"/>
        </w:rPr>
      </w:pPr>
      <w:r w:rsidRPr="00AE17CB">
        <w:rPr>
          <w:rFonts w:ascii="Times New Roman" w:hAnsi="Times New Roman" w:cs="Times New Roman"/>
          <w:sz w:val="24"/>
          <w:szCs w:val="24"/>
        </w:rPr>
        <w:lastRenderedPageBreak/>
        <w:t>Известно, что основная роль в</w:t>
      </w:r>
      <w:r w:rsidRPr="00AE17CB">
        <w:rPr>
          <w:rFonts w:ascii="Times New Roman" w:hAnsi="Times New Roman" w:cs="Times New Roman"/>
          <w:i/>
          <w:sz w:val="24"/>
          <w:szCs w:val="24"/>
        </w:rPr>
        <w:t xml:space="preserve"> </w:t>
      </w:r>
      <w:r w:rsidRPr="00AE17CB">
        <w:rPr>
          <w:rFonts w:ascii="Times New Roman" w:hAnsi="Times New Roman" w:cs="Times New Roman"/>
          <w:sz w:val="24"/>
          <w:szCs w:val="24"/>
        </w:rPr>
        <w:t xml:space="preserve">поддержании и изменении нормального мышечного тонуса принадлежит </w:t>
      </w:r>
      <w:proofErr w:type="spellStart"/>
      <w:r w:rsidRPr="00AE17CB">
        <w:rPr>
          <w:rFonts w:ascii="Times New Roman" w:hAnsi="Times New Roman" w:cs="Times New Roman"/>
          <w:sz w:val="24"/>
          <w:szCs w:val="24"/>
        </w:rPr>
        <w:t>миотатическому</w:t>
      </w:r>
      <w:proofErr w:type="spellEnd"/>
      <w:r w:rsidRPr="00AE17CB">
        <w:rPr>
          <w:rFonts w:ascii="Times New Roman" w:hAnsi="Times New Roman" w:cs="Times New Roman"/>
          <w:sz w:val="24"/>
          <w:szCs w:val="24"/>
        </w:rPr>
        <w:t xml:space="preserve"> или </w:t>
      </w:r>
      <w:proofErr w:type="spellStart"/>
      <w:r w:rsidRPr="00AE17CB">
        <w:rPr>
          <w:rFonts w:ascii="Times New Roman" w:hAnsi="Times New Roman" w:cs="Times New Roman"/>
          <w:sz w:val="24"/>
          <w:szCs w:val="24"/>
        </w:rPr>
        <w:t>проприоцептивному</w:t>
      </w:r>
      <w:proofErr w:type="spellEnd"/>
      <w:r w:rsidRPr="00AE17CB">
        <w:rPr>
          <w:rFonts w:ascii="Times New Roman" w:hAnsi="Times New Roman" w:cs="Times New Roman"/>
          <w:sz w:val="24"/>
          <w:szCs w:val="24"/>
        </w:rPr>
        <w:t xml:space="preserve"> рефлексу (рефлексу растяжения). В основе же нарушения мышечного тонуса при СВМН лежит очень сложный и не до конца изученный комплекс изменений и в ЦНС и на периферии - в мышцах, сухожилиях и других структурах. Предполагается, что несколько механизмов принимает участие в развитии повышения мышечного тонуса: поражение пирамидных и экстрапирамидных путей, в частности ретикулоспинального тракта, приводящее к снижению тормозного влияния на альфа-</w:t>
      </w:r>
      <w:proofErr w:type="spellStart"/>
      <w:r w:rsidRPr="00AE17CB">
        <w:rPr>
          <w:rFonts w:ascii="Times New Roman" w:hAnsi="Times New Roman" w:cs="Times New Roman"/>
          <w:sz w:val="24"/>
          <w:szCs w:val="24"/>
        </w:rPr>
        <w:t>мотонейроны</w:t>
      </w:r>
      <w:proofErr w:type="spellEnd"/>
      <w:r w:rsidRPr="00AE17CB">
        <w:rPr>
          <w:rFonts w:ascii="Times New Roman" w:hAnsi="Times New Roman" w:cs="Times New Roman"/>
          <w:sz w:val="24"/>
          <w:szCs w:val="24"/>
        </w:rPr>
        <w:t xml:space="preserve"> спинного мозга; патологические изменения синапсов альфа-</w:t>
      </w:r>
      <w:proofErr w:type="spellStart"/>
      <w:r w:rsidRPr="00AE17CB">
        <w:rPr>
          <w:rFonts w:ascii="Times New Roman" w:hAnsi="Times New Roman" w:cs="Times New Roman"/>
          <w:sz w:val="24"/>
          <w:szCs w:val="24"/>
        </w:rPr>
        <w:t>мотонейронов</w:t>
      </w:r>
      <w:proofErr w:type="spellEnd"/>
      <w:r w:rsidRPr="00AE17CB">
        <w:rPr>
          <w:rFonts w:ascii="Times New Roman" w:hAnsi="Times New Roman" w:cs="Times New Roman"/>
          <w:sz w:val="24"/>
          <w:szCs w:val="24"/>
        </w:rPr>
        <w:t xml:space="preserve"> и вставочных нейронов, вызывающие их повышенную возбудимость; развивающаяся  достаточно быстро мышечная реорганизация, выражающаяся в изменении состава мышцы и ее </w:t>
      </w:r>
      <w:proofErr w:type="spellStart"/>
      <w:r w:rsidRPr="00AE17CB">
        <w:rPr>
          <w:rFonts w:ascii="Times New Roman" w:hAnsi="Times New Roman" w:cs="Times New Roman"/>
          <w:sz w:val="24"/>
          <w:szCs w:val="24"/>
        </w:rPr>
        <w:t>контрак</w:t>
      </w:r>
      <w:r w:rsidR="000E742E">
        <w:rPr>
          <w:rFonts w:ascii="Times New Roman" w:hAnsi="Times New Roman" w:cs="Times New Roman"/>
          <w:sz w:val="24"/>
          <w:szCs w:val="24"/>
        </w:rPr>
        <w:t>тильных</w:t>
      </w:r>
      <w:proofErr w:type="spellEnd"/>
      <w:r w:rsidR="000E742E">
        <w:rPr>
          <w:rFonts w:ascii="Times New Roman" w:hAnsi="Times New Roman" w:cs="Times New Roman"/>
          <w:sz w:val="24"/>
          <w:szCs w:val="24"/>
        </w:rPr>
        <w:t xml:space="preserve"> свойств, генных изменен</w:t>
      </w:r>
      <w:r w:rsidRPr="00AE17CB">
        <w:rPr>
          <w:rFonts w:ascii="Times New Roman" w:hAnsi="Times New Roman" w:cs="Times New Roman"/>
          <w:sz w:val="24"/>
          <w:szCs w:val="24"/>
        </w:rPr>
        <w:t xml:space="preserve">иях и т.д. Следствием этого является возникновение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w:t>
      </w:r>
      <w:proofErr w:type="spellStart"/>
      <w:r w:rsidRPr="00AE17CB">
        <w:rPr>
          <w:rFonts w:ascii="Times New Roman" w:hAnsi="Times New Roman" w:cs="Times New Roman"/>
          <w:sz w:val="24"/>
          <w:szCs w:val="24"/>
        </w:rPr>
        <w:t>гиперрефлексии</w:t>
      </w:r>
      <w:proofErr w:type="spellEnd"/>
      <w:r w:rsidRPr="00AE17CB">
        <w:rPr>
          <w:rFonts w:ascii="Times New Roman" w:hAnsi="Times New Roman" w:cs="Times New Roman"/>
          <w:sz w:val="24"/>
          <w:szCs w:val="24"/>
        </w:rPr>
        <w:t>, появление патологических рефлексов, первоочередная утрата наиболее тонких произвольных движени</w:t>
      </w:r>
      <w:r>
        <w:rPr>
          <w:rFonts w:ascii="Times New Roman" w:hAnsi="Times New Roman" w:cs="Times New Roman"/>
          <w:sz w:val="24"/>
          <w:szCs w:val="24"/>
        </w:rPr>
        <w:t>й</w:t>
      </w:r>
      <w:r w:rsidR="00DB2CC8">
        <w:rPr>
          <w:rFonts w:ascii="Times New Roman" w:hAnsi="Times New Roman" w:cs="Times New Roman"/>
          <w:sz w:val="24"/>
          <w:szCs w:val="24"/>
        </w:rPr>
        <w:t>, а также биомеханические изменения в мышцах и пр.</w:t>
      </w:r>
      <w:r w:rsidRPr="00AE17CB">
        <w:rPr>
          <w:rFonts w:ascii="Times New Roman" w:hAnsi="Times New Roman" w:cs="Times New Roman"/>
          <w:i/>
          <w:sz w:val="24"/>
          <w:szCs w:val="24"/>
        </w:rPr>
        <w:t xml:space="preserve"> </w:t>
      </w:r>
      <w:r w:rsidR="008674A7" w:rsidRPr="00CA354B">
        <w:rPr>
          <w:rFonts w:ascii="Times New Roman" w:hAnsi="Times New Roman"/>
          <w:sz w:val="24"/>
          <w:szCs w:val="24"/>
        </w:rPr>
        <w:fldChar w:fldCharType="begin">
          <w:fldData xml:space="preserve">PEVuZE5vdGU+PENpdGU+PEF1dGhvcj5TaGVlYW48L0F1dGhvcj48WWVhcj4yMDAyPC9ZZWFyPjxS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</w:fldData>
        </w:fldChar>
      </w:r>
      <w:r w:rsidR="00ED0164" w:rsidRPr="00CA354B">
        <w:rPr>
          <w:rFonts w:ascii="Times New Roman" w:hAnsi="Times New Roman"/>
          <w:sz w:val="24"/>
          <w:szCs w:val="24"/>
        </w:rPr>
        <w:instrText xml:space="preserve"> ADDIN EN.CITE </w:instrText>
      </w:r>
      <w:r w:rsidR="008674A7" w:rsidRPr="00CA354B">
        <w:rPr>
          <w:rFonts w:ascii="Times New Roman" w:hAnsi="Times New Roman"/>
          <w:sz w:val="24"/>
          <w:szCs w:val="24"/>
        </w:rPr>
        <w:fldChar w:fldCharType="begin">
          <w:fldData xml:space="preserve">PEVuZE5vdGU+PENpdGU+PEF1dGhvcj5TaGVlYW48L0F1dGhvcj48WWVhcj4yMDAyPC9ZZWFyPjxS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</w:fldData>
        </w:fldChar>
      </w:r>
      <w:r w:rsidR="00ED0164" w:rsidRPr="00CA354B">
        <w:rPr>
          <w:rFonts w:ascii="Times New Roman" w:hAnsi="Times New Roman"/>
          <w:sz w:val="24"/>
          <w:szCs w:val="24"/>
        </w:rPr>
        <w:instrText xml:space="preserve"> ADDIN EN.CITE.DATA </w:instrText>
      </w:r>
      <w:r w:rsidR="008674A7" w:rsidRPr="00CA354B">
        <w:rPr>
          <w:rFonts w:ascii="Times New Roman" w:hAnsi="Times New Roman"/>
          <w:sz w:val="24"/>
          <w:szCs w:val="24"/>
        </w:rPr>
      </w:r>
      <w:r w:rsidR="008674A7" w:rsidRPr="00CA354B">
        <w:rPr>
          <w:rFonts w:ascii="Times New Roman" w:hAnsi="Times New Roman"/>
          <w:sz w:val="24"/>
          <w:szCs w:val="24"/>
        </w:rPr>
        <w:fldChar w:fldCharType="end"/>
      </w:r>
      <w:r w:rsidR="008674A7" w:rsidRPr="00CA354B">
        <w:rPr>
          <w:rFonts w:ascii="Times New Roman" w:hAnsi="Times New Roman"/>
          <w:sz w:val="24"/>
          <w:szCs w:val="24"/>
        </w:rPr>
      </w:r>
      <w:r w:rsidR="008674A7" w:rsidRPr="00CA354B">
        <w:rPr>
          <w:rFonts w:ascii="Times New Roman" w:hAnsi="Times New Roman"/>
          <w:sz w:val="24"/>
          <w:szCs w:val="24"/>
        </w:rPr>
        <w:fldChar w:fldCharType="separate"/>
      </w:r>
      <w:r w:rsidR="00ED0164" w:rsidRPr="00CA354B">
        <w:rPr>
          <w:rFonts w:ascii="Times New Roman" w:hAnsi="Times New Roman"/>
          <w:noProof/>
          <w:sz w:val="24"/>
          <w:szCs w:val="24"/>
        </w:rPr>
        <w:t>[</w:t>
      </w:r>
      <w:hyperlink w:anchor="_ENREF_20" w:tooltip="Sheean, 2002 #25" w:history="1">
        <w:r w:rsidR="00516100" w:rsidRPr="00CA354B">
          <w:rPr>
            <w:rFonts w:ascii="Times New Roman" w:hAnsi="Times New Roman"/>
            <w:noProof/>
            <w:sz w:val="24"/>
            <w:szCs w:val="24"/>
          </w:rPr>
          <w:t>20-23</w:t>
        </w:r>
      </w:hyperlink>
      <w:r w:rsidR="00ED0164" w:rsidRPr="00CA354B">
        <w:rPr>
          <w:rFonts w:ascii="Times New Roman" w:hAnsi="Times New Roman"/>
          <w:noProof/>
          <w:sz w:val="24"/>
          <w:szCs w:val="24"/>
        </w:rPr>
        <w:t>]</w:t>
      </w:r>
      <w:r w:rsidR="008674A7" w:rsidRPr="00CA354B">
        <w:rPr>
          <w:rFonts w:ascii="Times New Roman" w:hAnsi="Times New Roman"/>
          <w:sz w:val="24"/>
          <w:szCs w:val="24"/>
        </w:rPr>
        <w:fldChar w:fldCharType="end"/>
      </w:r>
      <w:r w:rsidRPr="00CA354B">
        <w:rPr>
          <w:rFonts w:ascii="Times New Roman" w:hAnsi="Times New Roman"/>
          <w:sz w:val="24"/>
          <w:szCs w:val="24"/>
        </w:rPr>
        <w:t xml:space="preserve">. </w:t>
      </w:r>
    </w:p>
    <w:p w14:paraId="6270640A" w14:textId="77777777" w:rsidR="007E6294" w:rsidRPr="00AE17CB" w:rsidRDefault="007E6294" w:rsidP="007E6294">
      <w:pPr>
        <w:spacing w:after="0" w:line="360" w:lineRule="auto"/>
        <w:ind w:firstLine="709"/>
        <w:jc w:val="both"/>
        <w:rPr>
          <w:rFonts w:ascii="Times New Roman" w:hAnsi="Times New Roman" w:cs="Times New Roman"/>
          <w:sz w:val="24"/>
          <w:szCs w:val="24"/>
        </w:rPr>
      </w:pPr>
      <w:r w:rsidRPr="00CA354B">
        <w:rPr>
          <w:rFonts w:ascii="Times New Roman" w:hAnsi="Times New Roman" w:cs="Times New Roman"/>
          <w:sz w:val="24"/>
          <w:szCs w:val="24"/>
        </w:rPr>
        <w:t>Таким образом, после очагового поражения</w:t>
      </w:r>
      <w:r w:rsidR="00DB2CC8" w:rsidRPr="00CA354B">
        <w:rPr>
          <w:rFonts w:ascii="Times New Roman" w:hAnsi="Times New Roman" w:cs="Times New Roman"/>
          <w:sz w:val="24"/>
          <w:szCs w:val="24"/>
        </w:rPr>
        <w:t xml:space="preserve"> ЦНС</w:t>
      </w:r>
      <w:r w:rsidRPr="00CA354B">
        <w:rPr>
          <w:rFonts w:ascii="Times New Roman" w:hAnsi="Times New Roman" w:cs="Times New Roman"/>
          <w:sz w:val="24"/>
          <w:szCs w:val="24"/>
        </w:rPr>
        <w:t xml:space="preserve"> развивается </w:t>
      </w:r>
      <w:r w:rsidR="00DB2CC8" w:rsidRPr="00CA354B">
        <w:rPr>
          <w:rFonts w:ascii="Times New Roman" w:hAnsi="Times New Roman" w:cs="Times New Roman"/>
          <w:sz w:val="24"/>
          <w:szCs w:val="24"/>
        </w:rPr>
        <w:t xml:space="preserve">целый </w:t>
      </w:r>
      <w:r w:rsidRPr="00CA354B">
        <w:rPr>
          <w:rFonts w:ascii="Times New Roman" w:hAnsi="Times New Roman" w:cs="Times New Roman"/>
          <w:sz w:val="24"/>
          <w:szCs w:val="24"/>
        </w:rPr>
        <w:t xml:space="preserve">комплекс нарушений моторного и не моторного характера и быстро формируются биомеханические  изменения в мышцах и окружающих структурах. Парез, мышечная </w:t>
      </w:r>
      <w:proofErr w:type="spellStart"/>
      <w:r w:rsidRPr="00CA354B">
        <w:rPr>
          <w:rFonts w:ascii="Times New Roman" w:hAnsi="Times New Roman" w:cs="Times New Roman"/>
          <w:sz w:val="24"/>
          <w:szCs w:val="24"/>
        </w:rPr>
        <w:t>гиперактивность</w:t>
      </w:r>
      <w:proofErr w:type="spellEnd"/>
      <w:r w:rsidRPr="00CA354B">
        <w:rPr>
          <w:rFonts w:ascii="Times New Roman" w:hAnsi="Times New Roman" w:cs="Times New Roman"/>
          <w:sz w:val="24"/>
          <w:szCs w:val="24"/>
        </w:rPr>
        <w:t>, контрактура – три основных</w:t>
      </w:r>
      <w:r w:rsidR="00DB2CC8" w:rsidRPr="00CA354B">
        <w:rPr>
          <w:rFonts w:ascii="Times New Roman" w:hAnsi="Times New Roman" w:cs="Times New Roman"/>
          <w:sz w:val="24"/>
          <w:szCs w:val="24"/>
        </w:rPr>
        <w:t xml:space="preserve"> составляющих</w:t>
      </w:r>
      <w:r w:rsidRPr="00CA354B">
        <w:rPr>
          <w:rFonts w:ascii="Times New Roman" w:hAnsi="Times New Roman" w:cs="Times New Roman"/>
          <w:sz w:val="24"/>
          <w:szCs w:val="24"/>
        </w:rPr>
        <w:t>, возника</w:t>
      </w:r>
      <w:r w:rsidRPr="00AE17CB">
        <w:rPr>
          <w:rFonts w:ascii="Times New Roman" w:hAnsi="Times New Roman" w:cs="Times New Roman"/>
          <w:sz w:val="24"/>
          <w:szCs w:val="24"/>
        </w:rPr>
        <w:t xml:space="preserve">ющих вследствие повреждения </w:t>
      </w:r>
      <w:r w:rsidR="008674A7" w:rsidRPr="00AE17CB">
        <w:rPr>
          <w:rFonts w:ascii="Times New Roman" w:hAnsi="Times New Roman" w:cs="Times New Roman"/>
          <w:sz w:val="24"/>
          <w:szCs w:val="24"/>
        </w:rPr>
        <w:fldChar w:fldCharType="begin"/>
      </w:r>
      <w:r w:rsidR="00ED0164">
        <w:rPr>
          <w:rFonts w:ascii="Times New Roman" w:hAnsi="Times New Roman" w:cs="Times New Roman"/>
          <w:sz w:val="24"/>
          <w:szCs w:val="24"/>
        </w:rPr>
        <w:instrText xml:space="preserve"> ADDIN EN.CITE &lt;EndNote&gt;&lt;Cite&gt;&lt;Author&gt;Gracies&lt;/Author&gt;&lt;Year&gt;2010&lt;/Year&gt;&lt;RecNum&gt;24&lt;/RecNum&gt;&lt;DisplayText&gt;[24]&lt;/DisplayText&gt;&lt;record&gt;&lt;rec-number&gt;24&lt;/rec-number&gt;&lt;foreign-keys&gt;&lt;key app="EN" db-id="pfade59zu2wrr6etz0k5zf5e9w9wrrp2vsvs"&gt;24&lt;/key&gt;&lt;/foreign-keys&gt;&lt;ref-type name="Journal Article"&gt;17&lt;/ref-type&gt;&lt;contributors&gt;&lt;authors&gt;&lt;author&gt;Gracies, J. M.&lt;/author&gt;&lt;author&gt;Bayle, N.&lt;/author&gt;&lt;author&gt;Vinti, M.&lt;/author&gt;&lt;author&gt;Alkandari, S.&lt;/author&gt;&lt;author&gt;Vu, P.&lt;/author&gt;&lt;author&gt;Loche, C. M.&lt;/author&gt;&lt;author&gt;Colas, C.&lt;/author&gt;&lt;/authors&gt;&lt;/contributors&gt;&lt;auth-address&gt;Physical and Rehabilitation Medicine Service, Unit of Neurore-education, Henri Mondor University Hospital, Creteil, France. jean-michel.gracies@hmn.aphp.fr&lt;/auth-address&gt;&lt;titles&gt;&lt;title&gt;Five-step clinical assessment in spastic paresis&lt;/title&gt;&lt;secondary-title&gt;Eur J Phys Rehabil Med&lt;/secondary-title&gt;&lt;/titles&gt;&lt;periodical&gt;&lt;full-title&gt;Eur J Phys Rehabil Med&lt;/full-title&gt;&lt;/periodical&gt;&lt;pages&gt;411-21&lt;/pages&gt;&lt;volume&gt;46&lt;/volume&gt;&lt;number&gt;3&lt;/number&gt;&lt;edition&gt;2010/10/12&lt;/edition&gt;&lt;keywords&gt;&lt;keyword&gt;Diagnostic Self Evaluation&lt;/keyword&gt;&lt;keyword&gt;Humans&lt;/keyword&gt;&lt;keyword&gt;Lower Extremity/physiology/physiopathology&lt;/keyword&gt;&lt;keyword&gt;Motor Activity/physiology&lt;/keyword&gt;&lt;keyword&gt;Muscle Contraction&lt;/keyword&gt;&lt;keyword&gt;Muscle, Skeletal/physiology/physiopathology&lt;/keyword&gt;&lt;keyword&gt;Paraparesis, Spastic/ diagnosis/physiopathology&lt;/keyword&gt;&lt;keyword&gt;Range of Motion, Articular&lt;/keyword&gt;&lt;keyword&gt;Upper Extremity/physiology/physiopathology&lt;/keyword&gt;&lt;/keywords&gt;&lt;dates&gt;&lt;year&gt;2010&lt;/year&gt;&lt;pub-dates&gt;&lt;date&gt;Sep&lt;/date&gt;&lt;/pub-dates&gt;&lt;/dates&gt;&lt;isbn&gt;1973-9095 (Electronic)&amp;#xD;1973-9087 (Linking)&lt;/isbn&gt;&lt;accession-num&gt;20927007&lt;/accession-num&gt;&lt;urls&gt;&lt;/urls&gt;&lt;remote-database-provider&gt;NLM&lt;/remote-database-provider&gt;&lt;language&gt;eng&lt;/language&gt;&lt;/record&gt;&lt;/Cite&gt;&lt;/EndNote&gt;</w:instrText>
      </w:r>
      <w:r w:rsidR="008674A7" w:rsidRPr="00AE17CB">
        <w:rPr>
          <w:rFonts w:ascii="Times New Roman" w:hAnsi="Times New Roman" w:cs="Times New Roman"/>
          <w:sz w:val="24"/>
          <w:szCs w:val="24"/>
        </w:rPr>
        <w:fldChar w:fldCharType="separate"/>
      </w:r>
      <w:r w:rsidR="00ED0164">
        <w:rPr>
          <w:rFonts w:ascii="Times New Roman" w:hAnsi="Times New Roman" w:cs="Times New Roman"/>
          <w:noProof/>
          <w:sz w:val="24"/>
          <w:szCs w:val="24"/>
        </w:rPr>
        <w:t>[</w:t>
      </w:r>
      <w:hyperlink w:anchor="_ENREF_24" w:tooltip="Gracies, 2010 #24" w:history="1">
        <w:r w:rsidR="00516100">
          <w:rPr>
            <w:rFonts w:ascii="Times New Roman" w:hAnsi="Times New Roman" w:cs="Times New Roman"/>
            <w:noProof/>
            <w:sz w:val="24"/>
            <w:szCs w:val="24"/>
          </w:rPr>
          <w:t>24</w:t>
        </w:r>
      </w:hyperlink>
      <w:r w:rsidR="00ED0164">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 xml:space="preserve">, среди которых именно один из видов мышечной </w:t>
      </w:r>
      <w:proofErr w:type="spellStart"/>
      <w:r w:rsidRPr="00AE17CB">
        <w:rPr>
          <w:rFonts w:ascii="Times New Roman" w:hAnsi="Times New Roman" w:cs="Times New Roman"/>
          <w:sz w:val="24"/>
          <w:szCs w:val="24"/>
        </w:rPr>
        <w:t>гиперактивности</w:t>
      </w:r>
      <w:proofErr w:type="spellEnd"/>
      <w:r w:rsidRPr="00AE17CB">
        <w:rPr>
          <w:rFonts w:ascii="Times New Roman" w:hAnsi="Times New Roman" w:cs="Times New Roman"/>
          <w:sz w:val="24"/>
          <w:szCs w:val="24"/>
        </w:rPr>
        <w:t xml:space="preserve"> – </w:t>
      </w:r>
      <w:proofErr w:type="spellStart"/>
      <w:r w:rsidRPr="00AE17CB">
        <w:rPr>
          <w:rFonts w:ascii="Times New Roman" w:hAnsi="Times New Roman" w:cs="Times New Roman"/>
          <w:sz w:val="24"/>
          <w:szCs w:val="24"/>
        </w:rPr>
        <w:t>спастичность</w:t>
      </w:r>
      <w:proofErr w:type="spellEnd"/>
      <w:r w:rsidRPr="00AE17CB">
        <w:rPr>
          <w:rFonts w:ascii="Times New Roman" w:hAnsi="Times New Roman" w:cs="Times New Roman"/>
          <w:sz w:val="24"/>
          <w:szCs w:val="24"/>
        </w:rPr>
        <w:t xml:space="preserve">, является наиболее функционально </w:t>
      </w:r>
      <w:proofErr w:type="spellStart"/>
      <w:r w:rsidRPr="00AE17CB">
        <w:rPr>
          <w:rFonts w:ascii="Times New Roman" w:hAnsi="Times New Roman" w:cs="Times New Roman"/>
          <w:sz w:val="24"/>
          <w:szCs w:val="24"/>
        </w:rPr>
        <w:t>дезадаптирующим</w:t>
      </w:r>
      <w:proofErr w:type="spellEnd"/>
      <w:r w:rsidRPr="00AE17CB">
        <w:rPr>
          <w:rFonts w:ascii="Times New Roman" w:hAnsi="Times New Roman" w:cs="Times New Roman"/>
          <w:sz w:val="24"/>
          <w:szCs w:val="24"/>
        </w:rPr>
        <w:t xml:space="preserve"> симптомом, требующим особого внимания и своевременного лечения. </w:t>
      </w:r>
    </w:p>
    <w:p w14:paraId="0CBAAE39" w14:textId="77777777" w:rsidR="007E6294" w:rsidRDefault="007E6294">
      <w:pPr>
        <w:rPr>
          <w:rFonts w:ascii="Times New Roman" w:hAnsi="Times New Roman" w:cs="Times New Roman"/>
          <w:b/>
          <w:sz w:val="28"/>
          <w:szCs w:val="24"/>
        </w:rPr>
      </w:pPr>
      <w:r>
        <w:rPr>
          <w:rFonts w:ascii="Times New Roman" w:hAnsi="Times New Roman" w:cs="Times New Roman"/>
          <w:b/>
          <w:sz w:val="28"/>
          <w:szCs w:val="24"/>
        </w:rPr>
        <w:br w:type="page"/>
      </w:r>
    </w:p>
    <w:p w14:paraId="625E4769" w14:textId="77777777" w:rsidR="000E742E" w:rsidRDefault="00083133" w:rsidP="00083133">
      <w:pPr>
        <w:widowControl w:val="0"/>
        <w:tabs>
          <w:tab w:val="left" w:pos="0"/>
          <w:tab w:val="left" w:pos="220"/>
        </w:tabs>
        <w:autoSpaceDE w:val="0"/>
        <w:autoSpaceDN w:val="0"/>
        <w:adjustRightInd w:val="0"/>
        <w:spacing w:before="240" w:line="360" w:lineRule="auto"/>
        <w:jc w:val="center"/>
        <w:rPr>
          <w:rFonts w:ascii="Times New Roman" w:hAnsi="Times New Roman" w:cs="Times New Roman"/>
          <w:b/>
          <w:sz w:val="28"/>
          <w:szCs w:val="24"/>
        </w:rPr>
      </w:pPr>
      <w:r w:rsidRPr="00AE17CB">
        <w:rPr>
          <w:rFonts w:ascii="Times New Roman" w:hAnsi="Times New Roman" w:cs="Times New Roman"/>
          <w:b/>
          <w:sz w:val="28"/>
          <w:szCs w:val="24"/>
        </w:rPr>
        <w:lastRenderedPageBreak/>
        <w:t xml:space="preserve">Характерные клинические паттерны </w:t>
      </w:r>
      <w:proofErr w:type="spellStart"/>
      <w:r w:rsidRPr="00AE17CB">
        <w:rPr>
          <w:rFonts w:ascii="Times New Roman" w:hAnsi="Times New Roman" w:cs="Times New Roman"/>
          <w:b/>
          <w:sz w:val="28"/>
          <w:szCs w:val="24"/>
        </w:rPr>
        <w:t>спастичности</w:t>
      </w:r>
      <w:proofErr w:type="spellEnd"/>
      <w:r w:rsidRPr="00AE17CB">
        <w:rPr>
          <w:rFonts w:ascii="Times New Roman" w:hAnsi="Times New Roman" w:cs="Times New Roman"/>
          <w:b/>
          <w:sz w:val="28"/>
          <w:szCs w:val="24"/>
        </w:rPr>
        <w:t xml:space="preserve"> </w:t>
      </w:r>
    </w:p>
    <w:p w14:paraId="70BA8B55" w14:textId="55E669D3" w:rsidR="00083133" w:rsidRPr="00AE17CB" w:rsidRDefault="00083133" w:rsidP="00083133">
      <w:pPr>
        <w:widowControl w:val="0"/>
        <w:tabs>
          <w:tab w:val="left" w:pos="0"/>
          <w:tab w:val="left" w:pos="220"/>
        </w:tabs>
        <w:autoSpaceDE w:val="0"/>
        <w:autoSpaceDN w:val="0"/>
        <w:adjustRightInd w:val="0"/>
        <w:spacing w:before="240" w:line="360" w:lineRule="auto"/>
        <w:jc w:val="center"/>
        <w:rPr>
          <w:rFonts w:ascii="Times New Roman" w:hAnsi="Times New Roman" w:cs="Times New Roman"/>
          <w:b/>
          <w:sz w:val="28"/>
          <w:szCs w:val="24"/>
        </w:rPr>
      </w:pPr>
      <w:r w:rsidRPr="00AE17CB">
        <w:rPr>
          <w:rFonts w:ascii="Times New Roman" w:hAnsi="Times New Roman" w:cs="Times New Roman"/>
          <w:b/>
          <w:sz w:val="28"/>
          <w:szCs w:val="24"/>
        </w:rPr>
        <w:t>верхней и нижней конечности</w:t>
      </w:r>
    </w:p>
    <w:p w14:paraId="3F8038C9" w14:textId="77777777" w:rsidR="00083133" w:rsidRPr="00AE17CB" w:rsidRDefault="00083133" w:rsidP="00083133">
      <w:pPr>
        <w:autoSpaceDE w:val="0"/>
        <w:autoSpaceDN w:val="0"/>
        <w:adjustRightInd w:val="0"/>
        <w:spacing w:after="0" w:line="360" w:lineRule="auto"/>
        <w:ind w:firstLine="720"/>
        <w:jc w:val="both"/>
        <w:rPr>
          <w:rFonts w:ascii="Times New Roman" w:hAnsi="Times New Roman" w:cs="Times New Roman"/>
          <w:i/>
          <w:sz w:val="24"/>
          <w:szCs w:val="24"/>
        </w:rPr>
      </w:pPr>
      <w:r w:rsidRPr="00AE17CB">
        <w:rPr>
          <w:rFonts w:ascii="Times New Roman" w:hAnsi="Times New Roman" w:cs="Times New Roman"/>
          <w:sz w:val="24"/>
          <w:szCs w:val="28"/>
        </w:rPr>
        <w:t>Наиболее часто при очаговых поражениях</w:t>
      </w:r>
      <w:r w:rsidR="00556B0D">
        <w:rPr>
          <w:rFonts w:ascii="Times New Roman" w:hAnsi="Times New Roman" w:cs="Times New Roman"/>
          <w:sz w:val="24"/>
          <w:szCs w:val="28"/>
        </w:rPr>
        <w:t xml:space="preserve"> </w:t>
      </w:r>
      <w:r w:rsidR="00556B0D" w:rsidRPr="00CA354B">
        <w:rPr>
          <w:rFonts w:ascii="Times New Roman" w:hAnsi="Times New Roman" w:cs="Times New Roman"/>
          <w:sz w:val="24"/>
          <w:szCs w:val="28"/>
        </w:rPr>
        <w:t>ЦНС</w:t>
      </w:r>
      <w:r w:rsidRPr="00CA354B">
        <w:rPr>
          <w:rFonts w:ascii="Times New Roman" w:hAnsi="Times New Roman" w:cs="Times New Roman"/>
          <w:sz w:val="24"/>
          <w:szCs w:val="28"/>
        </w:rPr>
        <w:t xml:space="preserve"> формирование </w:t>
      </w:r>
      <w:proofErr w:type="spellStart"/>
      <w:r w:rsidRPr="00CA354B">
        <w:rPr>
          <w:rFonts w:ascii="Times New Roman" w:hAnsi="Times New Roman" w:cs="Times New Roman"/>
          <w:sz w:val="24"/>
          <w:szCs w:val="28"/>
        </w:rPr>
        <w:t>спастичности</w:t>
      </w:r>
      <w:proofErr w:type="spellEnd"/>
      <w:r w:rsidRPr="00CA354B">
        <w:rPr>
          <w:rFonts w:ascii="Times New Roman" w:hAnsi="Times New Roman" w:cs="Times New Roman"/>
          <w:sz w:val="24"/>
          <w:szCs w:val="28"/>
        </w:rPr>
        <w:t xml:space="preserve"> наблюдается в так называемых антигравит</w:t>
      </w:r>
      <w:r w:rsidR="00945CFB" w:rsidRPr="00CA354B">
        <w:rPr>
          <w:rFonts w:ascii="Times New Roman" w:hAnsi="Times New Roman" w:cs="Times New Roman"/>
          <w:sz w:val="24"/>
          <w:szCs w:val="28"/>
        </w:rPr>
        <w:t>ационных мышцах: сгибателях верхней и разгибателях нижней конечности</w:t>
      </w:r>
      <w:r w:rsidRPr="00CA354B">
        <w:rPr>
          <w:rFonts w:ascii="Times New Roman" w:hAnsi="Times New Roman" w:cs="Times New Roman"/>
          <w:sz w:val="24"/>
          <w:szCs w:val="28"/>
        </w:rPr>
        <w:t xml:space="preserve">. Правильное определение индивидуального </w:t>
      </w:r>
      <w:r w:rsidR="00945CFB" w:rsidRPr="00CA354B">
        <w:rPr>
          <w:rFonts w:ascii="Times New Roman" w:hAnsi="Times New Roman" w:cs="Times New Roman"/>
          <w:sz w:val="24"/>
          <w:szCs w:val="28"/>
        </w:rPr>
        <w:t>мышечн</w:t>
      </w:r>
      <w:r w:rsidRPr="00CA354B">
        <w:rPr>
          <w:rFonts w:ascii="Times New Roman" w:hAnsi="Times New Roman" w:cs="Times New Roman"/>
          <w:sz w:val="24"/>
          <w:szCs w:val="28"/>
        </w:rPr>
        <w:t>ого паттерна, знание анатомии мышц явля</w:t>
      </w:r>
      <w:r w:rsidR="009D2B34" w:rsidRPr="00CA354B">
        <w:rPr>
          <w:rFonts w:ascii="Times New Roman" w:hAnsi="Times New Roman" w:cs="Times New Roman"/>
          <w:sz w:val="24"/>
          <w:szCs w:val="28"/>
        </w:rPr>
        <w:t>ю</w:t>
      </w:r>
      <w:r w:rsidRPr="00CA354B">
        <w:rPr>
          <w:rFonts w:ascii="Times New Roman" w:hAnsi="Times New Roman" w:cs="Times New Roman"/>
          <w:sz w:val="24"/>
          <w:szCs w:val="28"/>
        </w:rPr>
        <w:t>тся одним</w:t>
      </w:r>
      <w:r w:rsidR="009D2B34" w:rsidRPr="00CA354B">
        <w:rPr>
          <w:rFonts w:ascii="Times New Roman" w:hAnsi="Times New Roman" w:cs="Times New Roman"/>
          <w:sz w:val="24"/>
          <w:szCs w:val="28"/>
        </w:rPr>
        <w:t>и</w:t>
      </w:r>
      <w:r w:rsidRPr="00CA354B">
        <w:rPr>
          <w:rFonts w:ascii="Times New Roman" w:hAnsi="Times New Roman" w:cs="Times New Roman"/>
          <w:sz w:val="24"/>
          <w:szCs w:val="28"/>
        </w:rPr>
        <w:t xml:space="preserve"> из </w:t>
      </w:r>
      <w:r w:rsidR="00961C30" w:rsidRPr="00CA354B">
        <w:rPr>
          <w:rFonts w:ascii="Times New Roman" w:hAnsi="Times New Roman" w:cs="Times New Roman"/>
          <w:sz w:val="24"/>
          <w:szCs w:val="28"/>
        </w:rPr>
        <w:t xml:space="preserve">ключевых </w:t>
      </w:r>
      <w:r w:rsidRPr="00CA354B">
        <w:rPr>
          <w:rFonts w:ascii="Times New Roman" w:hAnsi="Times New Roman" w:cs="Times New Roman"/>
          <w:sz w:val="24"/>
          <w:szCs w:val="28"/>
        </w:rPr>
        <w:t xml:space="preserve">факторов </w:t>
      </w:r>
      <w:r w:rsidR="00556B0D" w:rsidRPr="00CA354B">
        <w:rPr>
          <w:rFonts w:ascii="Times New Roman" w:hAnsi="Times New Roman" w:cs="Times New Roman"/>
          <w:sz w:val="24"/>
          <w:szCs w:val="28"/>
        </w:rPr>
        <w:t xml:space="preserve">при составлении </w:t>
      </w:r>
      <w:r w:rsidR="00961C30" w:rsidRPr="00CA354B">
        <w:rPr>
          <w:rFonts w:ascii="Times New Roman" w:hAnsi="Times New Roman" w:cs="Times New Roman"/>
          <w:sz w:val="24"/>
          <w:szCs w:val="28"/>
        </w:rPr>
        <w:t xml:space="preserve">алгоритма лечения, в формировании </w:t>
      </w:r>
      <w:r w:rsidR="00556B0D" w:rsidRPr="00CA354B">
        <w:rPr>
          <w:rFonts w:ascii="Times New Roman" w:hAnsi="Times New Roman" w:cs="Times New Roman"/>
          <w:sz w:val="24"/>
          <w:szCs w:val="28"/>
        </w:rPr>
        <w:t>реабилитационных программ</w:t>
      </w:r>
      <w:r w:rsidRPr="00CA354B">
        <w:rPr>
          <w:rFonts w:ascii="Times New Roman" w:eastAsia="MyriadPro-LightCond" w:hAnsi="Times New Roman" w:cs="Times New Roman"/>
          <w:sz w:val="24"/>
          <w:szCs w:val="24"/>
        </w:rPr>
        <w:t xml:space="preserve"> и </w:t>
      </w:r>
      <w:r w:rsidR="00961C30" w:rsidRPr="00CA354B">
        <w:rPr>
          <w:rFonts w:ascii="Times New Roman" w:hAnsi="Times New Roman" w:cs="Times New Roman"/>
          <w:sz w:val="24"/>
          <w:szCs w:val="24"/>
        </w:rPr>
        <w:t xml:space="preserve">очень </w:t>
      </w:r>
      <w:r w:rsidRPr="00CA354B">
        <w:rPr>
          <w:rFonts w:ascii="Times New Roman" w:hAnsi="Times New Roman" w:cs="Times New Roman"/>
          <w:sz w:val="24"/>
          <w:szCs w:val="24"/>
        </w:rPr>
        <w:t>значимы</w:t>
      </w:r>
      <w:r w:rsidR="00961C30" w:rsidRPr="00CA354B">
        <w:rPr>
          <w:rFonts w:ascii="Times New Roman" w:hAnsi="Times New Roman" w:cs="Times New Roman"/>
          <w:sz w:val="24"/>
          <w:szCs w:val="24"/>
        </w:rPr>
        <w:t>м моментом</w:t>
      </w:r>
      <w:r w:rsidRPr="00CA354B">
        <w:rPr>
          <w:rFonts w:ascii="Times New Roman" w:hAnsi="Times New Roman" w:cs="Times New Roman"/>
          <w:sz w:val="24"/>
          <w:szCs w:val="24"/>
        </w:rPr>
        <w:t xml:space="preserve"> для </w:t>
      </w:r>
      <w:r w:rsidR="00556B0D" w:rsidRPr="00CA354B">
        <w:rPr>
          <w:rFonts w:ascii="Times New Roman" w:hAnsi="Times New Roman" w:cs="Times New Roman"/>
          <w:sz w:val="24"/>
          <w:szCs w:val="24"/>
        </w:rPr>
        <w:t xml:space="preserve">успешного </w:t>
      </w:r>
      <w:r w:rsidRPr="00CA354B">
        <w:rPr>
          <w:rFonts w:ascii="Times New Roman" w:hAnsi="Times New Roman" w:cs="Times New Roman"/>
          <w:sz w:val="24"/>
          <w:szCs w:val="24"/>
        </w:rPr>
        <w:t xml:space="preserve">проведения </w:t>
      </w:r>
      <w:proofErr w:type="spellStart"/>
      <w:r w:rsidRPr="00CA354B">
        <w:rPr>
          <w:rFonts w:ascii="Times New Roman" w:hAnsi="Times New Roman" w:cs="Times New Roman"/>
          <w:sz w:val="24"/>
          <w:szCs w:val="24"/>
        </w:rPr>
        <w:t>ботулинотерапии</w:t>
      </w:r>
      <w:proofErr w:type="spellEnd"/>
      <w:r w:rsidRPr="00CA354B">
        <w:rPr>
          <w:rFonts w:ascii="Times New Roman" w:hAnsi="Times New Roman" w:cs="Times New Roman"/>
          <w:sz w:val="24"/>
          <w:szCs w:val="24"/>
        </w:rPr>
        <w:t>. В</w:t>
      </w:r>
      <w:r w:rsidRPr="00AE17CB">
        <w:rPr>
          <w:rFonts w:ascii="Times New Roman" w:hAnsi="Times New Roman" w:cs="Times New Roman"/>
          <w:sz w:val="24"/>
          <w:szCs w:val="24"/>
        </w:rPr>
        <w:t xml:space="preserve"> таблице 2 представлены наиболее характерные паттерны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верхней и нижней конечности.</w:t>
      </w:r>
    </w:p>
    <w:p w14:paraId="350F4911" w14:textId="77777777" w:rsidR="00083133" w:rsidRPr="00AE17CB" w:rsidRDefault="00083133" w:rsidP="00083133">
      <w:pPr>
        <w:spacing w:before="240"/>
        <w:jc w:val="right"/>
        <w:rPr>
          <w:rFonts w:ascii="Times New Roman" w:hAnsi="Times New Roman" w:cs="Times New Roman"/>
          <w:sz w:val="24"/>
          <w:szCs w:val="24"/>
        </w:rPr>
      </w:pPr>
      <w:r w:rsidRPr="00AE17CB">
        <w:rPr>
          <w:rFonts w:ascii="Times New Roman" w:hAnsi="Times New Roman" w:cs="Times New Roman"/>
          <w:sz w:val="24"/>
          <w:szCs w:val="24"/>
        </w:rPr>
        <w:t>Таблица 2.</w:t>
      </w:r>
    </w:p>
    <w:p w14:paraId="2672E70C" w14:textId="77777777" w:rsidR="00083133" w:rsidRPr="00AE17CB" w:rsidRDefault="00083133" w:rsidP="0066796A">
      <w:pPr>
        <w:autoSpaceDE w:val="0"/>
        <w:autoSpaceDN w:val="0"/>
        <w:adjustRightInd w:val="0"/>
        <w:spacing w:line="360" w:lineRule="auto"/>
        <w:jc w:val="center"/>
        <w:rPr>
          <w:rFonts w:ascii="Times New Roman" w:hAnsi="Times New Roman" w:cs="Times New Roman"/>
          <w:color w:val="231F20"/>
          <w:sz w:val="24"/>
          <w:szCs w:val="24"/>
        </w:rPr>
      </w:pPr>
      <w:r w:rsidRPr="00AE17CB">
        <w:rPr>
          <w:rFonts w:ascii="Times New Roman" w:hAnsi="Times New Roman" w:cs="Times New Roman"/>
          <w:color w:val="231F20"/>
          <w:sz w:val="24"/>
          <w:szCs w:val="24"/>
        </w:rPr>
        <w:t xml:space="preserve">Наиболее часто встречающиеся паттерны </w:t>
      </w:r>
      <w:proofErr w:type="spellStart"/>
      <w:r w:rsidRPr="00AE17CB">
        <w:rPr>
          <w:rFonts w:ascii="Times New Roman" w:hAnsi="Times New Roman" w:cs="Times New Roman"/>
          <w:color w:val="231F20"/>
          <w:sz w:val="24"/>
          <w:szCs w:val="24"/>
        </w:rPr>
        <w:t>спастичности</w:t>
      </w:r>
      <w:proofErr w:type="spellEnd"/>
      <w:r w:rsidRPr="00AE17CB">
        <w:rPr>
          <w:rFonts w:ascii="Times New Roman" w:hAnsi="Times New Roman" w:cs="Times New Roman"/>
          <w:color w:val="231F20"/>
          <w:sz w:val="24"/>
          <w:szCs w:val="24"/>
        </w:rPr>
        <w:t xml:space="preserve"> верхней и нижней конечности</w:t>
      </w:r>
    </w:p>
    <w:tbl>
      <w:tblPr>
        <w:tblStyle w:val="ac"/>
        <w:tblW w:w="0" w:type="auto"/>
        <w:tblLayout w:type="fixed"/>
        <w:tblLook w:val="04A0" w:firstRow="1" w:lastRow="0" w:firstColumn="1" w:lastColumn="0" w:noHBand="0" w:noVBand="1"/>
      </w:tblPr>
      <w:tblGrid>
        <w:gridCol w:w="2093"/>
        <w:gridCol w:w="2693"/>
        <w:gridCol w:w="5103"/>
      </w:tblGrid>
      <w:tr w:rsidR="00083133" w:rsidRPr="00AE17CB" w14:paraId="23E8327C" w14:textId="77777777" w:rsidTr="00083133">
        <w:tc>
          <w:tcPr>
            <w:tcW w:w="2093" w:type="dxa"/>
            <w:shd w:val="clear" w:color="auto" w:fill="B8CCE4" w:themeFill="accent1" w:themeFillTint="66"/>
          </w:tcPr>
          <w:p w14:paraId="211670FB" w14:textId="77777777" w:rsidR="00083133" w:rsidRPr="00AE17CB" w:rsidRDefault="00083133" w:rsidP="00083133">
            <w:pPr>
              <w:autoSpaceDE w:val="0"/>
              <w:autoSpaceDN w:val="0"/>
              <w:adjustRightInd w:val="0"/>
              <w:spacing w:line="360" w:lineRule="auto"/>
              <w:jc w:val="center"/>
              <w:rPr>
                <w:rFonts w:ascii="Times New Roman" w:hAnsi="Times New Roman" w:cs="Times New Roman"/>
                <w:b/>
                <w:color w:val="231F20"/>
                <w:sz w:val="24"/>
                <w:szCs w:val="24"/>
              </w:rPr>
            </w:pPr>
            <w:r w:rsidRPr="00AE17CB">
              <w:rPr>
                <w:rFonts w:ascii="Times New Roman" w:hAnsi="Times New Roman" w:cs="Times New Roman"/>
                <w:b/>
                <w:color w:val="231F20"/>
                <w:sz w:val="24"/>
                <w:szCs w:val="24"/>
              </w:rPr>
              <w:t>Паттерн</w:t>
            </w:r>
          </w:p>
        </w:tc>
        <w:tc>
          <w:tcPr>
            <w:tcW w:w="2693" w:type="dxa"/>
            <w:shd w:val="clear" w:color="auto" w:fill="B8CCE4" w:themeFill="accent1" w:themeFillTint="66"/>
          </w:tcPr>
          <w:p w14:paraId="74F91ACE" w14:textId="77777777" w:rsidR="00083133" w:rsidRPr="00AE17CB" w:rsidRDefault="00083133" w:rsidP="00083133">
            <w:pPr>
              <w:autoSpaceDE w:val="0"/>
              <w:autoSpaceDN w:val="0"/>
              <w:adjustRightInd w:val="0"/>
              <w:spacing w:line="360" w:lineRule="auto"/>
              <w:jc w:val="center"/>
              <w:rPr>
                <w:rFonts w:ascii="Times New Roman" w:hAnsi="Times New Roman" w:cs="Times New Roman"/>
                <w:b/>
                <w:color w:val="231F20"/>
                <w:sz w:val="24"/>
                <w:szCs w:val="24"/>
              </w:rPr>
            </w:pPr>
            <w:r w:rsidRPr="00AE17CB">
              <w:rPr>
                <w:rFonts w:ascii="Times New Roman" w:hAnsi="Times New Roman" w:cs="Times New Roman"/>
                <w:b/>
                <w:color w:val="231F20"/>
                <w:sz w:val="24"/>
                <w:szCs w:val="24"/>
              </w:rPr>
              <w:t>Вовлеченные мышцы</w:t>
            </w:r>
          </w:p>
        </w:tc>
        <w:tc>
          <w:tcPr>
            <w:tcW w:w="5103" w:type="dxa"/>
            <w:shd w:val="clear" w:color="auto" w:fill="B8CCE4" w:themeFill="accent1" w:themeFillTint="66"/>
          </w:tcPr>
          <w:p w14:paraId="138657EF" w14:textId="77777777" w:rsidR="00083133" w:rsidRPr="00AE17CB" w:rsidRDefault="00083133" w:rsidP="00083133">
            <w:pPr>
              <w:autoSpaceDE w:val="0"/>
              <w:autoSpaceDN w:val="0"/>
              <w:adjustRightInd w:val="0"/>
              <w:spacing w:line="360" w:lineRule="auto"/>
              <w:jc w:val="center"/>
              <w:rPr>
                <w:rFonts w:ascii="Times New Roman" w:hAnsi="Times New Roman" w:cs="Times New Roman"/>
                <w:b/>
                <w:color w:val="231F20"/>
                <w:sz w:val="24"/>
                <w:szCs w:val="24"/>
              </w:rPr>
            </w:pPr>
            <w:r w:rsidRPr="00AE17CB">
              <w:rPr>
                <w:rFonts w:ascii="Times New Roman" w:hAnsi="Times New Roman" w:cs="Times New Roman"/>
                <w:b/>
                <w:color w:val="231F20"/>
                <w:sz w:val="24"/>
                <w:szCs w:val="24"/>
              </w:rPr>
              <w:t>Клинические проявления, осложнения</w:t>
            </w:r>
          </w:p>
        </w:tc>
      </w:tr>
      <w:tr w:rsidR="00083133" w:rsidRPr="00AE17CB" w14:paraId="080DDD58" w14:textId="77777777" w:rsidTr="00083133">
        <w:tc>
          <w:tcPr>
            <w:tcW w:w="9889" w:type="dxa"/>
            <w:gridSpan w:val="3"/>
            <w:shd w:val="clear" w:color="auto" w:fill="DBE5F1" w:themeFill="accent1" w:themeFillTint="33"/>
          </w:tcPr>
          <w:p w14:paraId="1DE57D8A" w14:textId="77777777" w:rsidR="00083133" w:rsidRPr="00AE17CB" w:rsidRDefault="00083133" w:rsidP="00083133">
            <w:pPr>
              <w:autoSpaceDE w:val="0"/>
              <w:autoSpaceDN w:val="0"/>
              <w:adjustRightInd w:val="0"/>
              <w:spacing w:line="360" w:lineRule="auto"/>
              <w:ind w:hanging="1"/>
              <w:jc w:val="center"/>
              <w:rPr>
                <w:rFonts w:ascii="Times New Roman" w:hAnsi="Times New Roman" w:cs="Times New Roman"/>
                <w:b/>
                <w:color w:val="231F20"/>
                <w:sz w:val="24"/>
                <w:szCs w:val="24"/>
              </w:rPr>
            </w:pPr>
            <w:r w:rsidRPr="00AE17CB">
              <w:rPr>
                <w:rFonts w:ascii="Times New Roman" w:hAnsi="Times New Roman" w:cs="Times New Roman"/>
                <w:b/>
                <w:color w:val="231F20"/>
                <w:sz w:val="24"/>
                <w:szCs w:val="24"/>
              </w:rPr>
              <w:t>Верхняя конечность</w:t>
            </w:r>
          </w:p>
        </w:tc>
      </w:tr>
      <w:tr w:rsidR="00083133" w:rsidRPr="00AE17CB" w14:paraId="5DA233AD" w14:textId="77777777" w:rsidTr="00083133">
        <w:tc>
          <w:tcPr>
            <w:tcW w:w="2093" w:type="dxa"/>
          </w:tcPr>
          <w:p w14:paraId="16F13404"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Приведение и внутренняя ротация плеча</w:t>
            </w:r>
          </w:p>
        </w:tc>
        <w:tc>
          <w:tcPr>
            <w:tcW w:w="2693" w:type="dxa"/>
          </w:tcPr>
          <w:p w14:paraId="3E653606" w14:textId="77777777" w:rsidR="00083133" w:rsidRPr="00AE17CB" w:rsidRDefault="00083133" w:rsidP="00083133">
            <w:pPr>
              <w:autoSpaceDE w:val="0"/>
              <w:autoSpaceDN w:val="0"/>
              <w:adjustRightInd w:val="0"/>
              <w:spacing w:line="360" w:lineRule="auto"/>
              <w:rPr>
                <w:rFonts w:ascii="Times New Roman" w:hAnsi="Times New Roman" w:cs="Times New Roman"/>
                <w:b/>
                <w:color w:val="231F20"/>
                <w:sz w:val="24"/>
                <w:szCs w:val="24"/>
                <w:lang w:val="en-US"/>
              </w:rPr>
            </w:pPr>
            <w:proofErr w:type="spellStart"/>
            <w:r w:rsidRPr="00AE17CB">
              <w:rPr>
                <w:rFonts w:ascii="Times New Roman" w:hAnsi="Times New Roman" w:cs="Times New Roman"/>
                <w:b/>
                <w:color w:val="231F20"/>
                <w:sz w:val="24"/>
                <w:szCs w:val="24"/>
                <w:lang w:val="en-US"/>
              </w:rPr>
              <w:t>Pectoralis</w:t>
            </w:r>
            <w:proofErr w:type="spellEnd"/>
            <w:r w:rsidRPr="00AE17CB">
              <w:rPr>
                <w:rFonts w:ascii="Times New Roman" w:hAnsi="Times New Roman" w:cs="Times New Roman"/>
                <w:b/>
                <w:color w:val="231F20"/>
                <w:sz w:val="24"/>
                <w:szCs w:val="24"/>
                <w:lang w:val="en-US"/>
              </w:rPr>
              <w:t xml:space="preserve"> major </w:t>
            </w:r>
          </w:p>
          <w:p w14:paraId="4BD66357" w14:textId="77777777" w:rsidR="00083133" w:rsidRPr="00AE17CB" w:rsidRDefault="00083133" w:rsidP="00083133">
            <w:pPr>
              <w:autoSpaceDE w:val="0"/>
              <w:autoSpaceDN w:val="0"/>
              <w:adjustRightInd w:val="0"/>
              <w:spacing w:line="360" w:lineRule="auto"/>
              <w:rPr>
                <w:rFonts w:ascii="Times New Roman" w:hAnsi="Times New Roman" w:cs="Times New Roman"/>
                <w:b/>
                <w:color w:val="231F20"/>
                <w:sz w:val="24"/>
                <w:szCs w:val="24"/>
                <w:lang w:val="en-US"/>
              </w:rPr>
            </w:pPr>
            <w:proofErr w:type="spellStart"/>
            <w:r w:rsidRPr="00AE17CB">
              <w:rPr>
                <w:rFonts w:ascii="Times New Roman" w:hAnsi="Times New Roman" w:cs="Times New Roman"/>
                <w:b/>
                <w:color w:val="231F20"/>
                <w:sz w:val="24"/>
                <w:szCs w:val="24"/>
                <w:lang w:val="en-US"/>
              </w:rPr>
              <w:t>Subscapularis</w:t>
            </w:r>
            <w:proofErr w:type="spellEnd"/>
          </w:p>
          <w:p w14:paraId="7AADCE4E"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lang w:val="en-US"/>
              </w:rPr>
            </w:pPr>
            <w:proofErr w:type="spellStart"/>
            <w:r w:rsidRPr="00AE17CB">
              <w:rPr>
                <w:rFonts w:ascii="Times New Roman" w:hAnsi="Times New Roman" w:cs="Times New Roman"/>
                <w:color w:val="231F20"/>
                <w:sz w:val="24"/>
                <w:szCs w:val="24"/>
                <w:lang w:val="en-US"/>
              </w:rPr>
              <w:t>Teres</w:t>
            </w:r>
            <w:proofErr w:type="spellEnd"/>
            <w:r w:rsidRPr="00AE17CB">
              <w:rPr>
                <w:rFonts w:ascii="Times New Roman" w:hAnsi="Times New Roman" w:cs="Times New Roman"/>
                <w:color w:val="231F20"/>
                <w:sz w:val="24"/>
                <w:szCs w:val="24"/>
                <w:lang w:val="en-US"/>
              </w:rPr>
              <w:t xml:space="preserve"> major</w:t>
            </w:r>
          </w:p>
          <w:p w14:paraId="78D06E09"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lang w:val="en-US"/>
              </w:rPr>
            </w:pPr>
            <w:proofErr w:type="spellStart"/>
            <w:r w:rsidRPr="00AE17CB">
              <w:rPr>
                <w:rFonts w:ascii="Times New Roman" w:hAnsi="Times New Roman" w:cs="Times New Roman"/>
                <w:color w:val="231F20"/>
                <w:sz w:val="24"/>
                <w:szCs w:val="24"/>
                <w:lang w:val="en-US"/>
              </w:rPr>
              <w:t>Latissimus</w:t>
            </w:r>
            <w:proofErr w:type="spellEnd"/>
            <w:r w:rsidRPr="00AE17CB">
              <w:rPr>
                <w:rFonts w:ascii="Times New Roman" w:hAnsi="Times New Roman" w:cs="Times New Roman"/>
                <w:color w:val="231F20"/>
                <w:sz w:val="24"/>
                <w:szCs w:val="24"/>
                <w:lang w:val="en-US"/>
              </w:rPr>
              <w:t xml:space="preserve"> </w:t>
            </w:r>
            <w:proofErr w:type="spellStart"/>
            <w:r w:rsidRPr="00AE17CB">
              <w:rPr>
                <w:rFonts w:ascii="Times New Roman" w:hAnsi="Times New Roman" w:cs="Times New Roman"/>
                <w:color w:val="231F20"/>
                <w:sz w:val="24"/>
                <w:szCs w:val="24"/>
                <w:lang w:val="en-US"/>
              </w:rPr>
              <w:t>dorsi</w:t>
            </w:r>
            <w:proofErr w:type="spellEnd"/>
          </w:p>
          <w:p w14:paraId="6F1A3817" w14:textId="77963B68" w:rsidR="00083133" w:rsidRPr="00DB0B49" w:rsidRDefault="000E742E" w:rsidP="00083133">
            <w:pPr>
              <w:autoSpaceDE w:val="0"/>
              <w:autoSpaceDN w:val="0"/>
              <w:adjustRightInd w:val="0"/>
              <w:spacing w:line="360" w:lineRule="auto"/>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D</w:t>
            </w:r>
            <w:r w:rsidR="00083133" w:rsidRPr="00DB0B49">
              <w:rPr>
                <w:rFonts w:ascii="Times New Roman" w:hAnsi="Times New Roman" w:cs="Times New Roman"/>
                <w:color w:val="231F20"/>
                <w:sz w:val="24"/>
                <w:szCs w:val="24"/>
                <w:lang w:val="en-US"/>
              </w:rPr>
              <w:t xml:space="preserve">eltoid </w:t>
            </w:r>
            <w:r>
              <w:rPr>
                <w:rFonts w:ascii="Times New Roman" w:hAnsi="Times New Roman" w:cs="Times New Roman"/>
                <w:color w:val="231F20"/>
                <w:sz w:val="24"/>
                <w:szCs w:val="24"/>
                <w:lang w:val="en-US"/>
              </w:rPr>
              <w:t>pars anterior</w:t>
            </w:r>
          </w:p>
          <w:p w14:paraId="5BE6CF0D" w14:textId="77777777" w:rsidR="00083133" w:rsidRPr="00DB0B49" w:rsidRDefault="00083133" w:rsidP="00083133">
            <w:pPr>
              <w:autoSpaceDE w:val="0"/>
              <w:autoSpaceDN w:val="0"/>
              <w:adjustRightInd w:val="0"/>
              <w:spacing w:line="360" w:lineRule="auto"/>
              <w:rPr>
                <w:rFonts w:ascii="Times New Roman" w:hAnsi="Times New Roman" w:cs="Times New Roman"/>
                <w:color w:val="231F20"/>
                <w:sz w:val="24"/>
                <w:szCs w:val="24"/>
                <w:lang w:val="en-US"/>
              </w:rPr>
            </w:pPr>
          </w:p>
        </w:tc>
        <w:tc>
          <w:tcPr>
            <w:tcW w:w="5103" w:type="dxa"/>
          </w:tcPr>
          <w:p w14:paraId="40A219F0" w14:textId="77777777" w:rsidR="00083133" w:rsidRPr="00AE17CB" w:rsidRDefault="00083133" w:rsidP="00083133">
            <w:pPr>
              <w:autoSpaceDE w:val="0"/>
              <w:autoSpaceDN w:val="0"/>
              <w:adjustRightInd w:val="0"/>
              <w:spacing w:line="360" w:lineRule="auto"/>
              <w:ind w:hanging="1"/>
              <w:rPr>
                <w:rFonts w:ascii="Times New Roman" w:hAnsi="Times New Roman" w:cs="Times New Roman"/>
                <w:color w:val="231F20"/>
                <w:sz w:val="24"/>
                <w:szCs w:val="24"/>
              </w:rPr>
            </w:pPr>
            <w:r w:rsidRPr="00AE17CB">
              <w:rPr>
                <w:rFonts w:ascii="Times New Roman" w:hAnsi="Times New Roman" w:cs="Times New Roman"/>
                <w:color w:val="231F20"/>
                <w:sz w:val="24"/>
                <w:szCs w:val="24"/>
              </w:rPr>
              <w:t>ограничение объема пассивного и активного отведения и наружной ротации в плечевом суставе;</w:t>
            </w:r>
          </w:p>
          <w:p w14:paraId="25C9DB77" w14:textId="77777777" w:rsidR="00083133" w:rsidRPr="00AE17CB" w:rsidRDefault="00083133" w:rsidP="00083133">
            <w:pPr>
              <w:autoSpaceDE w:val="0"/>
              <w:autoSpaceDN w:val="0"/>
              <w:adjustRightInd w:val="0"/>
              <w:spacing w:line="360" w:lineRule="auto"/>
              <w:ind w:hanging="1"/>
              <w:rPr>
                <w:rFonts w:ascii="Times New Roman" w:hAnsi="Times New Roman" w:cs="Times New Roman"/>
                <w:color w:val="231F20"/>
                <w:sz w:val="24"/>
                <w:szCs w:val="24"/>
              </w:rPr>
            </w:pPr>
            <w:r w:rsidRPr="00AE17CB">
              <w:rPr>
                <w:rFonts w:ascii="Times New Roman" w:hAnsi="Times New Roman" w:cs="Times New Roman"/>
                <w:color w:val="231F20"/>
                <w:sz w:val="24"/>
                <w:szCs w:val="24"/>
              </w:rPr>
              <w:t>болезненность при выполнении пассивного и активного отведения и наружной ротации в плечевом суставе;</w:t>
            </w:r>
          </w:p>
          <w:p w14:paraId="4BF51E73" w14:textId="77777777" w:rsidR="00083133" w:rsidRPr="00AE17CB" w:rsidRDefault="00083133" w:rsidP="00083133">
            <w:pPr>
              <w:autoSpaceDE w:val="0"/>
              <w:autoSpaceDN w:val="0"/>
              <w:adjustRightInd w:val="0"/>
              <w:spacing w:line="360" w:lineRule="auto"/>
              <w:ind w:hanging="1"/>
              <w:rPr>
                <w:rFonts w:ascii="Times New Roman" w:hAnsi="Times New Roman" w:cs="Times New Roman"/>
                <w:color w:val="231F20"/>
                <w:sz w:val="24"/>
                <w:szCs w:val="24"/>
              </w:rPr>
            </w:pPr>
            <w:r w:rsidRPr="00AE17CB">
              <w:rPr>
                <w:rFonts w:ascii="Times New Roman" w:hAnsi="Times New Roman" w:cs="Times New Roman"/>
                <w:color w:val="231F20"/>
                <w:sz w:val="24"/>
                <w:szCs w:val="24"/>
              </w:rPr>
              <w:t>мацерация кожи подмышечной впади</w:t>
            </w:r>
            <w:r w:rsidR="00743FF4">
              <w:rPr>
                <w:rFonts w:ascii="Times New Roman" w:hAnsi="Times New Roman" w:cs="Times New Roman"/>
                <w:color w:val="231F20"/>
                <w:sz w:val="24"/>
                <w:szCs w:val="24"/>
              </w:rPr>
              <w:t>ны;</w:t>
            </w:r>
            <w:r w:rsidRPr="00AE17CB">
              <w:rPr>
                <w:rFonts w:ascii="Times New Roman" w:hAnsi="Times New Roman" w:cs="Times New Roman"/>
                <w:color w:val="231F20"/>
                <w:sz w:val="24"/>
                <w:szCs w:val="24"/>
              </w:rPr>
              <w:t xml:space="preserve"> неприятный запах;</w:t>
            </w:r>
          </w:p>
          <w:p w14:paraId="159E00CA"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трудности при осуществлении гигиенических процедур подмышечной области;</w:t>
            </w:r>
          </w:p>
          <w:p w14:paraId="69910525"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трудности в уходе, одевании, проведении реабилитационных мероприятий;</w:t>
            </w:r>
          </w:p>
          <w:p w14:paraId="7B7F4C62"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формирование контрактур</w:t>
            </w:r>
            <w:r w:rsidR="00945CFB" w:rsidRPr="00AE17CB">
              <w:rPr>
                <w:rFonts w:ascii="Times New Roman" w:hAnsi="Times New Roman" w:cs="Times New Roman"/>
                <w:color w:val="231F20"/>
                <w:sz w:val="24"/>
                <w:szCs w:val="24"/>
              </w:rPr>
              <w:t xml:space="preserve">ы </w:t>
            </w:r>
          </w:p>
        </w:tc>
      </w:tr>
      <w:tr w:rsidR="00083133" w:rsidRPr="00AE17CB" w14:paraId="42F188B9" w14:textId="77777777" w:rsidTr="00083133">
        <w:tc>
          <w:tcPr>
            <w:tcW w:w="2093" w:type="dxa"/>
          </w:tcPr>
          <w:p w14:paraId="32A5593A"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Сгибание в локтевом суставе</w:t>
            </w:r>
          </w:p>
        </w:tc>
        <w:tc>
          <w:tcPr>
            <w:tcW w:w="2693" w:type="dxa"/>
          </w:tcPr>
          <w:p w14:paraId="0C5CD6B2" w14:textId="77777777" w:rsidR="00083133" w:rsidRPr="00AE17CB" w:rsidRDefault="00083133" w:rsidP="00083133">
            <w:pPr>
              <w:autoSpaceDE w:val="0"/>
              <w:autoSpaceDN w:val="0"/>
              <w:adjustRightInd w:val="0"/>
              <w:spacing w:line="360" w:lineRule="auto"/>
              <w:rPr>
                <w:rFonts w:ascii="Times New Roman" w:hAnsi="Times New Roman" w:cs="Times New Roman"/>
                <w:b/>
                <w:color w:val="231F20"/>
                <w:sz w:val="24"/>
                <w:szCs w:val="24"/>
              </w:rPr>
            </w:pPr>
            <w:proofErr w:type="spellStart"/>
            <w:r w:rsidRPr="00AE17CB">
              <w:rPr>
                <w:rFonts w:ascii="Times New Roman" w:hAnsi="Times New Roman" w:cs="Times New Roman"/>
                <w:b/>
                <w:color w:val="231F20"/>
                <w:sz w:val="24"/>
                <w:szCs w:val="24"/>
              </w:rPr>
              <w:t>Brachialis</w:t>
            </w:r>
            <w:proofErr w:type="spellEnd"/>
            <w:r w:rsidRPr="00AE17CB">
              <w:rPr>
                <w:rFonts w:ascii="Times New Roman" w:hAnsi="Times New Roman" w:cs="Times New Roman"/>
                <w:b/>
                <w:color w:val="231F20"/>
                <w:sz w:val="24"/>
                <w:szCs w:val="24"/>
              </w:rPr>
              <w:t xml:space="preserve"> </w:t>
            </w:r>
          </w:p>
          <w:p w14:paraId="60A52F39" w14:textId="77777777" w:rsidR="00945CFB" w:rsidRPr="00AE17CB" w:rsidRDefault="00945CFB" w:rsidP="00945CFB">
            <w:pPr>
              <w:autoSpaceDE w:val="0"/>
              <w:autoSpaceDN w:val="0"/>
              <w:adjustRightInd w:val="0"/>
              <w:spacing w:line="360" w:lineRule="auto"/>
              <w:rPr>
                <w:rFonts w:ascii="Times New Roman" w:hAnsi="Times New Roman" w:cs="Times New Roman"/>
                <w:b/>
                <w:color w:val="231F20"/>
                <w:sz w:val="24"/>
                <w:szCs w:val="24"/>
              </w:rPr>
            </w:pPr>
            <w:proofErr w:type="spellStart"/>
            <w:r w:rsidRPr="00AE17CB">
              <w:rPr>
                <w:rFonts w:ascii="Times New Roman" w:hAnsi="Times New Roman" w:cs="Times New Roman"/>
                <w:b/>
                <w:color w:val="231F20"/>
                <w:sz w:val="24"/>
                <w:szCs w:val="24"/>
              </w:rPr>
              <w:t>Biceps</w:t>
            </w:r>
            <w:proofErr w:type="spellEnd"/>
            <w:r w:rsidRPr="00AE17CB">
              <w:rPr>
                <w:rFonts w:ascii="Times New Roman" w:hAnsi="Times New Roman" w:cs="Times New Roman"/>
                <w:b/>
                <w:color w:val="231F20"/>
                <w:sz w:val="24"/>
                <w:szCs w:val="24"/>
              </w:rPr>
              <w:t xml:space="preserve"> </w:t>
            </w:r>
            <w:proofErr w:type="spellStart"/>
            <w:r w:rsidRPr="00AE17CB">
              <w:rPr>
                <w:rFonts w:ascii="Times New Roman" w:hAnsi="Times New Roman" w:cs="Times New Roman"/>
                <w:b/>
                <w:color w:val="231F20"/>
                <w:sz w:val="24"/>
                <w:szCs w:val="24"/>
                <w:lang w:val="en-US"/>
              </w:rPr>
              <w:t>brachii</w:t>
            </w:r>
            <w:proofErr w:type="spellEnd"/>
          </w:p>
          <w:p w14:paraId="3C117F44"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roofErr w:type="spellStart"/>
            <w:r w:rsidRPr="00AE17CB">
              <w:rPr>
                <w:rFonts w:ascii="Times New Roman" w:hAnsi="Times New Roman" w:cs="Times New Roman"/>
                <w:color w:val="231F20"/>
                <w:sz w:val="24"/>
                <w:szCs w:val="24"/>
              </w:rPr>
              <w:t>Brachioradialis</w:t>
            </w:r>
            <w:proofErr w:type="spellEnd"/>
          </w:p>
          <w:p w14:paraId="064C1A37" w14:textId="77777777" w:rsidR="00083133" w:rsidRPr="00AE17CB" w:rsidRDefault="00083133" w:rsidP="00945CFB">
            <w:pPr>
              <w:autoSpaceDE w:val="0"/>
              <w:autoSpaceDN w:val="0"/>
              <w:adjustRightInd w:val="0"/>
              <w:spacing w:line="360" w:lineRule="auto"/>
              <w:rPr>
                <w:rFonts w:ascii="Times New Roman" w:hAnsi="Times New Roman" w:cs="Times New Roman"/>
                <w:color w:val="231F20"/>
                <w:sz w:val="24"/>
                <w:szCs w:val="24"/>
              </w:rPr>
            </w:pPr>
          </w:p>
        </w:tc>
        <w:tc>
          <w:tcPr>
            <w:tcW w:w="5103" w:type="dxa"/>
          </w:tcPr>
          <w:p w14:paraId="30966089" w14:textId="77777777" w:rsidR="00083133" w:rsidRPr="00AE17CB" w:rsidRDefault="00083133" w:rsidP="00083133">
            <w:pPr>
              <w:autoSpaceDE w:val="0"/>
              <w:autoSpaceDN w:val="0"/>
              <w:adjustRightInd w:val="0"/>
              <w:spacing w:line="360" w:lineRule="auto"/>
              <w:ind w:hanging="1"/>
              <w:rPr>
                <w:rFonts w:ascii="Times New Roman" w:hAnsi="Times New Roman" w:cs="Times New Roman"/>
                <w:color w:val="231F20"/>
                <w:sz w:val="24"/>
                <w:szCs w:val="24"/>
              </w:rPr>
            </w:pPr>
            <w:r w:rsidRPr="00AE17CB">
              <w:rPr>
                <w:rFonts w:ascii="Times New Roman" w:hAnsi="Times New Roman" w:cs="Times New Roman"/>
                <w:color w:val="231F20"/>
                <w:sz w:val="24"/>
                <w:szCs w:val="24"/>
              </w:rPr>
              <w:lastRenderedPageBreak/>
              <w:t>ограничение объема пассивного и активного разгибания в локтевом суставе;</w:t>
            </w:r>
          </w:p>
          <w:p w14:paraId="14023639" w14:textId="77777777" w:rsidR="00083133" w:rsidRPr="00AE17CB" w:rsidRDefault="00083133" w:rsidP="00083133">
            <w:pPr>
              <w:autoSpaceDE w:val="0"/>
              <w:autoSpaceDN w:val="0"/>
              <w:adjustRightInd w:val="0"/>
              <w:spacing w:line="360" w:lineRule="auto"/>
              <w:ind w:hanging="1"/>
              <w:rPr>
                <w:rFonts w:ascii="Times New Roman" w:hAnsi="Times New Roman" w:cs="Times New Roman"/>
                <w:color w:val="231F20"/>
                <w:sz w:val="24"/>
                <w:szCs w:val="24"/>
              </w:rPr>
            </w:pPr>
            <w:r w:rsidRPr="00AE17CB">
              <w:rPr>
                <w:rFonts w:ascii="Times New Roman" w:hAnsi="Times New Roman" w:cs="Times New Roman"/>
                <w:color w:val="231F20"/>
                <w:sz w:val="24"/>
                <w:szCs w:val="24"/>
              </w:rPr>
              <w:t xml:space="preserve">болезненность при выполнении пассивного и </w:t>
            </w:r>
            <w:r w:rsidRPr="00AE17CB">
              <w:rPr>
                <w:rFonts w:ascii="Times New Roman" w:hAnsi="Times New Roman" w:cs="Times New Roman"/>
                <w:color w:val="231F20"/>
                <w:sz w:val="24"/>
                <w:szCs w:val="24"/>
              </w:rPr>
              <w:lastRenderedPageBreak/>
              <w:t>активного разгибания в локтевом суставе;</w:t>
            </w:r>
          </w:p>
          <w:p w14:paraId="33E6E301"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мацерация кожи в</w:t>
            </w:r>
            <w:r w:rsidR="00945CFB" w:rsidRPr="00AE17CB">
              <w:rPr>
                <w:rFonts w:ascii="Times New Roman" w:hAnsi="Times New Roman" w:cs="Times New Roman"/>
                <w:color w:val="231F20"/>
                <w:sz w:val="24"/>
                <w:szCs w:val="24"/>
              </w:rPr>
              <w:t xml:space="preserve"> области локтевого сгиба</w:t>
            </w:r>
            <w:r w:rsidRPr="00AE17CB">
              <w:rPr>
                <w:rFonts w:ascii="Times New Roman" w:hAnsi="Times New Roman" w:cs="Times New Roman"/>
                <w:color w:val="231F20"/>
                <w:sz w:val="24"/>
                <w:szCs w:val="24"/>
              </w:rPr>
              <w:t>;</w:t>
            </w:r>
          </w:p>
          <w:p w14:paraId="3B9F5CFA"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трудности при продевании руки в рукав;</w:t>
            </w:r>
          </w:p>
          <w:p w14:paraId="6BBEC4D3"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изменение эстетического облика больного;</w:t>
            </w:r>
          </w:p>
          <w:p w14:paraId="1091C2F9"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формирование контрактур</w:t>
            </w:r>
            <w:r w:rsidR="00945CFB" w:rsidRPr="00AE17CB">
              <w:rPr>
                <w:rFonts w:ascii="Times New Roman" w:hAnsi="Times New Roman" w:cs="Times New Roman"/>
                <w:color w:val="231F20"/>
                <w:sz w:val="24"/>
                <w:szCs w:val="24"/>
              </w:rPr>
              <w:t>ы локтевого сустава</w:t>
            </w:r>
          </w:p>
        </w:tc>
      </w:tr>
      <w:tr w:rsidR="00083133" w:rsidRPr="00AE17CB" w14:paraId="7FF6BED5" w14:textId="77777777" w:rsidTr="00083133">
        <w:tc>
          <w:tcPr>
            <w:tcW w:w="2093" w:type="dxa"/>
          </w:tcPr>
          <w:p w14:paraId="4716F8DF"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roofErr w:type="spellStart"/>
            <w:r w:rsidRPr="00AE17CB">
              <w:rPr>
                <w:rFonts w:ascii="Times New Roman" w:hAnsi="Times New Roman" w:cs="Times New Roman"/>
                <w:color w:val="231F20"/>
                <w:sz w:val="24"/>
                <w:szCs w:val="24"/>
              </w:rPr>
              <w:lastRenderedPageBreak/>
              <w:t>Пронированное</w:t>
            </w:r>
            <w:proofErr w:type="spellEnd"/>
            <w:r w:rsidRPr="00AE17CB">
              <w:rPr>
                <w:rFonts w:ascii="Times New Roman" w:hAnsi="Times New Roman" w:cs="Times New Roman"/>
                <w:color w:val="231F20"/>
                <w:sz w:val="24"/>
                <w:szCs w:val="24"/>
              </w:rPr>
              <w:t xml:space="preserve"> предплечье</w:t>
            </w:r>
          </w:p>
          <w:p w14:paraId="575670C8"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
        </w:tc>
        <w:tc>
          <w:tcPr>
            <w:tcW w:w="2693" w:type="dxa"/>
          </w:tcPr>
          <w:p w14:paraId="2A318678" w14:textId="77777777" w:rsidR="00083133" w:rsidRPr="00AE17CB" w:rsidRDefault="00083133" w:rsidP="00083133">
            <w:pPr>
              <w:autoSpaceDE w:val="0"/>
              <w:autoSpaceDN w:val="0"/>
              <w:adjustRightInd w:val="0"/>
              <w:spacing w:line="360" w:lineRule="auto"/>
              <w:rPr>
                <w:rFonts w:ascii="Times New Roman" w:hAnsi="Times New Roman" w:cs="Times New Roman"/>
                <w:b/>
                <w:color w:val="231F20"/>
                <w:sz w:val="24"/>
                <w:szCs w:val="24"/>
              </w:rPr>
            </w:pPr>
            <w:proofErr w:type="spellStart"/>
            <w:r w:rsidRPr="00AE17CB">
              <w:rPr>
                <w:rFonts w:ascii="Times New Roman" w:hAnsi="Times New Roman" w:cs="Times New Roman"/>
                <w:b/>
                <w:color w:val="231F20"/>
                <w:sz w:val="24"/>
                <w:szCs w:val="24"/>
              </w:rPr>
              <w:t>Pronator</w:t>
            </w:r>
            <w:proofErr w:type="spellEnd"/>
            <w:r w:rsidRPr="00AE17CB">
              <w:rPr>
                <w:rFonts w:ascii="Times New Roman" w:hAnsi="Times New Roman" w:cs="Times New Roman"/>
                <w:b/>
                <w:color w:val="231F20"/>
                <w:sz w:val="24"/>
                <w:szCs w:val="24"/>
              </w:rPr>
              <w:t xml:space="preserve"> </w:t>
            </w:r>
            <w:proofErr w:type="spellStart"/>
            <w:r w:rsidRPr="00AE17CB">
              <w:rPr>
                <w:rFonts w:ascii="Times New Roman" w:hAnsi="Times New Roman" w:cs="Times New Roman"/>
                <w:b/>
                <w:color w:val="231F20"/>
                <w:sz w:val="24"/>
                <w:szCs w:val="24"/>
              </w:rPr>
              <w:t>teres</w:t>
            </w:r>
            <w:proofErr w:type="spellEnd"/>
            <w:r w:rsidRPr="00AE17CB">
              <w:rPr>
                <w:rFonts w:ascii="Times New Roman" w:hAnsi="Times New Roman" w:cs="Times New Roman"/>
                <w:b/>
                <w:color w:val="231F20"/>
                <w:sz w:val="24"/>
                <w:szCs w:val="24"/>
              </w:rPr>
              <w:t xml:space="preserve"> </w:t>
            </w:r>
          </w:p>
          <w:p w14:paraId="49006CF4"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roofErr w:type="spellStart"/>
            <w:r w:rsidRPr="00AE17CB">
              <w:rPr>
                <w:rFonts w:ascii="Times New Roman" w:hAnsi="Times New Roman" w:cs="Times New Roman"/>
                <w:color w:val="231F20"/>
                <w:sz w:val="24"/>
                <w:szCs w:val="24"/>
              </w:rPr>
              <w:t>Pronator</w:t>
            </w:r>
            <w:proofErr w:type="spellEnd"/>
            <w:r w:rsidRPr="00AE17CB">
              <w:rPr>
                <w:rFonts w:ascii="Times New Roman" w:hAnsi="Times New Roman" w:cs="Times New Roman"/>
                <w:color w:val="231F20"/>
                <w:sz w:val="24"/>
                <w:szCs w:val="24"/>
              </w:rPr>
              <w:t xml:space="preserve"> </w:t>
            </w:r>
            <w:proofErr w:type="spellStart"/>
            <w:r w:rsidRPr="00AE17CB">
              <w:rPr>
                <w:rFonts w:ascii="Times New Roman" w:hAnsi="Times New Roman" w:cs="Times New Roman"/>
                <w:color w:val="231F20"/>
                <w:sz w:val="24"/>
                <w:szCs w:val="24"/>
              </w:rPr>
              <w:t>quadrat</w:t>
            </w:r>
            <w:proofErr w:type="spellEnd"/>
            <w:r w:rsidRPr="00AE17CB">
              <w:rPr>
                <w:rFonts w:ascii="Times New Roman" w:hAnsi="Times New Roman" w:cs="Times New Roman"/>
                <w:color w:val="231F20"/>
                <w:sz w:val="24"/>
                <w:szCs w:val="24"/>
                <w:lang w:val="en-US"/>
              </w:rPr>
              <w:t>u</w:t>
            </w:r>
            <w:r w:rsidRPr="00AE17CB">
              <w:rPr>
                <w:rFonts w:ascii="Times New Roman" w:hAnsi="Times New Roman" w:cs="Times New Roman"/>
                <w:color w:val="231F20"/>
                <w:sz w:val="24"/>
                <w:szCs w:val="24"/>
              </w:rPr>
              <w:t xml:space="preserve">s </w:t>
            </w:r>
          </w:p>
        </w:tc>
        <w:tc>
          <w:tcPr>
            <w:tcW w:w="5103" w:type="dxa"/>
          </w:tcPr>
          <w:p w14:paraId="3060B1CC" w14:textId="77777777" w:rsidR="00083133" w:rsidRPr="00AE17CB" w:rsidRDefault="00083133" w:rsidP="00083133">
            <w:pPr>
              <w:autoSpaceDE w:val="0"/>
              <w:autoSpaceDN w:val="0"/>
              <w:adjustRightInd w:val="0"/>
              <w:spacing w:line="360" w:lineRule="auto"/>
              <w:ind w:hanging="1"/>
              <w:rPr>
                <w:rFonts w:ascii="Times New Roman" w:hAnsi="Times New Roman" w:cs="Times New Roman"/>
                <w:color w:val="231F20"/>
                <w:sz w:val="24"/>
                <w:szCs w:val="24"/>
              </w:rPr>
            </w:pPr>
            <w:r w:rsidRPr="00AE17CB">
              <w:rPr>
                <w:rFonts w:ascii="Times New Roman" w:hAnsi="Times New Roman" w:cs="Times New Roman"/>
                <w:color w:val="231F20"/>
                <w:sz w:val="24"/>
                <w:szCs w:val="24"/>
              </w:rPr>
              <w:t>ограничение объема пассивной и активной супинации предплечья;</w:t>
            </w:r>
          </w:p>
          <w:p w14:paraId="08919AD5" w14:textId="77777777" w:rsidR="00083133" w:rsidRPr="00AE17CB" w:rsidRDefault="00083133" w:rsidP="00083133">
            <w:pPr>
              <w:autoSpaceDE w:val="0"/>
              <w:autoSpaceDN w:val="0"/>
              <w:adjustRightInd w:val="0"/>
              <w:spacing w:line="360" w:lineRule="auto"/>
              <w:ind w:hanging="1"/>
              <w:rPr>
                <w:rFonts w:ascii="Times New Roman" w:hAnsi="Times New Roman" w:cs="Times New Roman"/>
                <w:color w:val="231F20"/>
                <w:sz w:val="24"/>
                <w:szCs w:val="24"/>
              </w:rPr>
            </w:pPr>
            <w:r w:rsidRPr="00AE17CB">
              <w:rPr>
                <w:rFonts w:ascii="Times New Roman" w:hAnsi="Times New Roman" w:cs="Times New Roman"/>
                <w:color w:val="231F20"/>
                <w:sz w:val="24"/>
                <w:szCs w:val="24"/>
              </w:rPr>
              <w:t>болезненность при выполнении пассивной и активной супинации предплечья;</w:t>
            </w:r>
          </w:p>
          <w:p w14:paraId="54ED87F0" w14:textId="77777777" w:rsidR="00083133" w:rsidRPr="00AE17CB" w:rsidRDefault="00083133" w:rsidP="00083133">
            <w:pPr>
              <w:autoSpaceDE w:val="0"/>
              <w:autoSpaceDN w:val="0"/>
              <w:adjustRightInd w:val="0"/>
              <w:spacing w:line="360" w:lineRule="auto"/>
              <w:ind w:hanging="1"/>
              <w:rPr>
                <w:rFonts w:ascii="Times New Roman" w:hAnsi="Times New Roman" w:cs="Times New Roman"/>
                <w:color w:val="231F20"/>
                <w:sz w:val="24"/>
                <w:szCs w:val="24"/>
              </w:rPr>
            </w:pPr>
            <w:r w:rsidRPr="00AE17CB">
              <w:rPr>
                <w:rFonts w:ascii="Times New Roman" w:hAnsi="Times New Roman" w:cs="Times New Roman"/>
                <w:color w:val="231F20"/>
                <w:sz w:val="24"/>
                <w:szCs w:val="24"/>
              </w:rPr>
              <w:t>ограничения в выполне</w:t>
            </w:r>
            <w:r w:rsidR="002D5D69" w:rsidRPr="00AE17CB">
              <w:rPr>
                <w:rFonts w:ascii="Times New Roman" w:hAnsi="Times New Roman" w:cs="Times New Roman"/>
                <w:color w:val="231F20"/>
                <w:sz w:val="24"/>
                <w:szCs w:val="24"/>
              </w:rPr>
              <w:t xml:space="preserve">нии многих бытовых манипуляций и </w:t>
            </w:r>
            <w:r w:rsidRPr="00AE17CB">
              <w:rPr>
                <w:rFonts w:ascii="Times New Roman" w:hAnsi="Times New Roman" w:cs="Times New Roman"/>
                <w:color w:val="231F20"/>
                <w:sz w:val="24"/>
                <w:szCs w:val="24"/>
              </w:rPr>
              <w:t>при проведении реабилитации;</w:t>
            </w:r>
          </w:p>
          <w:p w14:paraId="3784E29F" w14:textId="77777777" w:rsidR="00083133" w:rsidRPr="00AE17CB" w:rsidRDefault="00083133" w:rsidP="00083133">
            <w:pPr>
              <w:autoSpaceDE w:val="0"/>
              <w:autoSpaceDN w:val="0"/>
              <w:adjustRightInd w:val="0"/>
              <w:spacing w:line="360" w:lineRule="auto"/>
              <w:ind w:hanging="1"/>
              <w:rPr>
                <w:rFonts w:ascii="Times New Roman" w:hAnsi="Times New Roman" w:cs="Times New Roman"/>
                <w:color w:val="231F20"/>
                <w:sz w:val="24"/>
                <w:szCs w:val="24"/>
              </w:rPr>
            </w:pPr>
            <w:r w:rsidRPr="00AE17CB">
              <w:rPr>
                <w:rFonts w:ascii="Times New Roman" w:hAnsi="Times New Roman" w:cs="Times New Roman"/>
                <w:color w:val="231F20"/>
                <w:sz w:val="24"/>
                <w:szCs w:val="24"/>
              </w:rPr>
              <w:t>формирование контрактур</w:t>
            </w:r>
            <w:r w:rsidR="002D5D69" w:rsidRPr="00AE17CB">
              <w:rPr>
                <w:rFonts w:ascii="Times New Roman" w:hAnsi="Times New Roman" w:cs="Times New Roman"/>
                <w:color w:val="231F20"/>
                <w:sz w:val="24"/>
                <w:szCs w:val="24"/>
              </w:rPr>
              <w:t>ы</w:t>
            </w:r>
          </w:p>
        </w:tc>
      </w:tr>
      <w:tr w:rsidR="00083133" w:rsidRPr="00AE17CB" w14:paraId="46278CF8" w14:textId="77777777" w:rsidTr="00083133">
        <w:tc>
          <w:tcPr>
            <w:tcW w:w="2093" w:type="dxa"/>
          </w:tcPr>
          <w:p w14:paraId="3803DFC0"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Согнутая кисть</w:t>
            </w:r>
          </w:p>
          <w:p w14:paraId="07AB91A9"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
        </w:tc>
        <w:tc>
          <w:tcPr>
            <w:tcW w:w="2693" w:type="dxa"/>
          </w:tcPr>
          <w:p w14:paraId="5BFFA9C1" w14:textId="77777777" w:rsidR="00083133" w:rsidRPr="00DB0B49" w:rsidRDefault="00083133" w:rsidP="00083133">
            <w:pPr>
              <w:autoSpaceDE w:val="0"/>
              <w:autoSpaceDN w:val="0"/>
              <w:adjustRightInd w:val="0"/>
              <w:spacing w:line="360" w:lineRule="auto"/>
              <w:rPr>
                <w:rFonts w:ascii="Times New Roman" w:hAnsi="Times New Roman" w:cs="Times New Roman"/>
                <w:b/>
                <w:color w:val="231F20"/>
                <w:sz w:val="24"/>
                <w:szCs w:val="24"/>
                <w:lang w:val="fr-FR"/>
              </w:rPr>
            </w:pPr>
            <w:proofErr w:type="spellStart"/>
            <w:r w:rsidRPr="00DB0B49">
              <w:rPr>
                <w:rFonts w:ascii="Times New Roman" w:hAnsi="Times New Roman" w:cs="Times New Roman"/>
                <w:b/>
                <w:color w:val="231F20"/>
                <w:sz w:val="24"/>
                <w:szCs w:val="24"/>
                <w:lang w:val="fr-FR"/>
              </w:rPr>
              <w:t>Flexor</w:t>
            </w:r>
            <w:proofErr w:type="spellEnd"/>
            <w:r w:rsidRPr="00DB0B49">
              <w:rPr>
                <w:rFonts w:ascii="Times New Roman" w:hAnsi="Times New Roman" w:cs="Times New Roman"/>
                <w:b/>
                <w:color w:val="231F20"/>
                <w:sz w:val="24"/>
                <w:szCs w:val="24"/>
                <w:lang w:val="fr-FR"/>
              </w:rPr>
              <w:t xml:space="preserve"> </w:t>
            </w:r>
            <w:proofErr w:type="spellStart"/>
            <w:r w:rsidRPr="00DB0B49">
              <w:rPr>
                <w:rFonts w:ascii="Times New Roman" w:hAnsi="Times New Roman" w:cs="Times New Roman"/>
                <w:b/>
                <w:color w:val="231F20"/>
                <w:sz w:val="24"/>
                <w:szCs w:val="24"/>
                <w:lang w:val="fr-FR"/>
              </w:rPr>
              <w:t>carpi</w:t>
            </w:r>
            <w:proofErr w:type="spellEnd"/>
            <w:r w:rsidRPr="00DB0B49">
              <w:rPr>
                <w:rFonts w:ascii="Times New Roman" w:hAnsi="Times New Roman" w:cs="Times New Roman"/>
                <w:b/>
                <w:color w:val="231F20"/>
                <w:sz w:val="24"/>
                <w:szCs w:val="24"/>
                <w:lang w:val="fr-FR"/>
              </w:rPr>
              <w:t xml:space="preserve">  </w:t>
            </w:r>
            <w:proofErr w:type="spellStart"/>
            <w:r w:rsidRPr="00DB0B49">
              <w:rPr>
                <w:rFonts w:ascii="Times New Roman" w:hAnsi="Times New Roman" w:cs="Times New Roman"/>
                <w:b/>
                <w:color w:val="231F20"/>
                <w:sz w:val="24"/>
                <w:szCs w:val="24"/>
                <w:lang w:val="fr-FR"/>
              </w:rPr>
              <w:t>radialis</w:t>
            </w:r>
            <w:proofErr w:type="spellEnd"/>
            <w:r w:rsidRPr="00DB0B49">
              <w:rPr>
                <w:rFonts w:ascii="Times New Roman" w:hAnsi="Times New Roman" w:cs="Times New Roman"/>
                <w:b/>
                <w:color w:val="231F20"/>
                <w:sz w:val="24"/>
                <w:szCs w:val="24"/>
                <w:lang w:val="fr-FR"/>
              </w:rPr>
              <w:t xml:space="preserve"> </w:t>
            </w:r>
          </w:p>
          <w:p w14:paraId="7A203524" w14:textId="77777777" w:rsidR="00083133" w:rsidRPr="00DB0B49" w:rsidRDefault="00083133" w:rsidP="00083133">
            <w:pPr>
              <w:autoSpaceDE w:val="0"/>
              <w:autoSpaceDN w:val="0"/>
              <w:adjustRightInd w:val="0"/>
              <w:spacing w:line="360" w:lineRule="auto"/>
              <w:rPr>
                <w:rFonts w:ascii="Times New Roman" w:hAnsi="Times New Roman" w:cs="Times New Roman"/>
                <w:color w:val="231F20"/>
                <w:sz w:val="24"/>
                <w:szCs w:val="24"/>
                <w:lang w:val="fr-FR"/>
              </w:rPr>
            </w:pPr>
            <w:proofErr w:type="spellStart"/>
            <w:r w:rsidRPr="00DB0B49">
              <w:rPr>
                <w:rFonts w:ascii="Times New Roman" w:hAnsi="Times New Roman" w:cs="Times New Roman"/>
                <w:color w:val="231F20"/>
                <w:sz w:val="24"/>
                <w:szCs w:val="24"/>
                <w:lang w:val="fr-FR"/>
              </w:rPr>
              <w:t>Flexor</w:t>
            </w:r>
            <w:proofErr w:type="spellEnd"/>
            <w:r w:rsidRPr="00DB0B49">
              <w:rPr>
                <w:rFonts w:ascii="Times New Roman" w:hAnsi="Times New Roman" w:cs="Times New Roman"/>
                <w:color w:val="231F20"/>
                <w:sz w:val="24"/>
                <w:szCs w:val="24"/>
                <w:lang w:val="fr-FR"/>
              </w:rPr>
              <w:t xml:space="preserve"> </w:t>
            </w:r>
            <w:proofErr w:type="spellStart"/>
            <w:r w:rsidRPr="00DB0B49">
              <w:rPr>
                <w:rFonts w:ascii="Times New Roman" w:hAnsi="Times New Roman" w:cs="Times New Roman"/>
                <w:color w:val="231F20"/>
                <w:sz w:val="24"/>
                <w:szCs w:val="24"/>
                <w:lang w:val="fr-FR"/>
              </w:rPr>
              <w:t>carpi</w:t>
            </w:r>
            <w:proofErr w:type="spellEnd"/>
            <w:r w:rsidRPr="00DB0B49">
              <w:rPr>
                <w:rFonts w:ascii="Times New Roman" w:hAnsi="Times New Roman" w:cs="Times New Roman"/>
                <w:color w:val="231F20"/>
                <w:sz w:val="24"/>
                <w:szCs w:val="24"/>
                <w:lang w:val="fr-FR"/>
              </w:rPr>
              <w:t xml:space="preserve"> </w:t>
            </w:r>
            <w:proofErr w:type="spellStart"/>
            <w:r w:rsidRPr="00DB0B49">
              <w:rPr>
                <w:rFonts w:ascii="Times New Roman" w:hAnsi="Times New Roman" w:cs="Times New Roman"/>
                <w:color w:val="231F20"/>
                <w:sz w:val="24"/>
                <w:szCs w:val="24"/>
                <w:lang w:val="fr-FR"/>
              </w:rPr>
              <w:t>ulnaris</w:t>
            </w:r>
            <w:proofErr w:type="spellEnd"/>
            <w:r w:rsidRPr="00DB0B49">
              <w:rPr>
                <w:rFonts w:ascii="Times New Roman" w:hAnsi="Times New Roman" w:cs="Times New Roman"/>
                <w:color w:val="231F20"/>
                <w:sz w:val="24"/>
                <w:szCs w:val="24"/>
                <w:lang w:val="fr-FR"/>
              </w:rPr>
              <w:t xml:space="preserve"> </w:t>
            </w:r>
          </w:p>
          <w:p w14:paraId="40A392B9"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roofErr w:type="spellStart"/>
            <w:r w:rsidRPr="00AE17CB">
              <w:rPr>
                <w:rFonts w:ascii="Times New Roman" w:hAnsi="Times New Roman" w:cs="Times New Roman"/>
                <w:color w:val="231F20"/>
                <w:sz w:val="24"/>
                <w:szCs w:val="24"/>
              </w:rPr>
              <w:t>Palmaris</w:t>
            </w:r>
            <w:proofErr w:type="spellEnd"/>
            <w:r w:rsidRPr="00AE17CB">
              <w:rPr>
                <w:rFonts w:ascii="Times New Roman" w:hAnsi="Times New Roman" w:cs="Times New Roman"/>
                <w:color w:val="231F20"/>
                <w:sz w:val="24"/>
                <w:szCs w:val="24"/>
              </w:rPr>
              <w:t xml:space="preserve"> </w:t>
            </w:r>
            <w:proofErr w:type="spellStart"/>
            <w:r w:rsidRPr="00AE17CB">
              <w:rPr>
                <w:rFonts w:ascii="Times New Roman" w:hAnsi="Times New Roman" w:cs="Times New Roman"/>
                <w:color w:val="231F20"/>
                <w:sz w:val="24"/>
                <w:szCs w:val="24"/>
              </w:rPr>
              <w:t>longus</w:t>
            </w:r>
            <w:proofErr w:type="spellEnd"/>
            <w:r w:rsidRPr="00AE17CB">
              <w:rPr>
                <w:rFonts w:ascii="Times New Roman" w:hAnsi="Times New Roman" w:cs="Times New Roman"/>
                <w:color w:val="231F20"/>
                <w:sz w:val="24"/>
                <w:szCs w:val="24"/>
              </w:rPr>
              <w:t xml:space="preserve"> </w:t>
            </w:r>
          </w:p>
          <w:p w14:paraId="5E40ABBB"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
        </w:tc>
        <w:tc>
          <w:tcPr>
            <w:tcW w:w="5103" w:type="dxa"/>
          </w:tcPr>
          <w:p w14:paraId="72090DAE" w14:textId="77777777" w:rsidR="00083133" w:rsidRPr="00AE17CB" w:rsidRDefault="00083133" w:rsidP="00083133">
            <w:pPr>
              <w:autoSpaceDE w:val="0"/>
              <w:autoSpaceDN w:val="0"/>
              <w:adjustRightInd w:val="0"/>
              <w:spacing w:line="360" w:lineRule="auto"/>
              <w:ind w:hanging="1"/>
              <w:rPr>
                <w:rFonts w:ascii="Times New Roman" w:hAnsi="Times New Roman" w:cs="Times New Roman"/>
                <w:color w:val="231F20"/>
                <w:sz w:val="24"/>
                <w:szCs w:val="24"/>
              </w:rPr>
            </w:pPr>
            <w:r w:rsidRPr="00AE17CB">
              <w:rPr>
                <w:rFonts w:ascii="Times New Roman" w:hAnsi="Times New Roman" w:cs="Times New Roman"/>
                <w:color w:val="231F20"/>
                <w:sz w:val="24"/>
                <w:szCs w:val="24"/>
              </w:rPr>
              <w:t>ограничение объема пассивного и активного разгибания в лучезапястном суставе;</w:t>
            </w:r>
          </w:p>
          <w:p w14:paraId="605EC9DD" w14:textId="77777777" w:rsidR="00083133" w:rsidRPr="00AE17CB" w:rsidRDefault="00083133" w:rsidP="00083133">
            <w:pPr>
              <w:autoSpaceDE w:val="0"/>
              <w:autoSpaceDN w:val="0"/>
              <w:adjustRightInd w:val="0"/>
              <w:spacing w:line="360" w:lineRule="auto"/>
              <w:ind w:hanging="1"/>
              <w:rPr>
                <w:rFonts w:ascii="Times New Roman" w:hAnsi="Times New Roman" w:cs="Times New Roman"/>
                <w:color w:val="231F20"/>
                <w:sz w:val="24"/>
                <w:szCs w:val="24"/>
              </w:rPr>
            </w:pPr>
            <w:r w:rsidRPr="00AE17CB">
              <w:rPr>
                <w:rFonts w:ascii="Times New Roman" w:hAnsi="Times New Roman" w:cs="Times New Roman"/>
                <w:color w:val="231F20"/>
                <w:sz w:val="24"/>
                <w:szCs w:val="24"/>
              </w:rPr>
              <w:t>болезненность при выполнении пассивного и активного разгибания в лучезапястном суставе;</w:t>
            </w:r>
          </w:p>
          <w:p w14:paraId="2F7314A7"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трудности при продевании руки в рукав;</w:t>
            </w:r>
          </w:p>
          <w:p w14:paraId="6CEC1DB0" w14:textId="77777777" w:rsidR="00083133" w:rsidRPr="00AE17CB" w:rsidRDefault="00083133" w:rsidP="00083133">
            <w:pPr>
              <w:autoSpaceDE w:val="0"/>
              <w:autoSpaceDN w:val="0"/>
              <w:adjustRightInd w:val="0"/>
              <w:spacing w:line="360" w:lineRule="auto"/>
              <w:ind w:hanging="1"/>
              <w:rPr>
                <w:rFonts w:ascii="Times New Roman" w:hAnsi="Times New Roman" w:cs="Times New Roman"/>
                <w:color w:val="231F20"/>
                <w:sz w:val="24"/>
                <w:szCs w:val="24"/>
              </w:rPr>
            </w:pPr>
            <w:r w:rsidRPr="00AE17CB">
              <w:rPr>
                <w:rFonts w:ascii="Times New Roman" w:hAnsi="Times New Roman" w:cs="Times New Roman"/>
                <w:color w:val="231F20"/>
                <w:sz w:val="24"/>
                <w:szCs w:val="24"/>
              </w:rPr>
              <w:t>ограничения в выполне</w:t>
            </w:r>
            <w:r w:rsidR="002D5D69" w:rsidRPr="00AE17CB">
              <w:rPr>
                <w:rFonts w:ascii="Times New Roman" w:hAnsi="Times New Roman" w:cs="Times New Roman"/>
                <w:color w:val="231F20"/>
                <w:sz w:val="24"/>
                <w:szCs w:val="24"/>
              </w:rPr>
              <w:t xml:space="preserve">нии многих бытовых манипуляций и </w:t>
            </w:r>
            <w:r w:rsidRPr="00AE17CB">
              <w:rPr>
                <w:rFonts w:ascii="Times New Roman" w:hAnsi="Times New Roman" w:cs="Times New Roman"/>
                <w:color w:val="231F20"/>
                <w:sz w:val="24"/>
                <w:szCs w:val="24"/>
              </w:rPr>
              <w:t>при проведении реабилитации;</w:t>
            </w:r>
          </w:p>
          <w:p w14:paraId="393BCCAB" w14:textId="77777777" w:rsidR="00083133" w:rsidRPr="00AE17CB" w:rsidRDefault="00083133" w:rsidP="009D2B34">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формирование контрактур</w:t>
            </w:r>
            <w:r w:rsidR="002D5D69" w:rsidRPr="00AE17CB">
              <w:rPr>
                <w:rFonts w:ascii="Times New Roman" w:hAnsi="Times New Roman" w:cs="Times New Roman"/>
                <w:color w:val="231F20"/>
                <w:sz w:val="24"/>
                <w:szCs w:val="24"/>
              </w:rPr>
              <w:t>ы в лучезапястном суставе</w:t>
            </w:r>
          </w:p>
        </w:tc>
      </w:tr>
      <w:tr w:rsidR="00083133" w:rsidRPr="00AE17CB" w14:paraId="0C3F539C" w14:textId="77777777" w:rsidTr="00083133">
        <w:tc>
          <w:tcPr>
            <w:tcW w:w="2093" w:type="dxa"/>
          </w:tcPr>
          <w:p w14:paraId="7657DF8E"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Согнутые пальцы</w:t>
            </w:r>
          </w:p>
          <w:p w14:paraId="24284625"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
        </w:tc>
        <w:tc>
          <w:tcPr>
            <w:tcW w:w="2693" w:type="dxa"/>
          </w:tcPr>
          <w:p w14:paraId="3817C126" w14:textId="77777777" w:rsidR="00083133" w:rsidRPr="00DB0B49" w:rsidRDefault="00083133" w:rsidP="00083133">
            <w:pPr>
              <w:autoSpaceDE w:val="0"/>
              <w:autoSpaceDN w:val="0"/>
              <w:adjustRightInd w:val="0"/>
              <w:spacing w:line="360" w:lineRule="auto"/>
              <w:rPr>
                <w:rFonts w:ascii="Times New Roman" w:hAnsi="Times New Roman" w:cs="Times New Roman"/>
                <w:b/>
                <w:color w:val="231F20"/>
                <w:sz w:val="24"/>
                <w:szCs w:val="24"/>
                <w:lang w:val="fr-FR"/>
              </w:rPr>
            </w:pPr>
            <w:proofErr w:type="spellStart"/>
            <w:r w:rsidRPr="00DB0B49">
              <w:rPr>
                <w:rFonts w:ascii="Times New Roman" w:hAnsi="Times New Roman" w:cs="Times New Roman"/>
                <w:b/>
                <w:color w:val="231F20"/>
                <w:sz w:val="24"/>
                <w:szCs w:val="24"/>
                <w:lang w:val="fr-FR"/>
              </w:rPr>
              <w:t>Flexor</w:t>
            </w:r>
            <w:proofErr w:type="spellEnd"/>
            <w:r w:rsidRPr="00DB0B49">
              <w:rPr>
                <w:rFonts w:ascii="Times New Roman" w:hAnsi="Times New Roman" w:cs="Times New Roman"/>
                <w:b/>
                <w:color w:val="231F20"/>
                <w:sz w:val="24"/>
                <w:szCs w:val="24"/>
                <w:lang w:val="fr-FR"/>
              </w:rPr>
              <w:t xml:space="preserve"> </w:t>
            </w:r>
            <w:proofErr w:type="spellStart"/>
            <w:r w:rsidRPr="00DB0B49">
              <w:rPr>
                <w:rFonts w:ascii="Times New Roman" w:hAnsi="Times New Roman" w:cs="Times New Roman"/>
                <w:b/>
                <w:color w:val="231F20"/>
                <w:sz w:val="24"/>
                <w:szCs w:val="24"/>
                <w:lang w:val="fr-FR"/>
              </w:rPr>
              <w:t>digitorum</w:t>
            </w:r>
            <w:proofErr w:type="spellEnd"/>
            <w:r w:rsidRPr="00DB0B49">
              <w:rPr>
                <w:rFonts w:ascii="Times New Roman" w:hAnsi="Times New Roman" w:cs="Times New Roman"/>
                <w:b/>
                <w:color w:val="231F20"/>
                <w:sz w:val="24"/>
                <w:szCs w:val="24"/>
                <w:lang w:val="fr-FR"/>
              </w:rPr>
              <w:t xml:space="preserve"> </w:t>
            </w:r>
            <w:proofErr w:type="spellStart"/>
            <w:r w:rsidRPr="00DB0B49">
              <w:rPr>
                <w:rFonts w:ascii="Times New Roman" w:hAnsi="Times New Roman" w:cs="Times New Roman"/>
                <w:b/>
                <w:color w:val="231F20"/>
                <w:sz w:val="24"/>
                <w:szCs w:val="24"/>
                <w:lang w:val="fr-FR"/>
              </w:rPr>
              <w:t>superficialis</w:t>
            </w:r>
            <w:proofErr w:type="spellEnd"/>
          </w:p>
          <w:p w14:paraId="0259A221" w14:textId="77777777" w:rsidR="00083133" w:rsidRPr="00DB0B49" w:rsidRDefault="00083133" w:rsidP="00083133">
            <w:pPr>
              <w:autoSpaceDE w:val="0"/>
              <w:autoSpaceDN w:val="0"/>
              <w:adjustRightInd w:val="0"/>
              <w:spacing w:line="360" w:lineRule="auto"/>
              <w:rPr>
                <w:rFonts w:ascii="Times New Roman" w:hAnsi="Times New Roman" w:cs="Times New Roman"/>
                <w:b/>
                <w:color w:val="231F20"/>
                <w:sz w:val="24"/>
                <w:szCs w:val="24"/>
                <w:lang w:val="fr-FR"/>
              </w:rPr>
            </w:pPr>
            <w:proofErr w:type="spellStart"/>
            <w:r w:rsidRPr="00DB0B49">
              <w:rPr>
                <w:rFonts w:ascii="Times New Roman" w:hAnsi="Times New Roman" w:cs="Times New Roman"/>
                <w:b/>
                <w:color w:val="231F20"/>
                <w:sz w:val="24"/>
                <w:szCs w:val="24"/>
                <w:lang w:val="fr-FR"/>
              </w:rPr>
              <w:t>Flexor</w:t>
            </w:r>
            <w:proofErr w:type="spellEnd"/>
            <w:r w:rsidRPr="00DB0B49">
              <w:rPr>
                <w:rFonts w:ascii="Times New Roman" w:hAnsi="Times New Roman" w:cs="Times New Roman"/>
                <w:b/>
                <w:color w:val="231F20"/>
                <w:sz w:val="24"/>
                <w:szCs w:val="24"/>
                <w:lang w:val="fr-FR"/>
              </w:rPr>
              <w:t xml:space="preserve"> </w:t>
            </w:r>
            <w:proofErr w:type="spellStart"/>
            <w:r w:rsidRPr="00DB0B49">
              <w:rPr>
                <w:rFonts w:ascii="Times New Roman" w:hAnsi="Times New Roman" w:cs="Times New Roman"/>
                <w:b/>
                <w:color w:val="231F20"/>
                <w:sz w:val="24"/>
                <w:szCs w:val="24"/>
                <w:lang w:val="fr-FR"/>
              </w:rPr>
              <w:t>digitorum</w:t>
            </w:r>
            <w:proofErr w:type="spellEnd"/>
            <w:r w:rsidRPr="00DB0B49">
              <w:rPr>
                <w:rFonts w:ascii="Times New Roman" w:hAnsi="Times New Roman" w:cs="Times New Roman"/>
                <w:b/>
                <w:color w:val="231F20"/>
                <w:sz w:val="24"/>
                <w:szCs w:val="24"/>
                <w:lang w:val="fr-FR"/>
              </w:rPr>
              <w:t xml:space="preserve"> </w:t>
            </w:r>
            <w:proofErr w:type="spellStart"/>
            <w:r w:rsidRPr="00DB0B49">
              <w:rPr>
                <w:rFonts w:ascii="Times New Roman" w:hAnsi="Times New Roman" w:cs="Times New Roman"/>
                <w:b/>
                <w:color w:val="231F20"/>
                <w:sz w:val="24"/>
                <w:szCs w:val="24"/>
                <w:lang w:val="fr-FR"/>
              </w:rPr>
              <w:t>profundus</w:t>
            </w:r>
            <w:proofErr w:type="spellEnd"/>
          </w:p>
          <w:p w14:paraId="43AD7EDD" w14:textId="77777777" w:rsidR="00083133" w:rsidRPr="00DB0B49" w:rsidRDefault="00083133" w:rsidP="00083133">
            <w:pPr>
              <w:autoSpaceDE w:val="0"/>
              <w:autoSpaceDN w:val="0"/>
              <w:adjustRightInd w:val="0"/>
              <w:spacing w:line="360" w:lineRule="auto"/>
              <w:rPr>
                <w:rFonts w:ascii="Times New Roman" w:hAnsi="Times New Roman" w:cs="Times New Roman"/>
                <w:color w:val="231F20"/>
                <w:sz w:val="24"/>
                <w:szCs w:val="24"/>
                <w:lang w:val="fr-FR"/>
              </w:rPr>
            </w:pPr>
            <w:proofErr w:type="spellStart"/>
            <w:r w:rsidRPr="00DB0B49">
              <w:rPr>
                <w:rFonts w:ascii="Times New Roman" w:hAnsi="Times New Roman" w:cs="Times New Roman"/>
                <w:color w:val="231F20"/>
                <w:sz w:val="24"/>
                <w:szCs w:val="24"/>
                <w:lang w:val="fr-FR"/>
              </w:rPr>
              <w:t>Interossei</w:t>
            </w:r>
            <w:proofErr w:type="spellEnd"/>
          </w:p>
          <w:p w14:paraId="71E8CAF0" w14:textId="77777777" w:rsidR="00083133" w:rsidRPr="00DB0B49" w:rsidRDefault="00083133" w:rsidP="00083133">
            <w:pPr>
              <w:autoSpaceDE w:val="0"/>
              <w:autoSpaceDN w:val="0"/>
              <w:adjustRightInd w:val="0"/>
              <w:spacing w:line="360" w:lineRule="auto"/>
              <w:rPr>
                <w:rFonts w:ascii="Times New Roman" w:hAnsi="Times New Roman" w:cs="Times New Roman"/>
                <w:color w:val="231F20"/>
                <w:sz w:val="24"/>
                <w:szCs w:val="24"/>
                <w:lang w:val="fr-FR"/>
              </w:rPr>
            </w:pPr>
            <w:proofErr w:type="spellStart"/>
            <w:r w:rsidRPr="00DB0B49">
              <w:rPr>
                <w:rFonts w:ascii="Times New Roman" w:hAnsi="Times New Roman" w:cs="Times New Roman"/>
                <w:color w:val="231F20"/>
                <w:sz w:val="24"/>
                <w:szCs w:val="24"/>
                <w:lang w:val="fr-FR"/>
              </w:rPr>
              <w:t>Lumbricales</w:t>
            </w:r>
            <w:proofErr w:type="spellEnd"/>
            <w:r w:rsidRPr="00DB0B49">
              <w:rPr>
                <w:rFonts w:ascii="Times New Roman" w:hAnsi="Times New Roman" w:cs="Times New Roman"/>
                <w:color w:val="231F20"/>
                <w:sz w:val="24"/>
                <w:szCs w:val="24"/>
                <w:lang w:val="fr-FR"/>
              </w:rPr>
              <w:t xml:space="preserve"> </w:t>
            </w:r>
          </w:p>
          <w:p w14:paraId="0ABE4430" w14:textId="77777777" w:rsidR="00083133" w:rsidRPr="00DB0B49" w:rsidRDefault="00083133" w:rsidP="00083133">
            <w:pPr>
              <w:autoSpaceDE w:val="0"/>
              <w:autoSpaceDN w:val="0"/>
              <w:adjustRightInd w:val="0"/>
              <w:spacing w:line="360" w:lineRule="auto"/>
              <w:rPr>
                <w:rFonts w:ascii="Times New Roman" w:hAnsi="Times New Roman" w:cs="Times New Roman"/>
                <w:color w:val="231F20"/>
                <w:sz w:val="24"/>
                <w:szCs w:val="24"/>
                <w:lang w:val="fr-FR"/>
              </w:rPr>
            </w:pPr>
          </w:p>
        </w:tc>
        <w:tc>
          <w:tcPr>
            <w:tcW w:w="5103" w:type="dxa"/>
          </w:tcPr>
          <w:p w14:paraId="404AA799" w14:textId="77777777" w:rsidR="00083133" w:rsidRPr="00AE17CB" w:rsidRDefault="00083133" w:rsidP="00083133">
            <w:pPr>
              <w:autoSpaceDE w:val="0"/>
              <w:autoSpaceDN w:val="0"/>
              <w:adjustRightInd w:val="0"/>
              <w:spacing w:line="360" w:lineRule="auto"/>
              <w:ind w:hanging="1"/>
              <w:rPr>
                <w:rFonts w:ascii="Times New Roman" w:hAnsi="Times New Roman" w:cs="Times New Roman"/>
                <w:color w:val="231F20"/>
                <w:sz w:val="24"/>
                <w:szCs w:val="24"/>
              </w:rPr>
            </w:pPr>
            <w:r w:rsidRPr="00AE17CB">
              <w:rPr>
                <w:rFonts w:ascii="Times New Roman" w:hAnsi="Times New Roman" w:cs="Times New Roman"/>
                <w:color w:val="231F20"/>
                <w:sz w:val="24"/>
                <w:szCs w:val="24"/>
              </w:rPr>
              <w:t>ограничение объема пассивного и активного разгибания пальцев;</w:t>
            </w:r>
          </w:p>
          <w:p w14:paraId="0B0C8156" w14:textId="77777777" w:rsidR="00083133" w:rsidRPr="00AE17CB" w:rsidRDefault="00083133" w:rsidP="00083133">
            <w:pPr>
              <w:autoSpaceDE w:val="0"/>
              <w:autoSpaceDN w:val="0"/>
              <w:adjustRightInd w:val="0"/>
              <w:spacing w:line="360" w:lineRule="auto"/>
              <w:ind w:hanging="1"/>
              <w:rPr>
                <w:rFonts w:ascii="Times New Roman" w:hAnsi="Times New Roman" w:cs="Times New Roman"/>
                <w:color w:val="231F20"/>
                <w:sz w:val="24"/>
                <w:szCs w:val="24"/>
              </w:rPr>
            </w:pPr>
            <w:r w:rsidRPr="00AE17CB">
              <w:rPr>
                <w:rFonts w:ascii="Times New Roman" w:hAnsi="Times New Roman" w:cs="Times New Roman"/>
                <w:color w:val="231F20"/>
                <w:sz w:val="24"/>
                <w:szCs w:val="24"/>
              </w:rPr>
              <w:t>болезненность при выполнении пассивного и активного разгибания пальцев;</w:t>
            </w:r>
          </w:p>
          <w:p w14:paraId="79CA712B"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мацерация кожи ладони, неприятный запах;</w:t>
            </w:r>
          </w:p>
          <w:p w14:paraId="66646FE9"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т</w:t>
            </w:r>
            <w:r w:rsidR="00743FF4">
              <w:rPr>
                <w:rFonts w:ascii="Times New Roman" w:hAnsi="Times New Roman" w:cs="Times New Roman"/>
                <w:color w:val="231F20"/>
                <w:sz w:val="24"/>
                <w:szCs w:val="24"/>
              </w:rPr>
              <w:t>рудности при надевании перчатки,</w:t>
            </w:r>
            <w:r w:rsidRPr="00AE17CB">
              <w:rPr>
                <w:rFonts w:ascii="Times New Roman" w:hAnsi="Times New Roman" w:cs="Times New Roman"/>
                <w:color w:val="231F20"/>
                <w:sz w:val="24"/>
                <w:szCs w:val="24"/>
              </w:rPr>
              <w:t xml:space="preserve"> варежки</w:t>
            </w:r>
            <w:r w:rsidR="00743FF4">
              <w:rPr>
                <w:rFonts w:ascii="Times New Roman" w:hAnsi="Times New Roman" w:cs="Times New Roman"/>
                <w:color w:val="231F20"/>
                <w:sz w:val="24"/>
                <w:szCs w:val="24"/>
              </w:rPr>
              <w:t>;</w:t>
            </w:r>
          </w:p>
          <w:p w14:paraId="36263010"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 xml:space="preserve">ограничения в выполнении многих бытовых манипуляций; </w:t>
            </w:r>
          </w:p>
          <w:p w14:paraId="720E974C"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снижение или потеря функционального использования пальцев;</w:t>
            </w:r>
          </w:p>
          <w:p w14:paraId="34CF355F"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 xml:space="preserve">формирование  контрактур </w:t>
            </w:r>
          </w:p>
        </w:tc>
      </w:tr>
      <w:tr w:rsidR="00083133" w:rsidRPr="00AE17CB" w14:paraId="1053054C" w14:textId="77777777" w:rsidTr="00083133">
        <w:tc>
          <w:tcPr>
            <w:tcW w:w="2093" w:type="dxa"/>
          </w:tcPr>
          <w:p w14:paraId="74772FD5"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lastRenderedPageBreak/>
              <w:t xml:space="preserve">Деформация кисти «большой палец  </w:t>
            </w:r>
            <w:r w:rsidR="002D5D69" w:rsidRPr="00AE17CB">
              <w:rPr>
                <w:rFonts w:ascii="Times New Roman" w:hAnsi="Times New Roman" w:cs="Times New Roman"/>
                <w:color w:val="231F20"/>
                <w:sz w:val="24"/>
                <w:szCs w:val="24"/>
              </w:rPr>
              <w:t xml:space="preserve">в </w:t>
            </w:r>
            <w:r w:rsidRPr="00AE17CB">
              <w:rPr>
                <w:rFonts w:ascii="Times New Roman" w:hAnsi="Times New Roman" w:cs="Times New Roman"/>
                <w:color w:val="231F20"/>
                <w:sz w:val="24"/>
                <w:szCs w:val="24"/>
              </w:rPr>
              <w:t>ладони»</w:t>
            </w:r>
          </w:p>
          <w:p w14:paraId="1B72E602"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
        </w:tc>
        <w:tc>
          <w:tcPr>
            <w:tcW w:w="2693" w:type="dxa"/>
          </w:tcPr>
          <w:p w14:paraId="21EE964C" w14:textId="77777777" w:rsidR="00083133" w:rsidRPr="00AE17CB" w:rsidRDefault="00083133" w:rsidP="00083133">
            <w:pPr>
              <w:autoSpaceDE w:val="0"/>
              <w:autoSpaceDN w:val="0"/>
              <w:adjustRightInd w:val="0"/>
              <w:spacing w:line="360" w:lineRule="auto"/>
              <w:rPr>
                <w:rFonts w:ascii="Times New Roman" w:hAnsi="Times New Roman" w:cs="Times New Roman"/>
                <w:b/>
                <w:color w:val="231F20"/>
                <w:sz w:val="24"/>
                <w:szCs w:val="24"/>
                <w:lang w:val="en-US"/>
              </w:rPr>
            </w:pPr>
            <w:r w:rsidRPr="00AE17CB">
              <w:rPr>
                <w:rFonts w:ascii="Times New Roman" w:hAnsi="Times New Roman" w:cs="Times New Roman"/>
                <w:b/>
                <w:color w:val="231F20"/>
                <w:sz w:val="24"/>
                <w:szCs w:val="24"/>
                <w:lang w:val="en-US"/>
              </w:rPr>
              <w:t xml:space="preserve">Flexor </w:t>
            </w:r>
            <w:proofErr w:type="spellStart"/>
            <w:r w:rsidRPr="00AE17CB">
              <w:rPr>
                <w:rFonts w:ascii="Times New Roman" w:hAnsi="Times New Roman" w:cs="Times New Roman"/>
                <w:b/>
                <w:color w:val="231F20"/>
                <w:sz w:val="24"/>
                <w:szCs w:val="24"/>
                <w:lang w:val="en-US"/>
              </w:rPr>
              <w:t>pollicis</w:t>
            </w:r>
            <w:proofErr w:type="spellEnd"/>
            <w:r w:rsidRPr="00AE17CB">
              <w:rPr>
                <w:rFonts w:ascii="Times New Roman" w:hAnsi="Times New Roman" w:cs="Times New Roman"/>
                <w:b/>
                <w:color w:val="231F20"/>
                <w:sz w:val="24"/>
                <w:szCs w:val="24"/>
                <w:lang w:val="en-US"/>
              </w:rPr>
              <w:t xml:space="preserve"> </w:t>
            </w:r>
            <w:proofErr w:type="spellStart"/>
            <w:r w:rsidRPr="00AE17CB">
              <w:rPr>
                <w:rFonts w:ascii="Times New Roman" w:hAnsi="Times New Roman" w:cs="Times New Roman"/>
                <w:b/>
                <w:color w:val="231F20"/>
                <w:sz w:val="24"/>
                <w:szCs w:val="24"/>
                <w:lang w:val="en-US"/>
              </w:rPr>
              <w:t>longus</w:t>
            </w:r>
            <w:proofErr w:type="spellEnd"/>
            <w:r w:rsidRPr="00AE17CB">
              <w:rPr>
                <w:rFonts w:ascii="Times New Roman" w:hAnsi="Times New Roman" w:cs="Times New Roman"/>
                <w:b/>
                <w:color w:val="231F20"/>
                <w:sz w:val="24"/>
                <w:szCs w:val="24"/>
                <w:lang w:val="en-US"/>
              </w:rPr>
              <w:t xml:space="preserve"> </w:t>
            </w:r>
          </w:p>
          <w:p w14:paraId="5908A498" w14:textId="77777777" w:rsidR="00083133" w:rsidRPr="00AE17CB" w:rsidRDefault="00083133" w:rsidP="00083133">
            <w:pPr>
              <w:autoSpaceDE w:val="0"/>
              <w:autoSpaceDN w:val="0"/>
              <w:adjustRightInd w:val="0"/>
              <w:spacing w:line="360" w:lineRule="auto"/>
              <w:rPr>
                <w:rFonts w:ascii="Times New Roman" w:hAnsi="Times New Roman" w:cs="Times New Roman"/>
                <w:b/>
                <w:color w:val="231F20"/>
                <w:sz w:val="24"/>
                <w:szCs w:val="24"/>
                <w:lang w:val="en-US"/>
              </w:rPr>
            </w:pPr>
            <w:r w:rsidRPr="00AE17CB">
              <w:rPr>
                <w:rFonts w:ascii="Times New Roman" w:hAnsi="Times New Roman" w:cs="Times New Roman"/>
                <w:b/>
                <w:color w:val="231F20"/>
                <w:sz w:val="24"/>
                <w:szCs w:val="24"/>
                <w:lang w:val="en-US"/>
              </w:rPr>
              <w:t xml:space="preserve">Adductor </w:t>
            </w:r>
            <w:proofErr w:type="spellStart"/>
            <w:r w:rsidRPr="00AE17CB">
              <w:rPr>
                <w:rFonts w:ascii="Times New Roman" w:hAnsi="Times New Roman" w:cs="Times New Roman"/>
                <w:b/>
                <w:color w:val="231F20"/>
                <w:sz w:val="24"/>
                <w:szCs w:val="24"/>
                <w:lang w:val="en-US"/>
              </w:rPr>
              <w:t>pollicis</w:t>
            </w:r>
            <w:proofErr w:type="spellEnd"/>
          </w:p>
          <w:p w14:paraId="3B9F43E5"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lang w:val="en-US"/>
              </w:rPr>
            </w:pPr>
            <w:r w:rsidRPr="00AE17CB">
              <w:rPr>
                <w:rFonts w:ascii="Times New Roman" w:hAnsi="Times New Roman" w:cs="Times New Roman"/>
                <w:color w:val="231F20"/>
                <w:sz w:val="24"/>
                <w:szCs w:val="24"/>
                <w:lang w:val="en-US"/>
              </w:rPr>
              <w:t xml:space="preserve">Flexor </w:t>
            </w:r>
            <w:proofErr w:type="spellStart"/>
            <w:r w:rsidRPr="00AE17CB">
              <w:rPr>
                <w:rFonts w:ascii="Times New Roman" w:hAnsi="Times New Roman" w:cs="Times New Roman"/>
                <w:color w:val="231F20"/>
                <w:sz w:val="24"/>
                <w:szCs w:val="24"/>
                <w:lang w:val="en-US"/>
              </w:rPr>
              <w:t>pollicis</w:t>
            </w:r>
            <w:proofErr w:type="spellEnd"/>
            <w:r w:rsidRPr="00AE17CB">
              <w:rPr>
                <w:rFonts w:ascii="Times New Roman" w:hAnsi="Times New Roman" w:cs="Times New Roman"/>
                <w:color w:val="231F20"/>
                <w:sz w:val="24"/>
                <w:szCs w:val="24"/>
                <w:lang w:val="en-US"/>
              </w:rPr>
              <w:t xml:space="preserve"> </w:t>
            </w:r>
            <w:proofErr w:type="spellStart"/>
            <w:r w:rsidRPr="00AE17CB">
              <w:rPr>
                <w:rFonts w:ascii="Times New Roman" w:hAnsi="Times New Roman" w:cs="Times New Roman"/>
                <w:color w:val="231F20"/>
                <w:sz w:val="24"/>
                <w:szCs w:val="24"/>
                <w:lang w:val="en-US"/>
              </w:rPr>
              <w:t>brevis</w:t>
            </w:r>
            <w:proofErr w:type="spellEnd"/>
            <w:r w:rsidRPr="00AE17CB">
              <w:rPr>
                <w:rFonts w:ascii="Times New Roman" w:hAnsi="Times New Roman" w:cs="Times New Roman"/>
                <w:color w:val="231F20"/>
                <w:sz w:val="24"/>
                <w:szCs w:val="24"/>
                <w:lang w:val="en-US"/>
              </w:rPr>
              <w:t xml:space="preserve"> </w:t>
            </w:r>
          </w:p>
          <w:p w14:paraId="67FC7883"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lang w:val="en-US"/>
              </w:rPr>
            </w:pPr>
            <w:proofErr w:type="spellStart"/>
            <w:r w:rsidRPr="00AE17CB">
              <w:rPr>
                <w:rFonts w:ascii="Times New Roman" w:hAnsi="Times New Roman" w:cs="Times New Roman"/>
                <w:color w:val="231F20"/>
                <w:sz w:val="24"/>
                <w:szCs w:val="24"/>
              </w:rPr>
              <w:t>Opponens</w:t>
            </w:r>
            <w:proofErr w:type="spellEnd"/>
            <w:r w:rsidRPr="00AE17CB">
              <w:rPr>
                <w:rFonts w:ascii="Times New Roman" w:hAnsi="Times New Roman" w:cs="Times New Roman"/>
                <w:color w:val="231F20"/>
                <w:sz w:val="24"/>
                <w:szCs w:val="24"/>
              </w:rPr>
              <w:t xml:space="preserve"> </w:t>
            </w:r>
            <w:proofErr w:type="spellStart"/>
            <w:r w:rsidRPr="00AE17CB">
              <w:rPr>
                <w:rFonts w:ascii="Times New Roman" w:hAnsi="Times New Roman" w:cs="Times New Roman"/>
                <w:color w:val="231F20"/>
                <w:sz w:val="24"/>
                <w:szCs w:val="24"/>
              </w:rPr>
              <w:t>pollicis</w:t>
            </w:r>
            <w:proofErr w:type="spellEnd"/>
          </w:p>
        </w:tc>
        <w:tc>
          <w:tcPr>
            <w:tcW w:w="5103" w:type="dxa"/>
          </w:tcPr>
          <w:p w14:paraId="5BA82F00" w14:textId="77777777" w:rsidR="00083133" w:rsidRPr="00AE17CB" w:rsidRDefault="00083133" w:rsidP="00083133">
            <w:pPr>
              <w:autoSpaceDE w:val="0"/>
              <w:autoSpaceDN w:val="0"/>
              <w:adjustRightInd w:val="0"/>
              <w:spacing w:line="360" w:lineRule="auto"/>
              <w:ind w:hanging="1"/>
              <w:rPr>
                <w:rFonts w:ascii="Times New Roman" w:hAnsi="Times New Roman" w:cs="Times New Roman"/>
                <w:color w:val="231F20"/>
                <w:sz w:val="24"/>
                <w:szCs w:val="24"/>
              </w:rPr>
            </w:pPr>
            <w:r w:rsidRPr="00AE17CB">
              <w:rPr>
                <w:rFonts w:ascii="Times New Roman" w:hAnsi="Times New Roman" w:cs="Times New Roman"/>
                <w:color w:val="231F20"/>
                <w:sz w:val="24"/>
                <w:szCs w:val="24"/>
              </w:rPr>
              <w:t xml:space="preserve">ограничение </w:t>
            </w:r>
            <w:r w:rsidR="002D5D69" w:rsidRPr="00AE17CB">
              <w:rPr>
                <w:rFonts w:ascii="Times New Roman" w:hAnsi="Times New Roman" w:cs="Times New Roman"/>
                <w:color w:val="231F20"/>
                <w:sz w:val="24"/>
                <w:szCs w:val="24"/>
              </w:rPr>
              <w:t>отведения большого пальца и затруднение в осуществлении захвата предметов</w:t>
            </w:r>
            <w:r w:rsidRPr="00AE17CB">
              <w:rPr>
                <w:rFonts w:ascii="Times New Roman" w:hAnsi="Times New Roman" w:cs="Times New Roman"/>
                <w:color w:val="231F20"/>
                <w:sz w:val="24"/>
                <w:szCs w:val="24"/>
              </w:rPr>
              <w:t xml:space="preserve"> пальцами кисти;</w:t>
            </w:r>
          </w:p>
          <w:p w14:paraId="5E20050A" w14:textId="77777777" w:rsidR="002D5D69" w:rsidRPr="00AE17CB" w:rsidRDefault="002D5D69"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 xml:space="preserve">ограничение </w:t>
            </w:r>
            <w:proofErr w:type="spellStart"/>
            <w:r w:rsidRPr="00AE17CB">
              <w:rPr>
                <w:rFonts w:ascii="Times New Roman" w:hAnsi="Times New Roman" w:cs="Times New Roman"/>
                <w:color w:val="231F20"/>
                <w:sz w:val="24"/>
                <w:szCs w:val="24"/>
              </w:rPr>
              <w:t>манипулятивной</w:t>
            </w:r>
            <w:proofErr w:type="spellEnd"/>
            <w:r w:rsidRPr="00AE17CB">
              <w:rPr>
                <w:rFonts w:ascii="Times New Roman" w:hAnsi="Times New Roman" w:cs="Times New Roman"/>
                <w:color w:val="231F20"/>
                <w:sz w:val="24"/>
                <w:szCs w:val="24"/>
              </w:rPr>
              <w:t xml:space="preserve"> способности пальцев;  </w:t>
            </w:r>
          </w:p>
          <w:p w14:paraId="0D6E3C02" w14:textId="77777777" w:rsidR="00083133" w:rsidRPr="00AE17CB" w:rsidRDefault="002D5D69"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невозможность или ограничение выполнения</w:t>
            </w:r>
            <w:r w:rsidR="00083133" w:rsidRPr="00AE17CB">
              <w:rPr>
                <w:rFonts w:ascii="Times New Roman" w:hAnsi="Times New Roman" w:cs="Times New Roman"/>
                <w:color w:val="231F20"/>
                <w:sz w:val="24"/>
                <w:szCs w:val="24"/>
              </w:rPr>
              <w:t xml:space="preserve"> многих бытовых </w:t>
            </w:r>
            <w:r w:rsidRPr="00AE17CB">
              <w:rPr>
                <w:rFonts w:ascii="Times New Roman" w:hAnsi="Times New Roman" w:cs="Times New Roman"/>
                <w:color w:val="231F20"/>
                <w:sz w:val="24"/>
                <w:szCs w:val="24"/>
              </w:rPr>
              <w:t>функ</w:t>
            </w:r>
            <w:r w:rsidR="00083133" w:rsidRPr="00AE17CB">
              <w:rPr>
                <w:rFonts w:ascii="Times New Roman" w:hAnsi="Times New Roman" w:cs="Times New Roman"/>
                <w:color w:val="231F20"/>
                <w:sz w:val="24"/>
                <w:szCs w:val="24"/>
              </w:rPr>
              <w:t xml:space="preserve">ций; </w:t>
            </w:r>
          </w:p>
          <w:p w14:paraId="5900D75E"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формирование контрактур</w:t>
            </w:r>
            <w:r w:rsidR="002D5D69" w:rsidRPr="00AE17CB">
              <w:rPr>
                <w:rFonts w:ascii="Times New Roman" w:hAnsi="Times New Roman" w:cs="Times New Roman"/>
                <w:color w:val="231F20"/>
                <w:sz w:val="24"/>
                <w:szCs w:val="24"/>
              </w:rPr>
              <w:t>ы</w:t>
            </w:r>
          </w:p>
        </w:tc>
      </w:tr>
      <w:tr w:rsidR="00083133" w:rsidRPr="00AE17CB" w14:paraId="5D0086D4" w14:textId="77777777" w:rsidTr="00083133">
        <w:tc>
          <w:tcPr>
            <w:tcW w:w="9889" w:type="dxa"/>
            <w:gridSpan w:val="3"/>
            <w:shd w:val="clear" w:color="auto" w:fill="B8CCE4" w:themeFill="accent1" w:themeFillTint="66"/>
          </w:tcPr>
          <w:p w14:paraId="5BFEE769" w14:textId="77777777" w:rsidR="00083133" w:rsidRPr="00AE17CB" w:rsidRDefault="00083133" w:rsidP="00083133">
            <w:pPr>
              <w:autoSpaceDE w:val="0"/>
              <w:autoSpaceDN w:val="0"/>
              <w:adjustRightInd w:val="0"/>
              <w:spacing w:line="360" w:lineRule="auto"/>
              <w:jc w:val="center"/>
              <w:rPr>
                <w:rFonts w:ascii="Times New Roman" w:hAnsi="Times New Roman" w:cs="Times New Roman"/>
                <w:color w:val="231F20"/>
                <w:sz w:val="24"/>
                <w:szCs w:val="24"/>
              </w:rPr>
            </w:pPr>
            <w:r w:rsidRPr="00AE17CB">
              <w:rPr>
                <w:rFonts w:ascii="Times New Roman" w:hAnsi="Times New Roman" w:cs="Times New Roman"/>
                <w:b/>
                <w:color w:val="231F20"/>
                <w:sz w:val="24"/>
                <w:szCs w:val="24"/>
              </w:rPr>
              <w:t>Нижняя конечность</w:t>
            </w:r>
          </w:p>
        </w:tc>
      </w:tr>
      <w:tr w:rsidR="00083133" w:rsidRPr="00AE17CB" w14:paraId="5F43ABD8" w14:textId="77777777" w:rsidTr="00083133">
        <w:trPr>
          <w:trHeight w:val="2497"/>
        </w:trPr>
        <w:tc>
          <w:tcPr>
            <w:tcW w:w="2093" w:type="dxa"/>
          </w:tcPr>
          <w:p w14:paraId="78414B21"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Сгибание в бедре</w:t>
            </w:r>
          </w:p>
          <w:p w14:paraId="7BEC2234"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
        </w:tc>
        <w:tc>
          <w:tcPr>
            <w:tcW w:w="2693" w:type="dxa"/>
          </w:tcPr>
          <w:p w14:paraId="2CE9106A" w14:textId="77777777" w:rsidR="00083133" w:rsidRPr="00AE17CB" w:rsidRDefault="00083133" w:rsidP="00083133">
            <w:pPr>
              <w:autoSpaceDE w:val="0"/>
              <w:autoSpaceDN w:val="0"/>
              <w:adjustRightInd w:val="0"/>
              <w:spacing w:line="360" w:lineRule="auto"/>
              <w:rPr>
                <w:rFonts w:ascii="Times New Roman" w:hAnsi="Times New Roman" w:cs="Times New Roman"/>
                <w:b/>
                <w:color w:val="231F20"/>
                <w:sz w:val="24"/>
                <w:szCs w:val="24"/>
                <w:lang w:val="en-US"/>
              </w:rPr>
            </w:pPr>
            <w:proofErr w:type="spellStart"/>
            <w:r w:rsidRPr="00AE17CB">
              <w:rPr>
                <w:rFonts w:ascii="Times New Roman" w:hAnsi="Times New Roman" w:cs="Times New Roman"/>
                <w:b/>
                <w:color w:val="231F20"/>
                <w:sz w:val="24"/>
                <w:szCs w:val="24"/>
                <w:lang w:val="en-US"/>
              </w:rPr>
              <w:t>Iliopsoas</w:t>
            </w:r>
            <w:proofErr w:type="spellEnd"/>
            <w:r w:rsidRPr="00AE17CB">
              <w:rPr>
                <w:rFonts w:ascii="Times New Roman" w:hAnsi="Times New Roman" w:cs="Times New Roman"/>
                <w:b/>
                <w:color w:val="231F20"/>
                <w:sz w:val="24"/>
                <w:szCs w:val="24"/>
                <w:lang w:val="en-US"/>
              </w:rPr>
              <w:t xml:space="preserve"> </w:t>
            </w:r>
          </w:p>
          <w:p w14:paraId="04277F2A" w14:textId="77777777" w:rsidR="00083133" w:rsidRPr="00AE17CB" w:rsidRDefault="00083133" w:rsidP="00083133">
            <w:pPr>
              <w:autoSpaceDE w:val="0"/>
              <w:autoSpaceDN w:val="0"/>
              <w:adjustRightInd w:val="0"/>
              <w:spacing w:line="360" w:lineRule="auto"/>
              <w:rPr>
                <w:rFonts w:ascii="Times New Roman" w:hAnsi="Times New Roman" w:cs="Times New Roman"/>
                <w:b/>
                <w:color w:val="231F20"/>
                <w:sz w:val="24"/>
                <w:szCs w:val="24"/>
                <w:lang w:val="en-US"/>
              </w:rPr>
            </w:pPr>
            <w:r w:rsidRPr="00AE17CB">
              <w:rPr>
                <w:rFonts w:ascii="Times New Roman" w:hAnsi="Times New Roman" w:cs="Times New Roman"/>
                <w:b/>
                <w:color w:val="231F20"/>
                <w:sz w:val="24"/>
                <w:szCs w:val="24"/>
                <w:lang w:val="en-US"/>
              </w:rPr>
              <w:t xml:space="preserve">Rectus </w:t>
            </w:r>
            <w:proofErr w:type="spellStart"/>
            <w:r w:rsidRPr="00AE17CB">
              <w:rPr>
                <w:rFonts w:ascii="Times New Roman" w:hAnsi="Times New Roman" w:cs="Times New Roman"/>
                <w:b/>
                <w:color w:val="231F20"/>
                <w:sz w:val="24"/>
                <w:szCs w:val="24"/>
                <w:lang w:val="en-US"/>
              </w:rPr>
              <w:t>femoris</w:t>
            </w:r>
            <w:proofErr w:type="spellEnd"/>
            <w:r w:rsidRPr="00AE17CB">
              <w:rPr>
                <w:rFonts w:ascii="Times New Roman" w:hAnsi="Times New Roman" w:cs="Times New Roman"/>
                <w:b/>
                <w:color w:val="231F20"/>
                <w:sz w:val="24"/>
                <w:szCs w:val="24"/>
                <w:lang w:val="en-US"/>
              </w:rPr>
              <w:t xml:space="preserve"> </w:t>
            </w:r>
          </w:p>
          <w:p w14:paraId="7A461AC3" w14:textId="5971FDCA"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lang w:val="en-US"/>
              </w:rPr>
            </w:pPr>
            <w:r w:rsidRPr="00AE17CB">
              <w:rPr>
                <w:rFonts w:ascii="Times New Roman" w:hAnsi="Times New Roman" w:cs="Times New Roman"/>
                <w:color w:val="231F20"/>
                <w:sz w:val="24"/>
                <w:szCs w:val="24"/>
                <w:lang w:val="en-US"/>
              </w:rPr>
              <w:t xml:space="preserve">Adductors </w:t>
            </w:r>
            <w:proofErr w:type="spellStart"/>
            <w:r w:rsidR="000E742E">
              <w:rPr>
                <w:rFonts w:ascii="Times New Roman" w:hAnsi="Times New Roman" w:cs="Times New Roman"/>
                <w:color w:val="231F20"/>
                <w:sz w:val="24"/>
                <w:szCs w:val="24"/>
                <w:lang w:val="en-US"/>
              </w:rPr>
              <w:t>magnus</w:t>
            </w:r>
            <w:proofErr w:type="spellEnd"/>
            <w:r w:rsidR="000E742E">
              <w:rPr>
                <w:rFonts w:ascii="Times New Roman" w:hAnsi="Times New Roman" w:cs="Times New Roman"/>
                <w:color w:val="231F20"/>
                <w:sz w:val="24"/>
                <w:szCs w:val="24"/>
                <w:lang w:val="en-US"/>
              </w:rPr>
              <w:t xml:space="preserve">, </w:t>
            </w:r>
            <w:proofErr w:type="spellStart"/>
            <w:r w:rsidRPr="00AE17CB">
              <w:rPr>
                <w:rFonts w:ascii="Times New Roman" w:hAnsi="Times New Roman" w:cs="Times New Roman"/>
                <w:color w:val="231F20"/>
                <w:sz w:val="24"/>
                <w:szCs w:val="24"/>
                <w:lang w:val="en-US"/>
              </w:rPr>
              <w:t>longus</w:t>
            </w:r>
            <w:proofErr w:type="spellEnd"/>
            <w:r w:rsidRPr="00AE17CB">
              <w:rPr>
                <w:rFonts w:ascii="Times New Roman" w:hAnsi="Times New Roman" w:cs="Times New Roman"/>
                <w:color w:val="231F20"/>
                <w:sz w:val="24"/>
                <w:szCs w:val="24"/>
                <w:lang w:val="en-US"/>
              </w:rPr>
              <w:t xml:space="preserve"> et </w:t>
            </w:r>
            <w:proofErr w:type="spellStart"/>
            <w:r w:rsidRPr="00AE17CB">
              <w:rPr>
                <w:rFonts w:ascii="Times New Roman" w:hAnsi="Times New Roman" w:cs="Times New Roman"/>
                <w:color w:val="231F20"/>
                <w:sz w:val="24"/>
                <w:szCs w:val="24"/>
                <w:lang w:val="en-US"/>
              </w:rPr>
              <w:t>brevis</w:t>
            </w:r>
            <w:proofErr w:type="spellEnd"/>
            <w:r w:rsidRPr="00AE17CB">
              <w:rPr>
                <w:rFonts w:ascii="Times New Roman" w:hAnsi="Times New Roman" w:cs="Times New Roman"/>
                <w:color w:val="231F20"/>
                <w:sz w:val="24"/>
                <w:szCs w:val="24"/>
                <w:lang w:val="en-US"/>
              </w:rPr>
              <w:t xml:space="preserve"> </w:t>
            </w:r>
          </w:p>
        </w:tc>
        <w:tc>
          <w:tcPr>
            <w:tcW w:w="5103" w:type="dxa"/>
          </w:tcPr>
          <w:p w14:paraId="6E7DA6FE"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нарушение позы в положении сидя;</w:t>
            </w:r>
          </w:p>
          <w:p w14:paraId="657C5DB9"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нарушение паттерна ходьбы;</w:t>
            </w:r>
          </w:p>
          <w:p w14:paraId="6F24815C"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ходьба с паттерном «</w:t>
            </w:r>
            <w:proofErr w:type="spellStart"/>
            <w:r w:rsidRPr="00AE17CB">
              <w:rPr>
                <w:rFonts w:ascii="Times New Roman" w:hAnsi="Times New Roman" w:cs="Times New Roman"/>
                <w:color w:val="231F20"/>
                <w:sz w:val="24"/>
                <w:szCs w:val="24"/>
              </w:rPr>
              <w:t>присаживания</w:t>
            </w:r>
            <w:proofErr w:type="spellEnd"/>
            <w:r w:rsidRPr="00AE17CB">
              <w:rPr>
                <w:rFonts w:ascii="Times New Roman" w:hAnsi="Times New Roman" w:cs="Times New Roman"/>
                <w:color w:val="231F20"/>
                <w:sz w:val="24"/>
                <w:szCs w:val="24"/>
              </w:rPr>
              <w:t>» и компенсаторным сгибанием колена для поддержания баланса;</w:t>
            </w:r>
          </w:p>
          <w:p w14:paraId="668389A0" w14:textId="77777777" w:rsidR="00083133" w:rsidRPr="00AE17CB" w:rsidRDefault="008815C8" w:rsidP="008815C8">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влияние на сексуальну</w:t>
            </w:r>
            <w:r w:rsidR="00083133" w:rsidRPr="00AE17CB">
              <w:rPr>
                <w:rFonts w:ascii="Times New Roman" w:hAnsi="Times New Roman" w:cs="Times New Roman"/>
                <w:color w:val="231F20"/>
                <w:sz w:val="24"/>
                <w:szCs w:val="24"/>
              </w:rPr>
              <w:t>ю функцию;</w:t>
            </w:r>
          </w:p>
        </w:tc>
      </w:tr>
      <w:tr w:rsidR="00083133" w:rsidRPr="00AE17CB" w14:paraId="38AAE2CA" w14:textId="77777777" w:rsidTr="00083133">
        <w:tc>
          <w:tcPr>
            <w:tcW w:w="2093" w:type="dxa"/>
          </w:tcPr>
          <w:p w14:paraId="42246CD0"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Приведение бедра</w:t>
            </w:r>
          </w:p>
          <w:p w14:paraId="0A6F3E42"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
        </w:tc>
        <w:tc>
          <w:tcPr>
            <w:tcW w:w="2693" w:type="dxa"/>
          </w:tcPr>
          <w:p w14:paraId="68B42385" w14:textId="77777777" w:rsidR="00083133" w:rsidRPr="00AE17CB" w:rsidRDefault="00083133" w:rsidP="00083133">
            <w:pPr>
              <w:autoSpaceDE w:val="0"/>
              <w:autoSpaceDN w:val="0"/>
              <w:adjustRightInd w:val="0"/>
              <w:spacing w:line="360" w:lineRule="auto"/>
              <w:rPr>
                <w:rFonts w:ascii="Times New Roman" w:hAnsi="Times New Roman" w:cs="Times New Roman"/>
                <w:b/>
                <w:color w:val="231F20"/>
                <w:sz w:val="24"/>
                <w:szCs w:val="24"/>
                <w:lang w:val="en-US"/>
              </w:rPr>
            </w:pPr>
            <w:r w:rsidRPr="00AE17CB">
              <w:rPr>
                <w:rFonts w:ascii="Times New Roman" w:hAnsi="Times New Roman" w:cs="Times New Roman"/>
                <w:b/>
                <w:color w:val="231F20"/>
                <w:sz w:val="24"/>
                <w:szCs w:val="24"/>
                <w:lang w:val="en-US"/>
              </w:rPr>
              <w:t xml:space="preserve">Adductor </w:t>
            </w:r>
            <w:proofErr w:type="spellStart"/>
            <w:r w:rsidRPr="00AE17CB">
              <w:rPr>
                <w:rFonts w:ascii="Times New Roman" w:hAnsi="Times New Roman" w:cs="Times New Roman"/>
                <w:b/>
                <w:color w:val="231F20"/>
                <w:sz w:val="24"/>
                <w:szCs w:val="24"/>
                <w:lang w:val="en-US"/>
              </w:rPr>
              <w:t>longus</w:t>
            </w:r>
            <w:proofErr w:type="spellEnd"/>
            <w:r w:rsidRPr="00AE17CB">
              <w:rPr>
                <w:rFonts w:ascii="Times New Roman" w:hAnsi="Times New Roman" w:cs="Times New Roman"/>
                <w:b/>
                <w:color w:val="231F20"/>
                <w:sz w:val="24"/>
                <w:szCs w:val="24"/>
                <w:lang w:val="en-US"/>
              </w:rPr>
              <w:t xml:space="preserve"> et </w:t>
            </w:r>
            <w:proofErr w:type="spellStart"/>
            <w:r w:rsidRPr="00AE17CB">
              <w:rPr>
                <w:rFonts w:ascii="Times New Roman" w:hAnsi="Times New Roman" w:cs="Times New Roman"/>
                <w:b/>
                <w:color w:val="231F20"/>
                <w:sz w:val="24"/>
                <w:szCs w:val="24"/>
                <w:lang w:val="en-US"/>
              </w:rPr>
              <w:t>brevis</w:t>
            </w:r>
            <w:proofErr w:type="spellEnd"/>
            <w:r w:rsidRPr="00AE17CB">
              <w:rPr>
                <w:rFonts w:ascii="Times New Roman" w:hAnsi="Times New Roman" w:cs="Times New Roman"/>
                <w:b/>
                <w:color w:val="231F20"/>
                <w:sz w:val="24"/>
                <w:szCs w:val="24"/>
                <w:lang w:val="en-US"/>
              </w:rPr>
              <w:t xml:space="preserve"> </w:t>
            </w:r>
          </w:p>
          <w:p w14:paraId="61C39256" w14:textId="77777777" w:rsidR="00083133" w:rsidRPr="00AE17CB" w:rsidRDefault="00083133" w:rsidP="00083133">
            <w:pPr>
              <w:autoSpaceDE w:val="0"/>
              <w:autoSpaceDN w:val="0"/>
              <w:adjustRightInd w:val="0"/>
              <w:spacing w:line="360" w:lineRule="auto"/>
              <w:rPr>
                <w:rFonts w:ascii="Times New Roman" w:hAnsi="Times New Roman" w:cs="Times New Roman"/>
                <w:b/>
                <w:color w:val="231F20"/>
                <w:sz w:val="24"/>
                <w:szCs w:val="24"/>
                <w:lang w:val="en-US"/>
              </w:rPr>
            </w:pPr>
            <w:r w:rsidRPr="00AE17CB">
              <w:rPr>
                <w:rFonts w:ascii="Times New Roman" w:hAnsi="Times New Roman" w:cs="Times New Roman"/>
                <w:b/>
                <w:color w:val="231F20"/>
                <w:sz w:val="24"/>
                <w:szCs w:val="24"/>
                <w:lang w:val="en-US"/>
              </w:rPr>
              <w:t xml:space="preserve">Adductor </w:t>
            </w:r>
            <w:proofErr w:type="spellStart"/>
            <w:r w:rsidRPr="00AE17CB">
              <w:rPr>
                <w:rFonts w:ascii="Times New Roman" w:hAnsi="Times New Roman" w:cs="Times New Roman"/>
                <w:b/>
                <w:color w:val="231F20"/>
                <w:sz w:val="24"/>
                <w:szCs w:val="24"/>
                <w:lang w:val="en-US"/>
              </w:rPr>
              <w:t>magnus</w:t>
            </w:r>
            <w:proofErr w:type="spellEnd"/>
            <w:r w:rsidRPr="00AE17CB">
              <w:rPr>
                <w:rFonts w:ascii="Times New Roman" w:hAnsi="Times New Roman" w:cs="Times New Roman"/>
                <w:b/>
                <w:color w:val="231F20"/>
                <w:sz w:val="24"/>
                <w:szCs w:val="24"/>
                <w:lang w:val="en-US"/>
              </w:rPr>
              <w:t xml:space="preserve"> </w:t>
            </w:r>
          </w:p>
          <w:p w14:paraId="26D1D219" w14:textId="77777777" w:rsidR="00083133" w:rsidRPr="00DB0B49" w:rsidRDefault="00083133" w:rsidP="00083133">
            <w:pPr>
              <w:autoSpaceDE w:val="0"/>
              <w:autoSpaceDN w:val="0"/>
              <w:adjustRightInd w:val="0"/>
              <w:spacing w:line="360" w:lineRule="auto"/>
              <w:rPr>
                <w:rFonts w:ascii="Times New Roman" w:hAnsi="Times New Roman" w:cs="Times New Roman"/>
                <w:color w:val="231F20"/>
                <w:sz w:val="24"/>
                <w:szCs w:val="24"/>
                <w:lang w:val="en-US"/>
              </w:rPr>
            </w:pPr>
            <w:proofErr w:type="spellStart"/>
            <w:r w:rsidRPr="00DB0B49">
              <w:rPr>
                <w:rFonts w:ascii="Times New Roman" w:hAnsi="Times New Roman" w:cs="Times New Roman"/>
                <w:color w:val="231F20"/>
                <w:sz w:val="24"/>
                <w:szCs w:val="24"/>
                <w:lang w:val="en-US"/>
              </w:rPr>
              <w:t>Gracilis</w:t>
            </w:r>
            <w:proofErr w:type="spellEnd"/>
            <w:r w:rsidRPr="00DB0B49">
              <w:rPr>
                <w:rFonts w:ascii="Times New Roman" w:hAnsi="Times New Roman" w:cs="Times New Roman"/>
                <w:color w:val="231F20"/>
                <w:sz w:val="24"/>
                <w:szCs w:val="24"/>
                <w:lang w:val="en-US"/>
              </w:rPr>
              <w:t xml:space="preserve"> </w:t>
            </w:r>
          </w:p>
          <w:p w14:paraId="5A75CF4A" w14:textId="77777777" w:rsidR="00083133" w:rsidRPr="00DB0B49" w:rsidRDefault="00083133" w:rsidP="00083133">
            <w:pPr>
              <w:autoSpaceDE w:val="0"/>
              <w:autoSpaceDN w:val="0"/>
              <w:adjustRightInd w:val="0"/>
              <w:spacing w:line="360" w:lineRule="auto"/>
              <w:rPr>
                <w:rFonts w:ascii="Times New Roman" w:hAnsi="Times New Roman" w:cs="Times New Roman"/>
                <w:color w:val="231F20"/>
                <w:sz w:val="24"/>
                <w:szCs w:val="24"/>
                <w:lang w:val="en-US"/>
              </w:rPr>
            </w:pPr>
            <w:r w:rsidRPr="00DB0B49">
              <w:rPr>
                <w:rFonts w:ascii="Times New Roman" w:hAnsi="Times New Roman" w:cs="Times New Roman"/>
                <w:color w:val="231F20"/>
                <w:sz w:val="24"/>
                <w:szCs w:val="24"/>
                <w:lang w:val="en-US"/>
              </w:rPr>
              <w:t>Medial hamstrings</w:t>
            </w:r>
          </w:p>
          <w:p w14:paraId="749E2B49" w14:textId="77777777" w:rsidR="00083133" w:rsidRPr="00DB0B49" w:rsidRDefault="00083133" w:rsidP="00083133">
            <w:pPr>
              <w:autoSpaceDE w:val="0"/>
              <w:autoSpaceDN w:val="0"/>
              <w:adjustRightInd w:val="0"/>
              <w:spacing w:line="360" w:lineRule="auto"/>
              <w:rPr>
                <w:rFonts w:ascii="Times New Roman" w:hAnsi="Times New Roman" w:cs="Times New Roman"/>
                <w:color w:val="231F20"/>
                <w:sz w:val="24"/>
                <w:szCs w:val="24"/>
                <w:lang w:val="en-US"/>
              </w:rPr>
            </w:pPr>
          </w:p>
        </w:tc>
        <w:tc>
          <w:tcPr>
            <w:tcW w:w="5103" w:type="dxa"/>
          </w:tcPr>
          <w:p w14:paraId="72EF94D0"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roofErr w:type="spellStart"/>
            <w:r w:rsidRPr="00AE17CB">
              <w:rPr>
                <w:rFonts w:ascii="Times New Roman" w:hAnsi="Times New Roman" w:cs="Times New Roman"/>
                <w:color w:val="231F20"/>
                <w:sz w:val="24"/>
                <w:szCs w:val="24"/>
              </w:rPr>
              <w:t>cкрещенные</w:t>
            </w:r>
            <w:proofErr w:type="spellEnd"/>
            <w:r w:rsidRPr="00AE17CB">
              <w:rPr>
                <w:rFonts w:ascii="Times New Roman" w:hAnsi="Times New Roman" w:cs="Times New Roman"/>
                <w:color w:val="231F20"/>
                <w:sz w:val="24"/>
                <w:szCs w:val="24"/>
              </w:rPr>
              <w:t xml:space="preserve"> бедра – поза «ножницы» - </w:t>
            </w:r>
            <w:r w:rsidR="008815C8" w:rsidRPr="00AE17CB">
              <w:rPr>
                <w:rFonts w:ascii="Times New Roman" w:hAnsi="Times New Roman" w:cs="Times New Roman"/>
                <w:color w:val="231F20"/>
                <w:sz w:val="24"/>
                <w:szCs w:val="24"/>
              </w:rPr>
              <w:t>затрудн</w:t>
            </w:r>
            <w:r w:rsidRPr="00AE17CB">
              <w:rPr>
                <w:rFonts w:ascii="Times New Roman" w:hAnsi="Times New Roman" w:cs="Times New Roman"/>
                <w:color w:val="231F20"/>
                <w:sz w:val="24"/>
                <w:szCs w:val="24"/>
              </w:rPr>
              <w:t xml:space="preserve">ение ухода за областью промежности, </w:t>
            </w:r>
            <w:r w:rsidR="008815C8" w:rsidRPr="00AE17CB">
              <w:rPr>
                <w:rFonts w:ascii="Times New Roman" w:hAnsi="Times New Roman" w:cs="Times New Roman"/>
                <w:color w:val="231F20"/>
                <w:sz w:val="24"/>
                <w:szCs w:val="24"/>
              </w:rPr>
              <w:t>влияние на половую функцию</w:t>
            </w:r>
            <w:r w:rsidRPr="00AE17CB">
              <w:rPr>
                <w:rFonts w:ascii="Times New Roman" w:hAnsi="Times New Roman" w:cs="Times New Roman"/>
                <w:color w:val="231F20"/>
                <w:sz w:val="24"/>
                <w:szCs w:val="24"/>
              </w:rPr>
              <w:t xml:space="preserve">, </w:t>
            </w:r>
          </w:p>
          <w:p w14:paraId="6C2CF528"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нарушение позы;</w:t>
            </w:r>
          </w:p>
          <w:p w14:paraId="13C5FAA4" w14:textId="77777777" w:rsidR="00083133" w:rsidRPr="00AE17CB" w:rsidRDefault="008815C8"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 xml:space="preserve">нарушение ходьбы - </w:t>
            </w:r>
            <w:r w:rsidR="00083133" w:rsidRPr="00AE17CB">
              <w:rPr>
                <w:rFonts w:ascii="Times New Roman" w:hAnsi="Times New Roman" w:cs="Times New Roman"/>
                <w:color w:val="231F20"/>
                <w:sz w:val="24"/>
                <w:szCs w:val="24"/>
              </w:rPr>
              <w:t>трудно</w:t>
            </w:r>
            <w:r w:rsidRPr="00AE17CB">
              <w:rPr>
                <w:rFonts w:ascii="Times New Roman" w:hAnsi="Times New Roman" w:cs="Times New Roman"/>
                <w:color w:val="231F20"/>
                <w:sz w:val="24"/>
                <w:szCs w:val="24"/>
              </w:rPr>
              <w:t>сти отрыва и переноса конечностей</w:t>
            </w:r>
            <w:r w:rsidR="00083133" w:rsidRPr="00AE17CB">
              <w:rPr>
                <w:rFonts w:ascii="Times New Roman" w:hAnsi="Times New Roman" w:cs="Times New Roman"/>
                <w:color w:val="231F20"/>
                <w:sz w:val="24"/>
                <w:szCs w:val="24"/>
              </w:rPr>
              <w:t xml:space="preserve"> во время ходьбы;</w:t>
            </w:r>
          </w:p>
          <w:p w14:paraId="2D2D29D7"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
        </w:tc>
      </w:tr>
      <w:tr w:rsidR="00083133" w:rsidRPr="00AE17CB" w14:paraId="4EFB9304" w14:textId="77777777" w:rsidTr="00083133">
        <w:tc>
          <w:tcPr>
            <w:tcW w:w="2093" w:type="dxa"/>
          </w:tcPr>
          <w:p w14:paraId="0ECB3661"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«Замороженное» колено</w:t>
            </w:r>
          </w:p>
          <w:p w14:paraId="24F1D64C"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
        </w:tc>
        <w:tc>
          <w:tcPr>
            <w:tcW w:w="2693" w:type="dxa"/>
          </w:tcPr>
          <w:p w14:paraId="6CB6D7C8" w14:textId="77777777" w:rsidR="00083133" w:rsidRPr="00AE17CB" w:rsidRDefault="00083133" w:rsidP="00083133">
            <w:pPr>
              <w:autoSpaceDE w:val="0"/>
              <w:autoSpaceDN w:val="0"/>
              <w:adjustRightInd w:val="0"/>
              <w:spacing w:line="360" w:lineRule="auto"/>
              <w:rPr>
                <w:rFonts w:ascii="Times New Roman" w:hAnsi="Times New Roman" w:cs="Times New Roman"/>
                <w:b/>
                <w:color w:val="231F20"/>
                <w:sz w:val="24"/>
                <w:szCs w:val="24"/>
                <w:lang w:val="en-US"/>
              </w:rPr>
            </w:pPr>
            <w:r w:rsidRPr="00AE17CB">
              <w:rPr>
                <w:rFonts w:ascii="Times New Roman" w:hAnsi="Times New Roman" w:cs="Times New Roman"/>
                <w:b/>
                <w:color w:val="231F20"/>
                <w:sz w:val="24"/>
                <w:szCs w:val="24"/>
                <w:lang w:val="en-US"/>
              </w:rPr>
              <w:t xml:space="preserve">Rectus </w:t>
            </w:r>
            <w:proofErr w:type="spellStart"/>
            <w:r w:rsidRPr="00AE17CB">
              <w:rPr>
                <w:rFonts w:ascii="Times New Roman" w:hAnsi="Times New Roman" w:cs="Times New Roman"/>
                <w:b/>
                <w:color w:val="231F20"/>
                <w:sz w:val="24"/>
                <w:szCs w:val="24"/>
                <w:lang w:val="en-US"/>
              </w:rPr>
              <w:t>femoris</w:t>
            </w:r>
            <w:proofErr w:type="spellEnd"/>
            <w:r w:rsidRPr="00AE17CB">
              <w:rPr>
                <w:rFonts w:ascii="Times New Roman" w:hAnsi="Times New Roman" w:cs="Times New Roman"/>
                <w:b/>
                <w:color w:val="231F20"/>
                <w:sz w:val="24"/>
                <w:szCs w:val="24"/>
                <w:lang w:val="en-US"/>
              </w:rPr>
              <w:t xml:space="preserve"> </w:t>
            </w:r>
          </w:p>
          <w:p w14:paraId="3D80FA02" w14:textId="77777777" w:rsidR="00083133" w:rsidRPr="00AE17CB" w:rsidRDefault="00083133" w:rsidP="00083133">
            <w:pPr>
              <w:autoSpaceDE w:val="0"/>
              <w:autoSpaceDN w:val="0"/>
              <w:adjustRightInd w:val="0"/>
              <w:spacing w:line="360" w:lineRule="auto"/>
              <w:rPr>
                <w:rFonts w:ascii="Times New Roman" w:hAnsi="Times New Roman" w:cs="Times New Roman"/>
                <w:b/>
                <w:color w:val="231F20"/>
                <w:sz w:val="24"/>
                <w:szCs w:val="24"/>
                <w:lang w:val="en-US"/>
              </w:rPr>
            </w:pPr>
            <w:proofErr w:type="spellStart"/>
            <w:r w:rsidRPr="00AE17CB">
              <w:rPr>
                <w:rFonts w:ascii="Times New Roman" w:hAnsi="Times New Roman" w:cs="Times New Roman"/>
                <w:b/>
                <w:color w:val="231F20"/>
                <w:sz w:val="24"/>
                <w:szCs w:val="24"/>
                <w:lang w:val="en-US"/>
              </w:rPr>
              <w:t>Vastus</w:t>
            </w:r>
            <w:proofErr w:type="spellEnd"/>
            <w:r w:rsidRPr="00AE17CB">
              <w:rPr>
                <w:rFonts w:ascii="Times New Roman" w:hAnsi="Times New Roman" w:cs="Times New Roman"/>
                <w:b/>
                <w:color w:val="231F20"/>
                <w:sz w:val="24"/>
                <w:szCs w:val="24"/>
                <w:lang w:val="en-US"/>
              </w:rPr>
              <w:t xml:space="preserve"> </w:t>
            </w:r>
            <w:proofErr w:type="spellStart"/>
            <w:r w:rsidRPr="00AE17CB">
              <w:rPr>
                <w:rFonts w:ascii="Times New Roman" w:hAnsi="Times New Roman" w:cs="Times New Roman"/>
                <w:b/>
                <w:color w:val="231F20"/>
                <w:sz w:val="24"/>
                <w:szCs w:val="24"/>
                <w:lang w:val="en-US"/>
              </w:rPr>
              <w:t>intermedius</w:t>
            </w:r>
            <w:proofErr w:type="spellEnd"/>
            <w:r w:rsidRPr="00AE17CB">
              <w:rPr>
                <w:rFonts w:ascii="Times New Roman" w:hAnsi="Times New Roman" w:cs="Times New Roman"/>
                <w:b/>
                <w:color w:val="231F20"/>
                <w:sz w:val="24"/>
                <w:szCs w:val="24"/>
                <w:lang w:val="en-US"/>
              </w:rPr>
              <w:t xml:space="preserve"> </w:t>
            </w:r>
          </w:p>
          <w:p w14:paraId="1803FD5D"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lang w:val="en-US"/>
              </w:rPr>
            </w:pPr>
            <w:proofErr w:type="spellStart"/>
            <w:r w:rsidRPr="00AE17CB">
              <w:rPr>
                <w:rFonts w:ascii="Times New Roman" w:hAnsi="Times New Roman" w:cs="Times New Roman"/>
                <w:color w:val="231F20"/>
                <w:sz w:val="24"/>
                <w:szCs w:val="24"/>
                <w:lang w:val="en-US"/>
              </w:rPr>
              <w:t>Vastus</w:t>
            </w:r>
            <w:proofErr w:type="spellEnd"/>
            <w:r w:rsidRPr="00AE17CB">
              <w:rPr>
                <w:rFonts w:ascii="Times New Roman" w:hAnsi="Times New Roman" w:cs="Times New Roman"/>
                <w:color w:val="231F20"/>
                <w:sz w:val="24"/>
                <w:szCs w:val="24"/>
                <w:lang w:val="en-US"/>
              </w:rPr>
              <w:t xml:space="preserve"> </w:t>
            </w:r>
            <w:proofErr w:type="spellStart"/>
            <w:r w:rsidRPr="00AE17CB">
              <w:rPr>
                <w:rFonts w:ascii="Times New Roman" w:hAnsi="Times New Roman" w:cs="Times New Roman"/>
                <w:color w:val="231F20"/>
                <w:sz w:val="24"/>
                <w:szCs w:val="24"/>
                <w:lang w:val="en-US"/>
              </w:rPr>
              <w:t>medialis</w:t>
            </w:r>
            <w:proofErr w:type="spellEnd"/>
            <w:r w:rsidRPr="00AE17CB">
              <w:rPr>
                <w:rFonts w:ascii="Times New Roman" w:hAnsi="Times New Roman" w:cs="Times New Roman"/>
                <w:color w:val="231F20"/>
                <w:sz w:val="24"/>
                <w:szCs w:val="24"/>
                <w:lang w:val="en-US"/>
              </w:rPr>
              <w:t xml:space="preserve"> </w:t>
            </w:r>
          </w:p>
          <w:p w14:paraId="6C1B9C12"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roofErr w:type="spellStart"/>
            <w:r w:rsidRPr="00AE17CB">
              <w:rPr>
                <w:rFonts w:ascii="Times New Roman" w:hAnsi="Times New Roman" w:cs="Times New Roman"/>
                <w:color w:val="231F20"/>
                <w:sz w:val="24"/>
                <w:szCs w:val="24"/>
              </w:rPr>
              <w:t>Vastus</w:t>
            </w:r>
            <w:proofErr w:type="spellEnd"/>
            <w:r w:rsidRPr="00AE17CB">
              <w:rPr>
                <w:rFonts w:ascii="Times New Roman" w:hAnsi="Times New Roman" w:cs="Times New Roman"/>
                <w:color w:val="231F20"/>
                <w:sz w:val="24"/>
                <w:szCs w:val="24"/>
              </w:rPr>
              <w:t xml:space="preserve"> </w:t>
            </w:r>
            <w:proofErr w:type="spellStart"/>
            <w:r w:rsidRPr="00AE17CB">
              <w:rPr>
                <w:rFonts w:ascii="Times New Roman" w:hAnsi="Times New Roman" w:cs="Times New Roman"/>
                <w:color w:val="231F20"/>
                <w:sz w:val="24"/>
                <w:szCs w:val="24"/>
              </w:rPr>
              <w:t>lateralis</w:t>
            </w:r>
            <w:proofErr w:type="spellEnd"/>
            <w:r w:rsidRPr="00AE17CB">
              <w:rPr>
                <w:rFonts w:ascii="Times New Roman" w:hAnsi="Times New Roman" w:cs="Times New Roman"/>
                <w:color w:val="231F20"/>
                <w:sz w:val="24"/>
                <w:szCs w:val="24"/>
              </w:rPr>
              <w:t xml:space="preserve"> </w:t>
            </w:r>
          </w:p>
        </w:tc>
        <w:tc>
          <w:tcPr>
            <w:tcW w:w="5103" w:type="dxa"/>
          </w:tcPr>
          <w:p w14:paraId="7A3F3CB9"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нарушение паттерна ходьбы с сохранением разогнутого колена;</w:t>
            </w:r>
          </w:p>
          <w:p w14:paraId="67096B7B" w14:textId="77777777" w:rsidR="009319C9" w:rsidRPr="00AE17CB" w:rsidRDefault="009319C9"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снижение скорости ходьбы;</w:t>
            </w:r>
          </w:p>
          <w:p w14:paraId="6F6D4BA3" w14:textId="77777777" w:rsidR="00083133" w:rsidRPr="00AE17CB" w:rsidRDefault="00083133" w:rsidP="009319C9">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функциональное удлинение ноги во время ходьбы</w:t>
            </w:r>
          </w:p>
        </w:tc>
      </w:tr>
      <w:tr w:rsidR="00083133" w:rsidRPr="00AE17CB" w14:paraId="3D2A47C2" w14:textId="77777777" w:rsidTr="00083133">
        <w:tc>
          <w:tcPr>
            <w:tcW w:w="2093" w:type="dxa"/>
          </w:tcPr>
          <w:p w14:paraId="2443E263"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Сгибание в коленном суставе</w:t>
            </w:r>
          </w:p>
          <w:p w14:paraId="5B50B2F3"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
        </w:tc>
        <w:tc>
          <w:tcPr>
            <w:tcW w:w="2693" w:type="dxa"/>
          </w:tcPr>
          <w:p w14:paraId="41EDFCF4" w14:textId="77777777" w:rsidR="00083133" w:rsidRPr="00AE17CB" w:rsidRDefault="00083133" w:rsidP="00083133">
            <w:pPr>
              <w:autoSpaceDE w:val="0"/>
              <w:autoSpaceDN w:val="0"/>
              <w:adjustRightInd w:val="0"/>
              <w:spacing w:line="360" w:lineRule="auto"/>
              <w:rPr>
                <w:rFonts w:ascii="Times New Roman" w:hAnsi="Times New Roman" w:cs="Times New Roman"/>
                <w:b/>
                <w:color w:val="231F20"/>
                <w:sz w:val="24"/>
                <w:szCs w:val="24"/>
              </w:rPr>
            </w:pPr>
            <w:proofErr w:type="spellStart"/>
            <w:r w:rsidRPr="00AE17CB">
              <w:rPr>
                <w:rFonts w:ascii="Times New Roman" w:hAnsi="Times New Roman" w:cs="Times New Roman"/>
                <w:b/>
                <w:color w:val="231F20"/>
                <w:sz w:val="24"/>
                <w:szCs w:val="24"/>
              </w:rPr>
              <w:t>Medial</w:t>
            </w:r>
            <w:proofErr w:type="spellEnd"/>
            <w:r w:rsidRPr="00AE17CB">
              <w:rPr>
                <w:rFonts w:ascii="Times New Roman" w:hAnsi="Times New Roman" w:cs="Times New Roman"/>
                <w:b/>
                <w:color w:val="231F20"/>
                <w:sz w:val="24"/>
                <w:szCs w:val="24"/>
              </w:rPr>
              <w:t xml:space="preserve"> </w:t>
            </w:r>
            <w:proofErr w:type="spellStart"/>
            <w:r w:rsidRPr="00AE17CB">
              <w:rPr>
                <w:rFonts w:ascii="Times New Roman" w:hAnsi="Times New Roman" w:cs="Times New Roman"/>
                <w:b/>
                <w:color w:val="231F20"/>
                <w:sz w:val="24"/>
                <w:szCs w:val="24"/>
              </w:rPr>
              <w:t>hamstrings</w:t>
            </w:r>
            <w:proofErr w:type="spellEnd"/>
          </w:p>
          <w:p w14:paraId="620DECF6"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proofErr w:type="spellStart"/>
            <w:r w:rsidRPr="00AE17CB">
              <w:rPr>
                <w:rFonts w:ascii="Times New Roman" w:hAnsi="Times New Roman" w:cs="Times New Roman"/>
                <w:b/>
                <w:color w:val="231F20"/>
                <w:sz w:val="24"/>
                <w:szCs w:val="24"/>
              </w:rPr>
              <w:t>Lateral</w:t>
            </w:r>
            <w:proofErr w:type="spellEnd"/>
            <w:r w:rsidRPr="00AE17CB">
              <w:rPr>
                <w:rFonts w:ascii="Times New Roman" w:hAnsi="Times New Roman" w:cs="Times New Roman"/>
                <w:b/>
                <w:color w:val="231F20"/>
                <w:sz w:val="24"/>
                <w:szCs w:val="24"/>
              </w:rPr>
              <w:t xml:space="preserve"> </w:t>
            </w:r>
            <w:proofErr w:type="spellStart"/>
            <w:r w:rsidRPr="00AE17CB">
              <w:rPr>
                <w:rFonts w:ascii="Times New Roman" w:hAnsi="Times New Roman" w:cs="Times New Roman"/>
                <w:b/>
                <w:color w:val="231F20"/>
                <w:sz w:val="24"/>
                <w:szCs w:val="24"/>
              </w:rPr>
              <w:t>hamstrings</w:t>
            </w:r>
            <w:proofErr w:type="spellEnd"/>
            <w:r w:rsidRPr="00AE17CB">
              <w:rPr>
                <w:rFonts w:ascii="Times New Roman" w:hAnsi="Times New Roman" w:cs="Times New Roman"/>
                <w:color w:val="231F20"/>
                <w:sz w:val="24"/>
                <w:szCs w:val="24"/>
              </w:rPr>
              <w:t xml:space="preserve"> </w:t>
            </w:r>
          </w:p>
        </w:tc>
        <w:tc>
          <w:tcPr>
            <w:tcW w:w="5103" w:type="dxa"/>
          </w:tcPr>
          <w:p w14:paraId="4B488EC8" w14:textId="77777777" w:rsidR="009319C9" w:rsidRPr="00AE17CB" w:rsidRDefault="009319C9"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нарушение  походки: снижение скорости ходьбы, устойчивости во время ходьбы;</w:t>
            </w:r>
          </w:p>
          <w:p w14:paraId="399A5A56" w14:textId="77777777" w:rsidR="00083133" w:rsidRPr="00AE17CB" w:rsidRDefault="009319C9"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 xml:space="preserve">изменение </w:t>
            </w:r>
            <w:r w:rsidR="00083133" w:rsidRPr="00AE17CB">
              <w:rPr>
                <w:rFonts w:ascii="Times New Roman" w:hAnsi="Times New Roman" w:cs="Times New Roman"/>
                <w:color w:val="231F20"/>
                <w:sz w:val="24"/>
                <w:szCs w:val="24"/>
              </w:rPr>
              <w:t>позы в положении сидя;</w:t>
            </w:r>
          </w:p>
          <w:p w14:paraId="71885A40"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ограничение выноса ноги вперед из-за сгибания ноги в коленном суставе;</w:t>
            </w:r>
          </w:p>
          <w:p w14:paraId="16FB2E42" w14:textId="77777777" w:rsidR="00083133" w:rsidRPr="00AE17CB" w:rsidRDefault="00083133" w:rsidP="00083133">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lastRenderedPageBreak/>
              <w:t>разгибания колена во время окончания фазы переноса</w:t>
            </w:r>
            <w:r w:rsidR="009319C9" w:rsidRPr="00AE17CB">
              <w:rPr>
                <w:rFonts w:ascii="Times New Roman" w:hAnsi="Times New Roman" w:cs="Times New Roman"/>
                <w:color w:val="231F20"/>
                <w:sz w:val="24"/>
                <w:szCs w:val="24"/>
              </w:rPr>
              <w:t xml:space="preserve"> тела</w:t>
            </w:r>
            <w:r w:rsidRPr="00AE17CB">
              <w:rPr>
                <w:rFonts w:ascii="Times New Roman" w:hAnsi="Times New Roman" w:cs="Times New Roman"/>
                <w:color w:val="231F20"/>
                <w:sz w:val="24"/>
                <w:szCs w:val="24"/>
              </w:rPr>
              <w:t>;</w:t>
            </w:r>
          </w:p>
        </w:tc>
      </w:tr>
      <w:tr w:rsidR="00083133" w:rsidRPr="00AE17CB" w14:paraId="6C00EE9A" w14:textId="77777777" w:rsidTr="00CA354B">
        <w:trPr>
          <w:trHeight w:val="3225"/>
        </w:trPr>
        <w:tc>
          <w:tcPr>
            <w:tcW w:w="2093" w:type="dxa"/>
          </w:tcPr>
          <w:p w14:paraId="1A0FB6A5" w14:textId="77777777" w:rsidR="00083133" w:rsidRPr="00CA354B" w:rsidRDefault="00083133" w:rsidP="00083133">
            <w:pPr>
              <w:autoSpaceDE w:val="0"/>
              <w:autoSpaceDN w:val="0"/>
              <w:adjustRightInd w:val="0"/>
              <w:spacing w:line="360" w:lineRule="auto"/>
              <w:rPr>
                <w:rFonts w:ascii="Times New Roman" w:hAnsi="Times New Roman" w:cs="Times New Roman"/>
                <w:color w:val="231F20"/>
                <w:sz w:val="24"/>
                <w:szCs w:val="24"/>
              </w:rPr>
            </w:pPr>
            <w:proofErr w:type="spellStart"/>
            <w:r w:rsidRPr="00CA354B">
              <w:rPr>
                <w:rFonts w:ascii="Times New Roman" w:hAnsi="Times New Roman" w:cs="Times New Roman"/>
                <w:color w:val="231F20"/>
                <w:sz w:val="24"/>
                <w:szCs w:val="24"/>
              </w:rPr>
              <w:lastRenderedPageBreak/>
              <w:t>Эквиноварусная</w:t>
            </w:r>
            <w:proofErr w:type="spellEnd"/>
            <w:r w:rsidRPr="00CA354B">
              <w:rPr>
                <w:rFonts w:ascii="Times New Roman" w:hAnsi="Times New Roman" w:cs="Times New Roman"/>
                <w:color w:val="231F20"/>
                <w:sz w:val="24"/>
                <w:szCs w:val="24"/>
              </w:rPr>
              <w:t xml:space="preserve"> деформация стопы, сгибание пальцев</w:t>
            </w:r>
          </w:p>
          <w:p w14:paraId="67DE9142" w14:textId="77777777" w:rsidR="00961C30" w:rsidRPr="00CA354B" w:rsidRDefault="00961C30" w:rsidP="00083133">
            <w:pPr>
              <w:autoSpaceDE w:val="0"/>
              <w:autoSpaceDN w:val="0"/>
              <w:adjustRightInd w:val="0"/>
              <w:spacing w:line="360" w:lineRule="auto"/>
              <w:rPr>
                <w:rFonts w:ascii="Times New Roman" w:hAnsi="Times New Roman" w:cs="Times New Roman"/>
                <w:color w:val="231F20"/>
                <w:sz w:val="24"/>
                <w:szCs w:val="24"/>
              </w:rPr>
            </w:pPr>
          </w:p>
          <w:p w14:paraId="60778F74" w14:textId="77777777" w:rsidR="00961C30" w:rsidRPr="00CA354B" w:rsidRDefault="00961C30" w:rsidP="00083133">
            <w:pPr>
              <w:autoSpaceDE w:val="0"/>
              <w:autoSpaceDN w:val="0"/>
              <w:adjustRightInd w:val="0"/>
              <w:spacing w:line="360" w:lineRule="auto"/>
              <w:rPr>
                <w:rFonts w:ascii="Times New Roman" w:hAnsi="Times New Roman" w:cs="Times New Roman"/>
                <w:color w:val="231F20"/>
                <w:sz w:val="24"/>
                <w:szCs w:val="24"/>
              </w:rPr>
            </w:pPr>
          </w:p>
          <w:p w14:paraId="65C7465B" w14:textId="77777777" w:rsidR="00961C30" w:rsidRPr="00CA354B" w:rsidRDefault="00961C30" w:rsidP="00083133">
            <w:pPr>
              <w:autoSpaceDE w:val="0"/>
              <w:autoSpaceDN w:val="0"/>
              <w:adjustRightInd w:val="0"/>
              <w:spacing w:line="360" w:lineRule="auto"/>
              <w:rPr>
                <w:rFonts w:ascii="Times New Roman" w:hAnsi="Times New Roman" w:cs="Times New Roman"/>
                <w:color w:val="231F20"/>
                <w:sz w:val="24"/>
                <w:szCs w:val="24"/>
              </w:rPr>
            </w:pPr>
          </w:p>
          <w:p w14:paraId="28E2FC82" w14:textId="77777777" w:rsidR="00083133" w:rsidRPr="00CA354B" w:rsidRDefault="00083133" w:rsidP="00083133">
            <w:pPr>
              <w:autoSpaceDE w:val="0"/>
              <w:autoSpaceDN w:val="0"/>
              <w:adjustRightInd w:val="0"/>
              <w:spacing w:line="360" w:lineRule="auto"/>
              <w:rPr>
                <w:rFonts w:ascii="Times New Roman" w:hAnsi="Times New Roman" w:cs="Times New Roman"/>
                <w:color w:val="231F20"/>
                <w:sz w:val="24"/>
                <w:szCs w:val="24"/>
              </w:rPr>
            </w:pPr>
          </w:p>
        </w:tc>
        <w:tc>
          <w:tcPr>
            <w:tcW w:w="2693" w:type="dxa"/>
          </w:tcPr>
          <w:p w14:paraId="26FDCCD6" w14:textId="77777777" w:rsidR="00083133" w:rsidRPr="00CA354B" w:rsidRDefault="009319C9" w:rsidP="00083133">
            <w:pPr>
              <w:autoSpaceDE w:val="0"/>
              <w:autoSpaceDN w:val="0"/>
              <w:adjustRightInd w:val="0"/>
              <w:spacing w:line="360" w:lineRule="auto"/>
              <w:rPr>
                <w:rFonts w:ascii="Times New Roman" w:hAnsi="Times New Roman" w:cs="Times New Roman"/>
                <w:b/>
                <w:color w:val="231F20"/>
                <w:sz w:val="24"/>
                <w:szCs w:val="24"/>
                <w:lang w:val="en-US"/>
              </w:rPr>
            </w:pPr>
            <w:r w:rsidRPr="00CA354B">
              <w:rPr>
                <w:rFonts w:ascii="Times New Roman" w:hAnsi="Times New Roman" w:cs="Times New Roman"/>
                <w:b/>
                <w:color w:val="231F20"/>
                <w:sz w:val="24"/>
                <w:szCs w:val="24"/>
                <w:lang w:val="en-US"/>
              </w:rPr>
              <w:t>Gastroc</w:t>
            </w:r>
            <w:r w:rsidR="00083133" w:rsidRPr="00CA354B">
              <w:rPr>
                <w:rFonts w:ascii="Times New Roman" w:hAnsi="Times New Roman" w:cs="Times New Roman"/>
                <w:b/>
                <w:color w:val="231F20"/>
                <w:sz w:val="24"/>
                <w:szCs w:val="24"/>
                <w:lang w:val="en-US"/>
              </w:rPr>
              <w:t>nemius</w:t>
            </w:r>
          </w:p>
          <w:p w14:paraId="71A7FDC3" w14:textId="77777777" w:rsidR="00083133" w:rsidRPr="00CA354B" w:rsidRDefault="00083133" w:rsidP="00083133">
            <w:pPr>
              <w:autoSpaceDE w:val="0"/>
              <w:autoSpaceDN w:val="0"/>
              <w:adjustRightInd w:val="0"/>
              <w:spacing w:line="360" w:lineRule="auto"/>
              <w:rPr>
                <w:rFonts w:ascii="Times New Roman" w:hAnsi="Times New Roman" w:cs="Times New Roman"/>
                <w:b/>
                <w:color w:val="231F20"/>
                <w:sz w:val="24"/>
                <w:szCs w:val="24"/>
                <w:lang w:val="en-US"/>
              </w:rPr>
            </w:pPr>
            <w:r w:rsidRPr="00CA354B">
              <w:rPr>
                <w:rFonts w:ascii="Times New Roman" w:hAnsi="Times New Roman" w:cs="Times New Roman"/>
                <w:b/>
                <w:color w:val="231F20"/>
                <w:sz w:val="24"/>
                <w:szCs w:val="24"/>
                <w:lang w:val="en-US"/>
              </w:rPr>
              <w:t xml:space="preserve">Soleus </w:t>
            </w:r>
          </w:p>
          <w:p w14:paraId="54BF21BE" w14:textId="77777777" w:rsidR="00083133" w:rsidRPr="00CA354B" w:rsidRDefault="00083133" w:rsidP="00083133">
            <w:pPr>
              <w:autoSpaceDE w:val="0"/>
              <w:autoSpaceDN w:val="0"/>
              <w:adjustRightInd w:val="0"/>
              <w:spacing w:line="360" w:lineRule="auto"/>
              <w:rPr>
                <w:rFonts w:ascii="Times New Roman" w:hAnsi="Times New Roman" w:cs="Times New Roman"/>
                <w:b/>
                <w:color w:val="231F20"/>
                <w:sz w:val="24"/>
                <w:szCs w:val="24"/>
                <w:lang w:val="en-US"/>
              </w:rPr>
            </w:pPr>
            <w:proofErr w:type="spellStart"/>
            <w:r w:rsidRPr="00CA354B">
              <w:rPr>
                <w:rFonts w:ascii="Times New Roman" w:hAnsi="Times New Roman" w:cs="Times New Roman"/>
                <w:b/>
                <w:color w:val="231F20"/>
                <w:sz w:val="24"/>
                <w:szCs w:val="24"/>
                <w:lang w:val="en-US"/>
              </w:rPr>
              <w:t>Tibialis</w:t>
            </w:r>
            <w:proofErr w:type="spellEnd"/>
            <w:r w:rsidRPr="00CA354B">
              <w:rPr>
                <w:rFonts w:ascii="Times New Roman" w:hAnsi="Times New Roman" w:cs="Times New Roman"/>
                <w:b/>
                <w:color w:val="231F20"/>
                <w:sz w:val="24"/>
                <w:szCs w:val="24"/>
                <w:lang w:val="en-US"/>
              </w:rPr>
              <w:t xml:space="preserve"> posterior </w:t>
            </w:r>
          </w:p>
          <w:p w14:paraId="437E5243" w14:textId="77777777" w:rsidR="00083133" w:rsidRPr="00CA354B" w:rsidRDefault="00083133" w:rsidP="00083133">
            <w:pPr>
              <w:autoSpaceDE w:val="0"/>
              <w:autoSpaceDN w:val="0"/>
              <w:adjustRightInd w:val="0"/>
              <w:spacing w:line="360" w:lineRule="auto"/>
              <w:rPr>
                <w:rFonts w:ascii="Times New Roman" w:hAnsi="Times New Roman" w:cs="Times New Roman"/>
                <w:color w:val="231F20"/>
                <w:sz w:val="24"/>
                <w:szCs w:val="24"/>
                <w:lang w:val="en-US"/>
              </w:rPr>
            </w:pPr>
            <w:proofErr w:type="spellStart"/>
            <w:r w:rsidRPr="00CA354B">
              <w:rPr>
                <w:rFonts w:ascii="Times New Roman" w:hAnsi="Times New Roman" w:cs="Times New Roman"/>
                <w:color w:val="231F20"/>
                <w:sz w:val="24"/>
                <w:szCs w:val="24"/>
                <w:lang w:val="en-US"/>
              </w:rPr>
              <w:t>Tibialis</w:t>
            </w:r>
            <w:proofErr w:type="spellEnd"/>
            <w:r w:rsidRPr="00CA354B">
              <w:rPr>
                <w:rFonts w:ascii="Times New Roman" w:hAnsi="Times New Roman" w:cs="Times New Roman"/>
                <w:color w:val="231F20"/>
                <w:sz w:val="24"/>
                <w:szCs w:val="24"/>
                <w:lang w:val="en-US"/>
              </w:rPr>
              <w:t xml:space="preserve"> anterior </w:t>
            </w:r>
          </w:p>
          <w:p w14:paraId="60269ED1" w14:textId="77777777" w:rsidR="00083133" w:rsidRPr="00CA354B" w:rsidRDefault="00083133" w:rsidP="00083133">
            <w:pPr>
              <w:autoSpaceDE w:val="0"/>
              <w:autoSpaceDN w:val="0"/>
              <w:adjustRightInd w:val="0"/>
              <w:spacing w:line="360" w:lineRule="auto"/>
              <w:rPr>
                <w:rFonts w:ascii="Times New Roman" w:hAnsi="Times New Roman" w:cs="Times New Roman"/>
                <w:color w:val="231F20"/>
                <w:sz w:val="24"/>
                <w:szCs w:val="24"/>
                <w:lang w:val="en-US"/>
              </w:rPr>
            </w:pPr>
            <w:r w:rsidRPr="00CA354B">
              <w:rPr>
                <w:rFonts w:ascii="Times New Roman" w:hAnsi="Times New Roman" w:cs="Times New Roman"/>
                <w:color w:val="231F20"/>
                <w:sz w:val="24"/>
                <w:szCs w:val="24"/>
                <w:lang w:val="en-US"/>
              </w:rPr>
              <w:t xml:space="preserve">Flexor </w:t>
            </w:r>
            <w:proofErr w:type="spellStart"/>
            <w:r w:rsidRPr="00CA354B">
              <w:rPr>
                <w:rFonts w:ascii="Times New Roman" w:hAnsi="Times New Roman" w:cs="Times New Roman"/>
                <w:color w:val="231F20"/>
                <w:sz w:val="24"/>
                <w:szCs w:val="24"/>
                <w:lang w:val="en-US"/>
              </w:rPr>
              <w:t>digitorum</w:t>
            </w:r>
            <w:proofErr w:type="spellEnd"/>
            <w:r w:rsidRPr="00CA354B">
              <w:rPr>
                <w:rFonts w:ascii="Times New Roman" w:hAnsi="Times New Roman" w:cs="Times New Roman"/>
                <w:color w:val="231F20"/>
                <w:sz w:val="24"/>
                <w:szCs w:val="24"/>
                <w:lang w:val="en-US"/>
              </w:rPr>
              <w:t xml:space="preserve"> </w:t>
            </w:r>
            <w:proofErr w:type="spellStart"/>
            <w:r w:rsidRPr="00CA354B">
              <w:rPr>
                <w:rFonts w:ascii="Times New Roman" w:hAnsi="Times New Roman" w:cs="Times New Roman"/>
                <w:color w:val="231F20"/>
                <w:sz w:val="24"/>
                <w:szCs w:val="24"/>
                <w:lang w:val="en-US"/>
              </w:rPr>
              <w:t>longus</w:t>
            </w:r>
            <w:proofErr w:type="spellEnd"/>
            <w:r w:rsidRPr="00CA354B">
              <w:rPr>
                <w:rFonts w:ascii="Times New Roman" w:hAnsi="Times New Roman" w:cs="Times New Roman"/>
                <w:color w:val="231F20"/>
                <w:sz w:val="24"/>
                <w:szCs w:val="24"/>
                <w:lang w:val="en-US"/>
              </w:rPr>
              <w:t xml:space="preserve"> Flexor </w:t>
            </w:r>
            <w:proofErr w:type="spellStart"/>
            <w:r w:rsidRPr="00CA354B">
              <w:rPr>
                <w:rFonts w:ascii="Times New Roman" w:hAnsi="Times New Roman" w:cs="Times New Roman"/>
                <w:color w:val="231F20"/>
                <w:sz w:val="24"/>
                <w:szCs w:val="24"/>
                <w:lang w:val="en-US"/>
              </w:rPr>
              <w:t>hallucis</w:t>
            </w:r>
            <w:proofErr w:type="spellEnd"/>
            <w:r w:rsidRPr="00CA354B">
              <w:rPr>
                <w:rFonts w:ascii="Times New Roman" w:hAnsi="Times New Roman" w:cs="Times New Roman"/>
                <w:color w:val="231F20"/>
                <w:sz w:val="24"/>
                <w:szCs w:val="24"/>
                <w:lang w:val="en-US"/>
              </w:rPr>
              <w:t xml:space="preserve"> </w:t>
            </w:r>
            <w:proofErr w:type="spellStart"/>
            <w:r w:rsidRPr="00CA354B">
              <w:rPr>
                <w:rFonts w:ascii="Times New Roman" w:hAnsi="Times New Roman" w:cs="Times New Roman"/>
                <w:color w:val="231F20"/>
                <w:sz w:val="24"/>
                <w:szCs w:val="24"/>
                <w:lang w:val="en-US"/>
              </w:rPr>
              <w:t>longus</w:t>
            </w:r>
            <w:proofErr w:type="spellEnd"/>
            <w:r w:rsidRPr="00CA354B">
              <w:rPr>
                <w:rFonts w:ascii="Times New Roman" w:hAnsi="Times New Roman" w:cs="Times New Roman"/>
                <w:color w:val="231F20"/>
                <w:sz w:val="24"/>
                <w:szCs w:val="24"/>
                <w:lang w:val="en-US"/>
              </w:rPr>
              <w:t xml:space="preserve"> </w:t>
            </w:r>
          </w:p>
          <w:p w14:paraId="44A7A6E5" w14:textId="77777777" w:rsidR="00961C30" w:rsidRPr="005865CC" w:rsidRDefault="000928B1" w:rsidP="00083133">
            <w:pPr>
              <w:autoSpaceDE w:val="0"/>
              <w:autoSpaceDN w:val="0"/>
              <w:adjustRightInd w:val="0"/>
              <w:spacing w:line="360" w:lineRule="auto"/>
              <w:rPr>
                <w:rFonts w:ascii="Times New Roman" w:hAnsi="Times New Roman" w:cs="Times New Roman"/>
                <w:color w:val="231F20"/>
                <w:sz w:val="24"/>
                <w:szCs w:val="24"/>
                <w:lang w:val="en-US"/>
              </w:rPr>
            </w:pPr>
            <w:r w:rsidRPr="005865CC">
              <w:rPr>
                <w:rFonts w:ascii="Times New Roman" w:hAnsi="Times New Roman" w:cs="Times New Roman"/>
                <w:color w:val="231F20"/>
                <w:sz w:val="24"/>
                <w:szCs w:val="24"/>
                <w:lang w:val="en-US"/>
              </w:rPr>
              <w:t xml:space="preserve">Flexor </w:t>
            </w:r>
            <w:proofErr w:type="spellStart"/>
            <w:r w:rsidRPr="005865CC">
              <w:rPr>
                <w:rFonts w:ascii="Times New Roman" w:hAnsi="Times New Roman" w:cs="Times New Roman"/>
                <w:color w:val="231F20"/>
                <w:sz w:val="24"/>
                <w:szCs w:val="24"/>
                <w:lang w:val="en-US"/>
              </w:rPr>
              <w:t>digitorum</w:t>
            </w:r>
            <w:proofErr w:type="spellEnd"/>
            <w:r w:rsidRPr="005865CC">
              <w:rPr>
                <w:rFonts w:ascii="Times New Roman" w:hAnsi="Times New Roman" w:cs="Times New Roman"/>
                <w:color w:val="231F20"/>
                <w:sz w:val="24"/>
                <w:szCs w:val="24"/>
                <w:lang w:val="en-US"/>
              </w:rPr>
              <w:t xml:space="preserve"> </w:t>
            </w:r>
            <w:proofErr w:type="spellStart"/>
            <w:r w:rsidRPr="005865CC">
              <w:rPr>
                <w:rFonts w:ascii="Times New Roman" w:hAnsi="Times New Roman" w:cs="Times New Roman"/>
                <w:color w:val="231F20"/>
                <w:sz w:val="24"/>
                <w:szCs w:val="24"/>
                <w:lang w:val="en-US"/>
              </w:rPr>
              <w:t>brevis</w:t>
            </w:r>
            <w:proofErr w:type="spellEnd"/>
          </w:p>
          <w:p w14:paraId="6EBA7967" w14:textId="77777777" w:rsidR="000928B1" w:rsidRPr="000928B1" w:rsidRDefault="000928B1" w:rsidP="00083133">
            <w:pPr>
              <w:autoSpaceDE w:val="0"/>
              <w:autoSpaceDN w:val="0"/>
              <w:adjustRightInd w:val="0"/>
              <w:spacing w:line="360" w:lineRule="auto"/>
              <w:rPr>
                <w:rFonts w:ascii="Times New Roman" w:hAnsi="Times New Roman" w:cs="Times New Roman"/>
                <w:b/>
                <w:color w:val="231F20"/>
                <w:sz w:val="24"/>
                <w:szCs w:val="24"/>
                <w:lang w:val="en-US"/>
              </w:rPr>
            </w:pPr>
          </w:p>
        </w:tc>
        <w:tc>
          <w:tcPr>
            <w:tcW w:w="5103" w:type="dxa"/>
          </w:tcPr>
          <w:p w14:paraId="02D058EF" w14:textId="77777777" w:rsidR="00083133" w:rsidRPr="00CA354B" w:rsidRDefault="009319C9" w:rsidP="00083133">
            <w:pPr>
              <w:autoSpaceDE w:val="0"/>
              <w:autoSpaceDN w:val="0"/>
              <w:adjustRightInd w:val="0"/>
              <w:spacing w:line="360" w:lineRule="auto"/>
              <w:rPr>
                <w:rFonts w:ascii="Times New Roman" w:hAnsi="Times New Roman" w:cs="Times New Roman"/>
                <w:color w:val="231F20"/>
                <w:sz w:val="24"/>
                <w:szCs w:val="24"/>
              </w:rPr>
            </w:pPr>
            <w:r w:rsidRPr="00CA354B">
              <w:rPr>
                <w:rFonts w:ascii="Times New Roman" w:hAnsi="Times New Roman" w:cs="Times New Roman"/>
                <w:color w:val="231F20"/>
                <w:sz w:val="24"/>
                <w:szCs w:val="24"/>
              </w:rPr>
              <w:t>измен</w:t>
            </w:r>
            <w:r w:rsidR="00083133" w:rsidRPr="00CA354B">
              <w:rPr>
                <w:rFonts w:ascii="Times New Roman" w:hAnsi="Times New Roman" w:cs="Times New Roman"/>
                <w:color w:val="231F20"/>
                <w:sz w:val="24"/>
                <w:szCs w:val="24"/>
              </w:rPr>
              <w:t xml:space="preserve">ение </w:t>
            </w:r>
            <w:r w:rsidRPr="00CA354B">
              <w:rPr>
                <w:rFonts w:ascii="Times New Roman" w:hAnsi="Times New Roman" w:cs="Times New Roman"/>
                <w:color w:val="231F20"/>
                <w:sz w:val="24"/>
                <w:szCs w:val="24"/>
              </w:rPr>
              <w:t xml:space="preserve">походки вследствие нарушения опорной функции стопы </w:t>
            </w:r>
            <w:r w:rsidR="00083133" w:rsidRPr="00CA354B">
              <w:rPr>
                <w:rFonts w:ascii="Times New Roman" w:hAnsi="Times New Roman" w:cs="Times New Roman"/>
                <w:color w:val="231F20"/>
                <w:sz w:val="24"/>
                <w:szCs w:val="24"/>
              </w:rPr>
              <w:t>–</w:t>
            </w:r>
            <w:r w:rsidRPr="00CA354B">
              <w:rPr>
                <w:rFonts w:ascii="Times New Roman" w:hAnsi="Times New Roman" w:cs="Times New Roman"/>
                <w:color w:val="231F20"/>
                <w:sz w:val="24"/>
                <w:szCs w:val="24"/>
              </w:rPr>
              <w:t xml:space="preserve"> опора</w:t>
            </w:r>
            <w:r w:rsidR="00083133" w:rsidRPr="00CA354B">
              <w:rPr>
                <w:rFonts w:ascii="Times New Roman" w:hAnsi="Times New Roman" w:cs="Times New Roman"/>
                <w:color w:val="231F20"/>
                <w:sz w:val="24"/>
                <w:szCs w:val="24"/>
              </w:rPr>
              <w:t xml:space="preserve"> на латеральный край стопы; </w:t>
            </w:r>
          </w:p>
          <w:p w14:paraId="0DF08DB0" w14:textId="77777777" w:rsidR="00083133" w:rsidRPr="00CA354B" w:rsidRDefault="00083133" w:rsidP="00083133">
            <w:pPr>
              <w:autoSpaceDE w:val="0"/>
              <w:autoSpaceDN w:val="0"/>
              <w:adjustRightInd w:val="0"/>
              <w:spacing w:line="360" w:lineRule="auto"/>
              <w:rPr>
                <w:rFonts w:ascii="Times New Roman" w:hAnsi="Times New Roman" w:cs="Times New Roman"/>
                <w:color w:val="231F20"/>
                <w:sz w:val="24"/>
                <w:szCs w:val="24"/>
              </w:rPr>
            </w:pPr>
            <w:r w:rsidRPr="00CA354B">
              <w:rPr>
                <w:rFonts w:ascii="Times New Roman" w:hAnsi="Times New Roman" w:cs="Times New Roman"/>
                <w:color w:val="231F20"/>
                <w:sz w:val="24"/>
                <w:szCs w:val="24"/>
              </w:rPr>
              <w:t>ограничение объема пассивного и активного тыльного сгибания стопы;</w:t>
            </w:r>
          </w:p>
          <w:p w14:paraId="607849A4" w14:textId="77777777" w:rsidR="00083133" w:rsidRPr="00CA354B" w:rsidRDefault="00083133" w:rsidP="00083133">
            <w:pPr>
              <w:autoSpaceDE w:val="0"/>
              <w:autoSpaceDN w:val="0"/>
              <w:adjustRightInd w:val="0"/>
              <w:spacing w:line="360" w:lineRule="auto"/>
              <w:rPr>
                <w:rFonts w:ascii="Times New Roman" w:hAnsi="Times New Roman" w:cs="Times New Roman"/>
                <w:color w:val="231F20"/>
                <w:sz w:val="24"/>
                <w:szCs w:val="24"/>
              </w:rPr>
            </w:pPr>
            <w:r w:rsidRPr="00CA354B">
              <w:rPr>
                <w:rFonts w:ascii="Times New Roman" w:hAnsi="Times New Roman" w:cs="Times New Roman"/>
                <w:color w:val="231F20"/>
                <w:sz w:val="24"/>
                <w:szCs w:val="24"/>
              </w:rPr>
              <w:t>трудности надевания и ношения обуви;</w:t>
            </w:r>
          </w:p>
          <w:p w14:paraId="01AE0BF9" w14:textId="77777777" w:rsidR="00083133" w:rsidRPr="00CA354B" w:rsidRDefault="00083133" w:rsidP="00083133">
            <w:pPr>
              <w:autoSpaceDE w:val="0"/>
              <w:autoSpaceDN w:val="0"/>
              <w:adjustRightInd w:val="0"/>
              <w:spacing w:line="360" w:lineRule="auto"/>
              <w:rPr>
                <w:rFonts w:ascii="Times New Roman" w:hAnsi="Times New Roman" w:cs="Times New Roman"/>
                <w:color w:val="231F20"/>
                <w:sz w:val="24"/>
                <w:szCs w:val="24"/>
              </w:rPr>
            </w:pPr>
            <w:r w:rsidRPr="00CA354B">
              <w:rPr>
                <w:rFonts w:ascii="Times New Roman" w:hAnsi="Times New Roman" w:cs="Times New Roman"/>
                <w:color w:val="231F20"/>
                <w:sz w:val="24"/>
                <w:szCs w:val="24"/>
              </w:rPr>
              <w:t>снижение скорости ходьбы;</w:t>
            </w:r>
          </w:p>
          <w:p w14:paraId="0D0DF872" w14:textId="77777777" w:rsidR="00961C30" w:rsidRPr="00CA354B" w:rsidRDefault="009319C9" w:rsidP="009319C9">
            <w:pPr>
              <w:autoSpaceDE w:val="0"/>
              <w:autoSpaceDN w:val="0"/>
              <w:adjustRightInd w:val="0"/>
              <w:spacing w:line="360" w:lineRule="auto"/>
              <w:rPr>
                <w:rFonts w:ascii="Times New Roman" w:hAnsi="Times New Roman" w:cs="Times New Roman"/>
                <w:color w:val="231F20"/>
                <w:sz w:val="24"/>
                <w:szCs w:val="24"/>
              </w:rPr>
            </w:pPr>
            <w:r w:rsidRPr="00CA354B">
              <w:rPr>
                <w:rFonts w:ascii="Times New Roman" w:hAnsi="Times New Roman" w:cs="Times New Roman"/>
                <w:color w:val="231F20"/>
                <w:sz w:val="24"/>
                <w:szCs w:val="24"/>
              </w:rPr>
              <w:t>нарушение баланса при ходьбе</w:t>
            </w:r>
          </w:p>
        </w:tc>
      </w:tr>
      <w:tr w:rsidR="00CA354B" w:rsidRPr="00AE17CB" w14:paraId="6468DF5E" w14:textId="77777777" w:rsidTr="00083133">
        <w:trPr>
          <w:trHeight w:val="2985"/>
        </w:trPr>
        <w:tc>
          <w:tcPr>
            <w:tcW w:w="2093" w:type="dxa"/>
          </w:tcPr>
          <w:p w14:paraId="7ACE7BD3" w14:textId="77777777" w:rsidR="00CA354B" w:rsidRPr="00CA354B" w:rsidRDefault="00CA354B" w:rsidP="00083133">
            <w:pPr>
              <w:autoSpaceDE w:val="0"/>
              <w:autoSpaceDN w:val="0"/>
              <w:adjustRightInd w:val="0"/>
              <w:spacing w:line="360" w:lineRule="auto"/>
              <w:rPr>
                <w:rFonts w:ascii="Times New Roman" w:hAnsi="Times New Roman" w:cs="Times New Roman"/>
                <w:color w:val="231F20"/>
                <w:sz w:val="24"/>
                <w:szCs w:val="24"/>
              </w:rPr>
            </w:pPr>
            <w:proofErr w:type="spellStart"/>
            <w:r w:rsidRPr="00CA354B">
              <w:rPr>
                <w:rFonts w:ascii="Times New Roman" w:hAnsi="Times New Roman" w:cs="Times New Roman"/>
                <w:color w:val="231F20"/>
                <w:sz w:val="24"/>
                <w:szCs w:val="24"/>
              </w:rPr>
              <w:t>Переразгибание</w:t>
            </w:r>
            <w:proofErr w:type="spellEnd"/>
            <w:r w:rsidRPr="00CA354B">
              <w:rPr>
                <w:rFonts w:ascii="Times New Roman" w:hAnsi="Times New Roman" w:cs="Times New Roman"/>
                <w:color w:val="231F20"/>
                <w:sz w:val="24"/>
                <w:szCs w:val="24"/>
              </w:rPr>
              <w:t xml:space="preserve"> большого пальца</w:t>
            </w:r>
          </w:p>
          <w:p w14:paraId="5E714250" w14:textId="77777777" w:rsidR="00CA354B" w:rsidRPr="00CA354B" w:rsidRDefault="00CA354B" w:rsidP="00083133">
            <w:pPr>
              <w:autoSpaceDE w:val="0"/>
              <w:autoSpaceDN w:val="0"/>
              <w:adjustRightInd w:val="0"/>
              <w:spacing w:line="360" w:lineRule="auto"/>
              <w:rPr>
                <w:rFonts w:ascii="Times New Roman" w:hAnsi="Times New Roman" w:cs="Times New Roman"/>
                <w:color w:val="231F20"/>
                <w:sz w:val="24"/>
                <w:szCs w:val="24"/>
              </w:rPr>
            </w:pPr>
            <w:r w:rsidRPr="00CA354B">
              <w:rPr>
                <w:rFonts w:ascii="Times New Roman" w:hAnsi="Times New Roman" w:cs="Times New Roman"/>
                <w:color w:val="231F20"/>
                <w:sz w:val="24"/>
                <w:szCs w:val="24"/>
              </w:rPr>
              <w:t>стопы</w:t>
            </w:r>
          </w:p>
          <w:p w14:paraId="3A09F039" w14:textId="77777777" w:rsidR="00CA354B" w:rsidRPr="00CA354B" w:rsidRDefault="00CA354B" w:rsidP="00083133">
            <w:pPr>
              <w:autoSpaceDE w:val="0"/>
              <w:autoSpaceDN w:val="0"/>
              <w:adjustRightInd w:val="0"/>
              <w:spacing w:line="360" w:lineRule="auto"/>
              <w:rPr>
                <w:rFonts w:ascii="Times New Roman" w:hAnsi="Times New Roman" w:cs="Times New Roman"/>
                <w:color w:val="231F20"/>
                <w:sz w:val="24"/>
                <w:szCs w:val="24"/>
              </w:rPr>
            </w:pPr>
          </w:p>
        </w:tc>
        <w:tc>
          <w:tcPr>
            <w:tcW w:w="2693" w:type="dxa"/>
          </w:tcPr>
          <w:p w14:paraId="2A518989" w14:textId="77777777" w:rsidR="00CA354B" w:rsidRPr="00CA354B" w:rsidRDefault="00CA354B" w:rsidP="00083133">
            <w:pPr>
              <w:autoSpaceDE w:val="0"/>
              <w:autoSpaceDN w:val="0"/>
              <w:adjustRightInd w:val="0"/>
              <w:spacing w:line="360" w:lineRule="auto"/>
              <w:rPr>
                <w:rFonts w:ascii="Times New Roman" w:hAnsi="Times New Roman" w:cs="Times New Roman"/>
                <w:b/>
                <w:color w:val="231F20"/>
                <w:sz w:val="24"/>
                <w:szCs w:val="24"/>
                <w:lang w:val="en-US"/>
              </w:rPr>
            </w:pPr>
            <w:r w:rsidRPr="00CA354B">
              <w:rPr>
                <w:rFonts w:ascii="Times New Roman" w:hAnsi="Times New Roman" w:cs="Times New Roman"/>
                <w:b/>
                <w:color w:val="000000" w:themeColor="text1"/>
                <w:sz w:val="24"/>
                <w:szCs w:val="24"/>
                <w:lang w:val="en-US"/>
              </w:rPr>
              <w:t xml:space="preserve">Extensor </w:t>
            </w:r>
            <w:proofErr w:type="spellStart"/>
            <w:r w:rsidRPr="00CA354B">
              <w:rPr>
                <w:rFonts w:ascii="Times New Roman" w:hAnsi="Times New Roman" w:cs="Times New Roman"/>
                <w:b/>
                <w:color w:val="000000" w:themeColor="text1"/>
                <w:sz w:val="24"/>
                <w:szCs w:val="24"/>
                <w:lang w:val="en-US"/>
              </w:rPr>
              <w:t>hallicis</w:t>
            </w:r>
            <w:proofErr w:type="spellEnd"/>
            <w:r w:rsidRPr="00CA354B">
              <w:rPr>
                <w:rFonts w:ascii="Times New Roman" w:hAnsi="Times New Roman" w:cs="Times New Roman"/>
                <w:b/>
                <w:color w:val="000000" w:themeColor="text1"/>
                <w:sz w:val="24"/>
                <w:szCs w:val="24"/>
                <w:lang w:val="en-US"/>
              </w:rPr>
              <w:t xml:space="preserve"> </w:t>
            </w:r>
            <w:proofErr w:type="spellStart"/>
            <w:r w:rsidRPr="00CA354B">
              <w:rPr>
                <w:rFonts w:ascii="Times New Roman" w:hAnsi="Times New Roman" w:cs="Times New Roman"/>
                <w:b/>
                <w:color w:val="000000" w:themeColor="text1"/>
                <w:sz w:val="24"/>
                <w:szCs w:val="24"/>
                <w:lang w:val="en-US"/>
              </w:rPr>
              <w:t>longus</w:t>
            </w:r>
            <w:proofErr w:type="spellEnd"/>
          </w:p>
        </w:tc>
        <w:tc>
          <w:tcPr>
            <w:tcW w:w="5103" w:type="dxa"/>
          </w:tcPr>
          <w:p w14:paraId="1516038C" w14:textId="77777777" w:rsidR="00CA354B" w:rsidRPr="00CA354B" w:rsidRDefault="00CA354B" w:rsidP="009319C9">
            <w:pPr>
              <w:autoSpaceDE w:val="0"/>
              <w:autoSpaceDN w:val="0"/>
              <w:adjustRightInd w:val="0"/>
              <w:spacing w:line="360" w:lineRule="auto"/>
              <w:rPr>
                <w:rFonts w:ascii="Times New Roman" w:hAnsi="Times New Roman" w:cs="Times New Roman"/>
                <w:color w:val="231F20"/>
                <w:sz w:val="24"/>
                <w:szCs w:val="24"/>
              </w:rPr>
            </w:pPr>
            <w:r w:rsidRPr="00CA354B">
              <w:rPr>
                <w:rFonts w:ascii="Times New Roman" w:hAnsi="Times New Roman" w:cs="Times New Roman"/>
                <w:color w:val="231F20"/>
                <w:sz w:val="24"/>
                <w:szCs w:val="24"/>
              </w:rPr>
              <w:t xml:space="preserve">изменение походки, нарушение устойчивости  вследствие </w:t>
            </w:r>
            <w:proofErr w:type="spellStart"/>
            <w:r w:rsidRPr="00CA354B">
              <w:rPr>
                <w:rFonts w:ascii="Times New Roman" w:hAnsi="Times New Roman" w:cs="Times New Roman"/>
                <w:color w:val="231F20"/>
                <w:sz w:val="24"/>
                <w:szCs w:val="24"/>
              </w:rPr>
              <w:t>переразгибания</w:t>
            </w:r>
            <w:proofErr w:type="spellEnd"/>
            <w:r w:rsidRPr="00CA354B">
              <w:rPr>
                <w:rFonts w:ascii="Times New Roman" w:hAnsi="Times New Roman" w:cs="Times New Roman"/>
                <w:color w:val="231F20"/>
                <w:sz w:val="24"/>
                <w:szCs w:val="24"/>
              </w:rPr>
              <w:t xml:space="preserve"> большого пальца при ходьбе;</w:t>
            </w:r>
          </w:p>
          <w:p w14:paraId="0892BCDF" w14:textId="77777777" w:rsidR="00CA354B" w:rsidRPr="00CA354B" w:rsidRDefault="00CA354B" w:rsidP="009319C9">
            <w:pPr>
              <w:autoSpaceDE w:val="0"/>
              <w:autoSpaceDN w:val="0"/>
              <w:adjustRightInd w:val="0"/>
              <w:spacing w:line="360" w:lineRule="auto"/>
              <w:rPr>
                <w:rFonts w:ascii="Times New Roman" w:hAnsi="Times New Roman" w:cs="Times New Roman"/>
                <w:color w:val="231F20"/>
                <w:sz w:val="24"/>
                <w:szCs w:val="24"/>
              </w:rPr>
            </w:pPr>
            <w:r w:rsidRPr="00CA354B">
              <w:rPr>
                <w:rFonts w:ascii="Times New Roman" w:hAnsi="Times New Roman" w:cs="Times New Roman"/>
                <w:color w:val="231F20"/>
                <w:sz w:val="24"/>
                <w:szCs w:val="24"/>
              </w:rPr>
              <w:t>трудности в надевании и ношении обуви;</w:t>
            </w:r>
          </w:p>
          <w:p w14:paraId="00647488" w14:textId="77777777" w:rsidR="00CA354B" w:rsidRPr="00CA354B" w:rsidRDefault="00CA354B" w:rsidP="009319C9">
            <w:pPr>
              <w:autoSpaceDE w:val="0"/>
              <w:autoSpaceDN w:val="0"/>
              <w:adjustRightInd w:val="0"/>
              <w:spacing w:line="360" w:lineRule="auto"/>
              <w:rPr>
                <w:rFonts w:ascii="Times New Roman" w:hAnsi="Times New Roman" w:cs="Times New Roman"/>
                <w:color w:val="231F20"/>
                <w:sz w:val="24"/>
                <w:szCs w:val="24"/>
              </w:rPr>
            </w:pPr>
            <w:r w:rsidRPr="00CA354B">
              <w:rPr>
                <w:rFonts w:ascii="Times New Roman" w:hAnsi="Times New Roman" w:cs="Times New Roman"/>
                <w:color w:val="231F20"/>
                <w:sz w:val="24"/>
                <w:szCs w:val="24"/>
              </w:rPr>
              <w:t>повреждение целостности кожи и образование мозолей и т.д.;</w:t>
            </w:r>
          </w:p>
          <w:p w14:paraId="28D73DC1" w14:textId="77777777" w:rsidR="00CA354B" w:rsidRPr="00CA354B" w:rsidRDefault="00CA354B" w:rsidP="009319C9">
            <w:pPr>
              <w:autoSpaceDE w:val="0"/>
              <w:autoSpaceDN w:val="0"/>
              <w:adjustRightInd w:val="0"/>
              <w:spacing w:line="360" w:lineRule="auto"/>
              <w:rPr>
                <w:rFonts w:ascii="Times New Roman" w:hAnsi="Times New Roman" w:cs="Times New Roman"/>
                <w:color w:val="231F20"/>
                <w:sz w:val="24"/>
                <w:szCs w:val="24"/>
              </w:rPr>
            </w:pPr>
            <w:r w:rsidRPr="00CA354B">
              <w:rPr>
                <w:rFonts w:ascii="Times New Roman" w:hAnsi="Times New Roman" w:cs="Times New Roman"/>
                <w:color w:val="231F20"/>
                <w:sz w:val="24"/>
                <w:szCs w:val="24"/>
              </w:rPr>
              <w:t>боль в пальце, стопе</w:t>
            </w:r>
          </w:p>
        </w:tc>
      </w:tr>
    </w:tbl>
    <w:p w14:paraId="264E019A" w14:textId="77777777" w:rsidR="00AF14C9" w:rsidRDefault="00AF14C9" w:rsidP="00083133">
      <w:pPr>
        <w:autoSpaceDE w:val="0"/>
        <w:autoSpaceDN w:val="0"/>
        <w:adjustRightInd w:val="0"/>
        <w:spacing w:line="360" w:lineRule="auto"/>
        <w:ind w:firstLine="708"/>
        <w:jc w:val="both"/>
        <w:rPr>
          <w:rFonts w:ascii="Times New Roman" w:hAnsi="Times New Roman" w:cs="Times New Roman"/>
          <w:color w:val="FF0000"/>
          <w:sz w:val="24"/>
          <w:szCs w:val="24"/>
        </w:rPr>
      </w:pPr>
    </w:p>
    <w:p w14:paraId="19A02C5E" w14:textId="77777777" w:rsidR="00961C30" w:rsidRPr="00961C30" w:rsidRDefault="00CA354B" w:rsidP="00083133">
      <w:pPr>
        <w:autoSpaceDE w:val="0"/>
        <w:autoSpaceDN w:val="0"/>
        <w:adjustRightInd w:val="0"/>
        <w:spacing w:line="360" w:lineRule="auto"/>
        <w:ind w:firstLine="708"/>
        <w:jc w:val="both"/>
        <w:rPr>
          <w:rFonts w:ascii="Times New Roman" w:hAnsi="Times New Roman" w:cs="Times New Roman"/>
          <w:color w:val="000000" w:themeColor="text1"/>
          <w:sz w:val="24"/>
          <w:szCs w:val="24"/>
        </w:rPr>
      </w:pPr>
      <w:r w:rsidRPr="00CA354B">
        <w:rPr>
          <w:rFonts w:ascii="Times New Roman" w:hAnsi="Times New Roman" w:cs="Times New Roman"/>
          <w:i/>
          <w:color w:val="000000" w:themeColor="text1"/>
          <w:sz w:val="24"/>
          <w:szCs w:val="24"/>
        </w:rPr>
        <w:t>Примечание</w:t>
      </w:r>
      <w:r w:rsidR="00961C30" w:rsidRPr="00CA354B">
        <w:rPr>
          <w:rFonts w:ascii="Times New Roman" w:hAnsi="Times New Roman" w:cs="Times New Roman"/>
          <w:i/>
          <w:color w:val="000000" w:themeColor="text1"/>
          <w:sz w:val="24"/>
          <w:szCs w:val="24"/>
        </w:rPr>
        <w:t>.</w:t>
      </w:r>
      <w:r w:rsidR="00961C30" w:rsidRPr="00CA354B">
        <w:rPr>
          <w:rFonts w:ascii="Times New Roman" w:hAnsi="Times New Roman" w:cs="Times New Roman"/>
          <w:color w:val="000000" w:themeColor="text1"/>
          <w:sz w:val="24"/>
          <w:szCs w:val="24"/>
        </w:rPr>
        <w:t xml:space="preserve"> Выделенным шрифтом обозначены мышцы, наиболее часто вовлекаемые в формирование паттерна</w:t>
      </w:r>
    </w:p>
    <w:p w14:paraId="30D2C733" w14:textId="77777777" w:rsidR="00083133" w:rsidRPr="00AE17CB" w:rsidRDefault="00083133" w:rsidP="00083133">
      <w:pPr>
        <w:rPr>
          <w:rFonts w:ascii="Times New Roman" w:hAnsi="Times New Roman" w:cs="Times New Roman"/>
          <w:b/>
          <w:sz w:val="28"/>
          <w:szCs w:val="24"/>
        </w:rPr>
      </w:pPr>
      <w:r w:rsidRPr="00AE17CB">
        <w:rPr>
          <w:rFonts w:ascii="Times New Roman" w:hAnsi="Times New Roman" w:cs="Times New Roman"/>
          <w:b/>
          <w:sz w:val="28"/>
          <w:szCs w:val="24"/>
        </w:rPr>
        <w:br w:type="page"/>
      </w:r>
    </w:p>
    <w:p w14:paraId="2130BA15" w14:textId="77777777" w:rsidR="00083133" w:rsidRPr="00AE17CB" w:rsidRDefault="00083133" w:rsidP="00083133">
      <w:pPr>
        <w:spacing w:before="240"/>
        <w:jc w:val="center"/>
        <w:rPr>
          <w:rFonts w:ascii="Times New Roman" w:hAnsi="Times New Roman" w:cs="Times New Roman"/>
          <w:sz w:val="24"/>
          <w:szCs w:val="24"/>
        </w:rPr>
      </w:pPr>
      <w:r w:rsidRPr="00AE17CB">
        <w:rPr>
          <w:rFonts w:ascii="Times New Roman" w:hAnsi="Times New Roman" w:cs="Times New Roman"/>
          <w:b/>
          <w:sz w:val="28"/>
          <w:szCs w:val="24"/>
        </w:rPr>
        <w:lastRenderedPageBreak/>
        <w:t xml:space="preserve">Диагностика </w:t>
      </w:r>
      <w:proofErr w:type="spellStart"/>
      <w:r w:rsidRPr="00AE17CB">
        <w:rPr>
          <w:rFonts w:ascii="Times New Roman" w:hAnsi="Times New Roman" w:cs="Times New Roman"/>
          <w:b/>
          <w:sz w:val="28"/>
          <w:szCs w:val="24"/>
        </w:rPr>
        <w:t>спастичности</w:t>
      </w:r>
      <w:proofErr w:type="spellEnd"/>
    </w:p>
    <w:p w14:paraId="655F8733" w14:textId="77777777" w:rsidR="00083133" w:rsidRPr="00AE17CB" w:rsidRDefault="00083133" w:rsidP="00083133">
      <w:pPr>
        <w:spacing w:after="0" w:line="360" w:lineRule="auto"/>
        <w:ind w:firstLine="720"/>
        <w:jc w:val="both"/>
        <w:rPr>
          <w:rFonts w:ascii="Times New Roman" w:hAnsi="Times New Roman" w:cs="Times New Roman"/>
          <w:bCs/>
          <w:sz w:val="24"/>
          <w:szCs w:val="24"/>
        </w:rPr>
      </w:pPr>
      <w:r w:rsidRPr="00AE17CB">
        <w:rPr>
          <w:rFonts w:ascii="Times New Roman" w:hAnsi="Times New Roman" w:cs="Times New Roman"/>
          <w:bCs/>
          <w:sz w:val="24"/>
          <w:szCs w:val="24"/>
        </w:rPr>
        <w:t>Для правильной пост</w:t>
      </w:r>
      <w:r w:rsidR="009319C9" w:rsidRPr="00AE17CB">
        <w:rPr>
          <w:rFonts w:ascii="Times New Roman" w:hAnsi="Times New Roman" w:cs="Times New Roman"/>
          <w:bCs/>
          <w:sz w:val="24"/>
          <w:szCs w:val="24"/>
        </w:rPr>
        <w:t xml:space="preserve">ановки целей лечения пациента с синдромом </w:t>
      </w:r>
      <w:proofErr w:type="spellStart"/>
      <w:r w:rsidR="009319C9" w:rsidRPr="00AE17CB">
        <w:rPr>
          <w:rFonts w:ascii="Times New Roman" w:hAnsi="Times New Roman" w:cs="Times New Roman"/>
          <w:bCs/>
          <w:sz w:val="24"/>
          <w:szCs w:val="24"/>
        </w:rPr>
        <w:t>спастичности</w:t>
      </w:r>
      <w:proofErr w:type="spellEnd"/>
      <w:r w:rsidRPr="00AE17CB">
        <w:rPr>
          <w:rFonts w:ascii="Times New Roman" w:hAnsi="Times New Roman" w:cs="Times New Roman"/>
          <w:bCs/>
          <w:sz w:val="24"/>
          <w:szCs w:val="24"/>
        </w:rPr>
        <w:t xml:space="preserve">, а также </w:t>
      </w:r>
      <w:r w:rsidR="009319C9" w:rsidRPr="00AE17CB">
        <w:rPr>
          <w:rFonts w:ascii="Times New Roman" w:hAnsi="Times New Roman" w:cs="Times New Roman"/>
          <w:bCs/>
          <w:sz w:val="24"/>
          <w:szCs w:val="24"/>
        </w:rPr>
        <w:t xml:space="preserve">для </w:t>
      </w:r>
      <w:r w:rsidRPr="00AE17CB">
        <w:rPr>
          <w:rFonts w:ascii="Times New Roman" w:hAnsi="Times New Roman" w:cs="Times New Roman"/>
          <w:bCs/>
          <w:sz w:val="24"/>
          <w:szCs w:val="24"/>
        </w:rPr>
        <w:t xml:space="preserve">разработки индивидуальной программы реабилитации с дальнейшей оценкой ее эффективности необходимо правильно </w:t>
      </w:r>
      <w:r w:rsidR="009319C9" w:rsidRPr="00AE17CB">
        <w:rPr>
          <w:rFonts w:ascii="Times New Roman" w:hAnsi="Times New Roman" w:cs="Times New Roman"/>
          <w:bCs/>
          <w:sz w:val="24"/>
          <w:szCs w:val="24"/>
        </w:rPr>
        <w:t xml:space="preserve">уметь </w:t>
      </w:r>
      <w:r w:rsidRPr="00AE17CB">
        <w:rPr>
          <w:rFonts w:ascii="Times New Roman" w:hAnsi="Times New Roman" w:cs="Times New Roman"/>
          <w:bCs/>
          <w:sz w:val="24"/>
          <w:szCs w:val="24"/>
        </w:rPr>
        <w:t xml:space="preserve">определять </w:t>
      </w:r>
      <w:proofErr w:type="spellStart"/>
      <w:r w:rsidRPr="00AE17CB">
        <w:rPr>
          <w:rFonts w:ascii="Times New Roman" w:hAnsi="Times New Roman" w:cs="Times New Roman"/>
          <w:bCs/>
          <w:sz w:val="24"/>
          <w:szCs w:val="24"/>
        </w:rPr>
        <w:t>спастичность</w:t>
      </w:r>
      <w:proofErr w:type="spellEnd"/>
      <w:r w:rsidRPr="00AE17CB">
        <w:rPr>
          <w:rFonts w:ascii="Times New Roman" w:hAnsi="Times New Roman" w:cs="Times New Roman"/>
          <w:bCs/>
          <w:sz w:val="24"/>
          <w:szCs w:val="24"/>
        </w:rPr>
        <w:t xml:space="preserve"> и степень ее выраженности, дифференцировать ее от других форм патологического изменения мышечного тонуса (ригидности, пластичности) и суставных контрактур,  а также оценивать ее влияние на активную и пассивную функцию конечности, ежедневную жизнедеятельность и качество жизни пациента. </w:t>
      </w:r>
    </w:p>
    <w:p w14:paraId="1CD2ABFC" w14:textId="77777777" w:rsidR="00083133" w:rsidRPr="00AE17CB" w:rsidRDefault="00083133" w:rsidP="00083133">
      <w:pPr>
        <w:spacing w:after="0" w:line="360" w:lineRule="auto"/>
        <w:ind w:firstLine="720"/>
        <w:jc w:val="both"/>
        <w:rPr>
          <w:rFonts w:ascii="Times New Roman" w:hAnsi="Times New Roman" w:cs="Times New Roman"/>
          <w:bCs/>
          <w:sz w:val="24"/>
          <w:szCs w:val="24"/>
        </w:rPr>
      </w:pPr>
      <w:r w:rsidRPr="00AE17CB">
        <w:rPr>
          <w:rFonts w:ascii="Times New Roman" w:hAnsi="Times New Roman" w:cs="Times New Roman"/>
          <w:bCs/>
          <w:sz w:val="24"/>
          <w:szCs w:val="24"/>
        </w:rPr>
        <w:t xml:space="preserve">Так как выраженность мышечного </w:t>
      </w:r>
      <w:r w:rsidR="009319C9" w:rsidRPr="00AE17CB">
        <w:rPr>
          <w:rFonts w:ascii="Times New Roman" w:hAnsi="Times New Roman" w:cs="Times New Roman"/>
          <w:bCs/>
          <w:sz w:val="24"/>
          <w:szCs w:val="24"/>
        </w:rPr>
        <w:t>тонуса у пациентов с синдромом</w:t>
      </w:r>
      <w:r w:rsidRPr="00AE17CB">
        <w:rPr>
          <w:rFonts w:ascii="Times New Roman" w:hAnsi="Times New Roman" w:cs="Times New Roman"/>
          <w:bCs/>
          <w:sz w:val="24"/>
          <w:szCs w:val="24"/>
        </w:rPr>
        <w:t xml:space="preserve"> </w:t>
      </w:r>
      <w:proofErr w:type="spellStart"/>
      <w:r w:rsidRPr="00AE17CB">
        <w:rPr>
          <w:rFonts w:ascii="Times New Roman" w:hAnsi="Times New Roman" w:cs="Times New Roman"/>
          <w:bCs/>
          <w:sz w:val="24"/>
          <w:szCs w:val="24"/>
        </w:rPr>
        <w:t>спастич</w:t>
      </w:r>
      <w:r w:rsidR="009319C9" w:rsidRPr="00AE17CB">
        <w:rPr>
          <w:rFonts w:ascii="Times New Roman" w:hAnsi="Times New Roman" w:cs="Times New Roman"/>
          <w:bCs/>
          <w:sz w:val="24"/>
          <w:szCs w:val="24"/>
        </w:rPr>
        <w:t>ности</w:t>
      </w:r>
      <w:proofErr w:type="spellEnd"/>
      <w:r w:rsidRPr="00AE17CB">
        <w:rPr>
          <w:rFonts w:ascii="Times New Roman" w:hAnsi="Times New Roman" w:cs="Times New Roman"/>
          <w:bCs/>
          <w:sz w:val="24"/>
          <w:szCs w:val="24"/>
        </w:rPr>
        <w:t xml:space="preserve"> может меняться в течение суток и зависеть от эмоционального состояния, общего самочувствия пациента, от наличия болевого синдрома или других внешних и внутренних факторов, то оценку мышечного тонуса рекомендуется проводить несколько раз, желательно в одно и тоже время суток, в одном и том же месте, при одном и том же положении пациента и одним и тем же специалистом.</w:t>
      </w:r>
    </w:p>
    <w:p w14:paraId="591CB112" w14:textId="77777777" w:rsidR="00083133" w:rsidRPr="00AE17CB" w:rsidRDefault="00083133" w:rsidP="00083133">
      <w:pPr>
        <w:spacing w:after="0" w:line="360" w:lineRule="auto"/>
        <w:ind w:firstLine="709"/>
        <w:jc w:val="both"/>
        <w:rPr>
          <w:rFonts w:ascii="Times New Roman" w:hAnsi="Times New Roman" w:cs="Times New Roman"/>
          <w:sz w:val="24"/>
          <w:szCs w:val="24"/>
        </w:rPr>
      </w:pPr>
      <w:r w:rsidRPr="00AE17CB">
        <w:rPr>
          <w:rFonts w:ascii="Times New Roman" w:hAnsi="Times New Roman" w:cs="Times New Roman"/>
          <w:sz w:val="24"/>
          <w:szCs w:val="24"/>
        </w:rPr>
        <w:t xml:space="preserve">Для первичной оценки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широко используется пятибалльная модифицированная шкала </w:t>
      </w:r>
      <w:proofErr w:type="spellStart"/>
      <w:r w:rsidRPr="00AE17CB">
        <w:rPr>
          <w:rFonts w:ascii="Times New Roman" w:hAnsi="Times New Roman" w:cs="Times New Roman"/>
          <w:sz w:val="24"/>
          <w:szCs w:val="24"/>
        </w:rPr>
        <w:t>Эшворта</w:t>
      </w:r>
      <w:proofErr w:type="spellEnd"/>
      <w:r w:rsidRPr="00AE17CB">
        <w:rPr>
          <w:rFonts w:ascii="Times New Roman" w:hAnsi="Times New Roman" w:cs="Times New Roman"/>
          <w:sz w:val="24"/>
          <w:szCs w:val="24"/>
        </w:rPr>
        <w:t xml:space="preserve"> (</w:t>
      </w:r>
      <w:proofErr w:type="spellStart"/>
      <w:r w:rsidRPr="00AE17CB">
        <w:rPr>
          <w:rFonts w:ascii="Times New Roman" w:hAnsi="Times New Roman" w:cs="Times New Roman"/>
          <w:sz w:val="24"/>
          <w:szCs w:val="24"/>
        </w:rPr>
        <w:t>Modified</w:t>
      </w:r>
      <w:proofErr w:type="spellEnd"/>
      <w:r w:rsidRPr="00AE17CB">
        <w:rPr>
          <w:rFonts w:ascii="Times New Roman" w:hAnsi="Times New Roman" w:cs="Times New Roman"/>
          <w:sz w:val="24"/>
          <w:szCs w:val="24"/>
        </w:rPr>
        <w:t xml:space="preserve"> </w:t>
      </w:r>
      <w:proofErr w:type="spellStart"/>
      <w:r w:rsidRPr="00AE17CB">
        <w:rPr>
          <w:rFonts w:ascii="Times New Roman" w:hAnsi="Times New Roman" w:cs="Times New Roman"/>
          <w:sz w:val="24"/>
          <w:szCs w:val="24"/>
        </w:rPr>
        <w:t>Ashworth</w:t>
      </w:r>
      <w:proofErr w:type="spellEnd"/>
      <w:r w:rsidRPr="00AE17CB">
        <w:rPr>
          <w:rFonts w:ascii="Times New Roman" w:hAnsi="Times New Roman" w:cs="Times New Roman"/>
          <w:sz w:val="24"/>
          <w:szCs w:val="24"/>
        </w:rPr>
        <w:t xml:space="preserve"> </w:t>
      </w:r>
      <w:proofErr w:type="spellStart"/>
      <w:r w:rsidRPr="00AE17CB">
        <w:rPr>
          <w:rFonts w:ascii="Times New Roman" w:hAnsi="Times New Roman" w:cs="Times New Roman"/>
          <w:sz w:val="24"/>
          <w:szCs w:val="24"/>
        </w:rPr>
        <w:t>Scale</w:t>
      </w:r>
      <w:proofErr w:type="spellEnd"/>
      <w:r w:rsidRPr="00AE17CB">
        <w:rPr>
          <w:rFonts w:ascii="Times New Roman" w:hAnsi="Times New Roman" w:cs="Times New Roman"/>
          <w:sz w:val="24"/>
          <w:szCs w:val="24"/>
        </w:rPr>
        <w:t xml:space="preserve">, MAS), которая достаточно проста в использовании </w:t>
      </w:r>
      <w:r w:rsidR="008674A7" w:rsidRPr="00AE17CB">
        <w:rPr>
          <w:rFonts w:ascii="Times New Roman" w:hAnsi="Times New Roman" w:cs="Times New Roman"/>
          <w:sz w:val="24"/>
          <w:szCs w:val="24"/>
        </w:rPr>
        <w:fldChar w:fldCharType="begin"/>
      </w:r>
      <w:r w:rsidR="00ED0164">
        <w:rPr>
          <w:rFonts w:ascii="Times New Roman" w:hAnsi="Times New Roman" w:cs="Times New Roman"/>
          <w:sz w:val="24"/>
          <w:szCs w:val="24"/>
        </w:rPr>
        <w:instrText xml:space="preserve"> ADDIN EN.CITE &lt;EndNote&gt;&lt;Cite&gt;&lt;Author&gt;Bohannon&lt;/Author&gt;&lt;Year&gt;1987&lt;/Year&gt;&lt;RecNum&gt;450&lt;/RecNum&gt;&lt;DisplayText&gt;[25]&lt;/DisplayText&gt;&lt;record&gt;&lt;rec-number&gt;450&lt;/rec-number&gt;&lt;foreign-keys&gt;&lt;key app="EN" db-id="dptv9z59cvx22fesarup5wf000sa09959s9w"&gt;450&lt;/key&gt;&lt;/foreign-keys&gt;&lt;ref-type name="Journal Article"&gt;17&lt;/ref-type&gt;&lt;contributors&gt;&lt;authors&gt;&lt;author&gt;Bohannon, R. W.&lt;/author&gt;&lt;author&gt;Smith, M. B.&lt;/author&gt;&lt;/authors&gt;&lt;/contributors&gt;&lt;titles&gt;&lt;title&gt;Interrater reliability of a modified Ashworth scale of muscle spasticity&lt;/title&gt;&lt;secondary-title&gt;Physical therapy&lt;/secondary-title&gt;&lt;alt-title&gt;Phys Ther&lt;/alt-title&gt;&lt;/titles&gt;&lt;periodical&gt;&lt;full-title&gt;Physical therapy&lt;/full-title&gt;&lt;abbr-1&gt;Phys Ther&lt;/abbr-1&gt;&lt;/periodical&gt;&lt;alt-periodical&gt;&lt;full-title&gt;Physical therapy&lt;/full-title&gt;&lt;abbr-1&gt;Phys Ther&lt;/abbr-1&gt;&lt;/alt-periodical&gt;&lt;pages&gt;206-7&lt;/pages&gt;&lt;volume&gt;67&lt;/volume&gt;&lt;number&gt;2&lt;/number&gt;&lt;edition&gt;1987/02/01&lt;/edition&gt;&lt;keywords&gt;&lt;keyword&gt;Elbow Joint/physiology&lt;/keyword&gt;&lt;keyword&gt;Female&lt;/keyword&gt;&lt;keyword&gt;Humans&lt;/keyword&gt;&lt;keyword&gt;Male&lt;/keyword&gt;&lt;keyword&gt;Middle Aged&lt;/keyword&gt;&lt;keyword&gt;Movement&lt;/keyword&gt;&lt;keyword&gt;Muscle Contraction&lt;/keyword&gt;&lt;keyword&gt;Muscle Spasticity/*diagnosis/rehabilitation&lt;/keyword&gt;&lt;keyword&gt;Physical Therapy Modalities&lt;/keyword&gt;&lt;/keywords&gt;&lt;dates&gt;&lt;year&gt;1987&lt;/year&gt;&lt;pub-dates&gt;&lt;date&gt;Feb&lt;/date&gt;&lt;/pub-dates&gt;&lt;/dates&gt;&lt;isbn&gt;0031-9023 (Print)&amp;#xD;0031-9023 (Linking)&lt;/isbn&gt;&lt;accession-num&gt;3809245&lt;/accession-num&gt;&lt;urls&gt;&lt;related-urls&gt;&lt;url&gt;http://www.ncbi.nlm.nih.gov/pubmed/3809245&lt;/url&gt;&lt;/related-urls&gt;&lt;/urls&gt;&lt;language&gt;eng&lt;/language&gt;&lt;/record&gt;&lt;/Cite&gt;&lt;/EndNote&gt;</w:instrText>
      </w:r>
      <w:r w:rsidR="008674A7" w:rsidRPr="00AE17CB">
        <w:rPr>
          <w:rFonts w:ascii="Times New Roman" w:hAnsi="Times New Roman" w:cs="Times New Roman"/>
          <w:sz w:val="24"/>
          <w:szCs w:val="24"/>
        </w:rPr>
        <w:fldChar w:fldCharType="separate"/>
      </w:r>
      <w:r w:rsidR="00ED0164">
        <w:rPr>
          <w:rFonts w:ascii="Times New Roman" w:hAnsi="Times New Roman" w:cs="Times New Roman"/>
          <w:noProof/>
          <w:sz w:val="24"/>
          <w:szCs w:val="24"/>
        </w:rPr>
        <w:t>[</w:t>
      </w:r>
      <w:hyperlink w:anchor="_ENREF_25" w:tooltip="Bohannon, 1987 #450" w:history="1">
        <w:r w:rsidR="00516100">
          <w:rPr>
            <w:rFonts w:ascii="Times New Roman" w:hAnsi="Times New Roman" w:cs="Times New Roman"/>
            <w:noProof/>
            <w:sz w:val="24"/>
            <w:szCs w:val="24"/>
          </w:rPr>
          <w:t>25</w:t>
        </w:r>
      </w:hyperlink>
      <w:r w:rsidR="00ED0164">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 xml:space="preserve"> (Таблица 3)</w:t>
      </w:r>
      <w:r w:rsidRPr="00AE17CB">
        <w:rPr>
          <w:rFonts w:ascii="Times New Roman" w:hAnsi="Times New Roman" w:cs="Times New Roman"/>
          <w:bCs/>
          <w:sz w:val="24"/>
          <w:szCs w:val="24"/>
        </w:rPr>
        <w:t>.</w:t>
      </w:r>
      <w:r w:rsidRPr="00AE17CB">
        <w:rPr>
          <w:rFonts w:ascii="Times New Roman" w:hAnsi="Times New Roman" w:cs="Times New Roman"/>
          <w:sz w:val="24"/>
          <w:szCs w:val="24"/>
        </w:rPr>
        <w:t xml:space="preserve"> </w:t>
      </w:r>
    </w:p>
    <w:p w14:paraId="3CC1E72A" w14:textId="77777777" w:rsidR="00083133" w:rsidRPr="00AE17CB" w:rsidRDefault="00083133" w:rsidP="00083133">
      <w:pPr>
        <w:spacing w:before="240" w:after="0" w:line="360" w:lineRule="auto"/>
        <w:ind w:firstLine="709"/>
        <w:jc w:val="right"/>
        <w:rPr>
          <w:rFonts w:ascii="Times New Roman" w:hAnsi="Times New Roman" w:cs="Times New Roman"/>
          <w:sz w:val="24"/>
          <w:szCs w:val="24"/>
        </w:rPr>
      </w:pPr>
      <w:r w:rsidRPr="00AE17CB">
        <w:rPr>
          <w:rFonts w:ascii="Times New Roman" w:hAnsi="Times New Roman" w:cs="Times New Roman"/>
          <w:sz w:val="24"/>
          <w:szCs w:val="24"/>
        </w:rPr>
        <w:t>Таблица 3.</w:t>
      </w:r>
    </w:p>
    <w:p w14:paraId="75CE181C" w14:textId="77777777" w:rsidR="00083133" w:rsidRPr="00AE17CB" w:rsidRDefault="00083133" w:rsidP="0066796A">
      <w:pPr>
        <w:spacing w:line="360" w:lineRule="auto"/>
        <w:jc w:val="center"/>
        <w:rPr>
          <w:rFonts w:ascii="Times New Roman" w:hAnsi="Times New Roman" w:cs="Times New Roman"/>
          <w:sz w:val="24"/>
          <w:szCs w:val="24"/>
        </w:rPr>
      </w:pPr>
      <w:r w:rsidRPr="00AE17CB">
        <w:rPr>
          <w:rFonts w:ascii="Times New Roman" w:hAnsi="Times New Roman" w:cs="Times New Roman"/>
          <w:sz w:val="24"/>
          <w:szCs w:val="24"/>
        </w:rPr>
        <w:t xml:space="preserve">Модифицированная шкала </w:t>
      </w:r>
      <w:proofErr w:type="spellStart"/>
      <w:r w:rsidRPr="00AE17CB">
        <w:rPr>
          <w:rFonts w:ascii="Times New Roman" w:hAnsi="Times New Roman" w:cs="Times New Roman"/>
          <w:sz w:val="24"/>
          <w:szCs w:val="24"/>
        </w:rPr>
        <w:t>Эшворта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3"/>
      </w:tblGrid>
      <w:tr w:rsidR="00083133" w:rsidRPr="00AE17CB" w14:paraId="714A79BA" w14:textId="77777777" w:rsidTr="00083133">
        <w:trPr>
          <w:trHeight w:val="273"/>
        </w:trPr>
        <w:tc>
          <w:tcPr>
            <w:tcW w:w="1548" w:type="dxa"/>
            <w:shd w:val="clear" w:color="auto" w:fill="DBE5F1" w:themeFill="accent1" w:themeFillTint="33"/>
          </w:tcPr>
          <w:p w14:paraId="7E7FF2EA" w14:textId="77777777" w:rsidR="00083133" w:rsidRPr="00AE17CB" w:rsidRDefault="00083133" w:rsidP="00083133">
            <w:pPr>
              <w:spacing w:after="0" w:line="360" w:lineRule="auto"/>
              <w:jc w:val="center"/>
              <w:rPr>
                <w:rFonts w:ascii="Times New Roman" w:hAnsi="Times New Roman" w:cs="Times New Roman"/>
                <w:b/>
                <w:sz w:val="24"/>
              </w:rPr>
            </w:pPr>
            <w:r w:rsidRPr="00AE17CB">
              <w:rPr>
                <w:rFonts w:ascii="Times New Roman" w:hAnsi="Times New Roman" w:cs="Times New Roman"/>
                <w:b/>
                <w:sz w:val="24"/>
              </w:rPr>
              <w:t>Балл</w:t>
            </w:r>
          </w:p>
        </w:tc>
        <w:tc>
          <w:tcPr>
            <w:tcW w:w="8023" w:type="dxa"/>
            <w:shd w:val="clear" w:color="auto" w:fill="DBE5F1" w:themeFill="accent1" w:themeFillTint="33"/>
          </w:tcPr>
          <w:p w14:paraId="0D96E7E2" w14:textId="77777777" w:rsidR="00083133" w:rsidRPr="00AE17CB" w:rsidRDefault="00083133" w:rsidP="00083133">
            <w:pPr>
              <w:spacing w:after="0" w:line="360" w:lineRule="auto"/>
              <w:jc w:val="center"/>
              <w:rPr>
                <w:rFonts w:ascii="Times New Roman" w:hAnsi="Times New Roman" w:cs="Times New Roman"/>
                <w:b/>
                <w:sz w:val="24"/>
              </w:rPr>
            </w:pPr>
            <w:r w:rsidRPr="00AE17CB">
              <w:rPr>
                <w:rFonts w:ascii="Times New Roman" w:hAnsi="Times New Roman" w:cs="Times New Roman"/>
                <w:b/>
                <w:sz w:val="24"/>
              </w:rPr>
              <w:t>Описание тонуса</w:t>
            </w:r>
          </w:p>
        </w:tc>
      </w:tr>
      <w:tr w:rsidR="00083133" w:rsidRPr="00AE17CB" w14:paraId="5E9D62C9" w14:textId="77777777" w:rsidTr="00083133">
        <w:tc>
          <w:tcPr>
            <w:tcW w:w="1548" w:type="dxa"/>
          </w:tcPr>
          <w:p w14:paraId="512CD05A" w14:textId="77777777" w:rsidR="00083133" w:rsidRPr="00AE17CB" w:rsidRDefault="00083133" w:rsidP="00083133">
            <w:pPr>
              <w:spacing w:after="0" w:line="360" w:lineRule="auto"/>
              <w:jc w:val="center"/>
              <w:rPr>
                <w:rFonts w:ascii="Times New Roman" w:hAnsi="Times New Roman" w:cs="Times New Roman"/>
                <w:sz w:val="24"/>
              </w:rPr>
            </w:pPr>
            <w:r w:rsidRPr="00AE17CB">
              <w:rPr>
                <w:rFonts w:ascii="Times New Roman" w:hAnsi="Times New Roman" w:cs="Times New Roman"/>
                <w:sz w:val="24"/>
              </w:rPr>
              <w:t>0</w:t>
            </w:r>
          </w:p>
        </w:tc>
        <w:tc>
          <w:tcPr>
            <w:tcW w:w="8023" w:type="dxa"/>
          </w:tcPr>
          <w:p w14:paraId="3F41E93B" w14:textId="77777777" w:rsidR="00083133" w:rsidRPr="00AE17CB" w:rsidRDefault="00083133" w:rsidP="00083133">
            <w:pPr>
              <w:spacing w:after="0" w:line="360" w:lineRule="auto"/>
              <w:jc w:val="both"/>
              <w:rPr>
                <w:rFonts w:ascii="Times New Roman" w:hAnsi="Times New Roman" w:cs="Times New Roman"/>
                <w:sz w:val="24"/>
              </w:rPr>
            </w:pPr>
            <w:r w:rsidRPr="00AE17CB">
              <w:rPr>
                <w:rFonts w:ascii="Times New Roman" w:hAnsi="Times New Roman" w:cs="Times New Roman"/>
                <w:sz w:val="24"/>
              </w:rPr>
              <w:t>Нет повышения мышечного тонуса</w:t>
            </w:r>
          </w:p>
        </w:tc>
      </w:tr>
      <w:tr w:rsidR="00083133" w:rsidRPr="00AE17CB" w14:paraId="2520ECD5" w14:textId="77777777" w:rsidTr="00083133">
        <w:tc>
          <w:tcPr>
            <w:tcW w:w="1548" w:type="dxa"/>
          </w:tcPr>
          <w:p w14:paraId="56E39781" w14:textId="77777777" w:rsidR="00083133" w:rsidRPr="00AE17CB" w:rsidRDefault="00083133" w:rsidP="00083133">
            <w:pPr>
              <w:spacing w:after="0" w:line="360" w:lineRule="auto"/>
              <w:jc w:val="center"/>
              <w:rPr>
                <w:rFonts w:ascii="Times New Roman" w:hAnsi="Times New Roman" w:cs="Times New Roman"/>
                <w:sz w:val="24"/>
              </w:rPr>
            </w:pPr>
            <w:r w:rsidRPr="00AE17CB">
              <w:rPr>
                <w:rFonts w:ascii="Times New Roman" w:hAnsi="Times New Roman" w:cs="Times New Roman"/>
                <w:sz w:val="24"/>
              </w:rPr>
              <w:t>1</w:t>
            </w:r>
          </w:p>
        </w:tc>
        <w:tc>
          <w:tcPr>
            <w:tcW w:w="8023" w:type="dxa"/>
          </w:tcPr>
          <w:p w14:paraId="74380B93" w14:textId="77777777" w:rsidR="00083133" w:rsidRPr="00AE17CB" w:rsidRDefault="00083133" w:rsidP="00083133">
            <w:pPr>
              <w:spacing w:after="0" w:line="360" w:lineRule="auto"/>
              <w:jc w:val="both"/>
              <w:rPr>
                <w:rFonts w:ascii="Times New Roman" w:hAnsi="Times New Roman" w:cs="Times New Roman"/>
                <w:sz w:val="24"/>
              </w:rPr>
            </w:pPr>
            <w:r w:rsidRPr="00AE17CB">
              <w:rPr>
                <w:rFonts w:ascii="Times New Roman" w:hAnsi="Times New Roman" w:cs="Times New Roman"/>
                <w:sz w:val="24"/>
              </w:rPr>
              <w:t xml:space="preserve">Небольшое повышение мышечного тонуса - незначительное сопротивление в начале совершаемого пассивного движения с последующим расслаблением </w:t>
            </w:r>
          </w:p>
        </w:tc>
      </w:tr>
      <w:tr w:rsidR="00083133" w:rsidRPr="00AE17CB" w14:paraId="127718EB" w14:textId="77777777" w:rsidTr="00083133">
        <w:tc>
          <w:tcPr>
            <w:tcW w:w="1548" w:type="dxa"/>
          </w:tcPr>
          <w:p w14:paraId="7B2A668A" w14:textId="77777777" w:rsidR="00083133" w:rsidRPr="00AE17CB" w:rsidRDefault="00083133" w:rsidP="00083133">
            <w:pPr>
              <w:spacing w:after="0" w:line="360" w:lineRule="auto"/>
              <w:jc w:val="center"/>
              <w:rPr>
                <w:rFonts w:ascii="Times New Roman" w:hAnsi="Times New Roman" w:cs="Times New Roman"/>
                <w:sz w:val="24"/>
              </w:rPr>
            </w:pPr>
            <w:r w:rsidRPr="00AE17CB">
              <w:rPr>
                <w:rFonts w:ascii="Times New Roman" w:hAnsi="Times New Roman" w:cs="Times New Roman"/>
                <w:sz w:val="24"/>
              </w:rPr>
              <w:t>1+</w:t>
            </w:r>
          </w:p>
        </w:tc>
        <w:tc>
          <w:tcPr>
            <w:tcW w:w="8023" w:type="dxa"/>
          </w:tcPr>
          <w:p w14:paraId="24ACC10F" w14:textId="77777777" w:rsidR="00083133" w:rsidRPr="00AE17CB" w:rsidRDefault="00083133" w:rsidP="00083133">
            <w:pPr>
              <w:spacing w:after="0" w:line="360" w:lineRule="auto"/>
              <w:jc w:val="both"/>
              <w:rPr>
                <w:rFonts w:ascii="Times New Roman" w:hAnsi="Times New Roman" w:cs="Times New Roman"/>
                <w:sz w:val="24"/>
              </w:rPr>
            </w:pPr>
            <w:r w:rsidRPr="00AE17CB">
              <w:rPr>
                <w:rFonts w:ascii="Times New Roman" w:hAnsi="Times New Roman" w:cs="Times New Roman"/>
                <w:sz w:val="24"/>
              </w:rPr>
              <w:t xml:space="preserve">Небольшое повышение мышечного тонуса – сопротивление на протяжении менее чем половины всего объема совершаемого пассивного движения </w:t>
            </w:r>
          </w:p>
        </w:tc>
      </w:tr>
      <w:tr w:rsidR="00083133" w:rsidRPr="00AE17CB" w14:paraId="7F0E4BA2" w14:textId="77777777" w:rsidTr="00083133">
        <w:tc>
          <w:tcPr>
            <w:tcW w:w="1548" w:type="dxa"/>
          </w:tcPr>
          <w:p w14:paraId="7E03B93F" w14:textId="77777777" w:rsidR="00083133" w:rsidRPr="00AE17CB" w:rsidRDefault="00083133" w:rsidP="00083133">
            <w:pPr>
              <w:spacing w:after="0" w:line="360" w:lineRule="auto"/>
              <w:jc w:val="center"/>
              <w:rPr>
                <w:rFonts w:ascii="Times New Roman" w:hAnsi="Times New Roman" w:cs="Times New Roman"/>
                <w:sz w:val="24"/>
              </w:rPr>
            </w:pPr>
            <w:r w:rsidRPr="00AE17CB">
              <w:rPr>
                <w:rFonts w:ascii="Times New Roman" w:hAnsi="Times New Roman" w:cs="Times New Roman"/>
                <w:sz w:val="24"/>
              </w:rPr>
              <w:t>2</w:t>
            </w:r>
          </w:p>
        </w:tc>
        <w:tc>
          <w:tcPr>
            <w:tcW w:w="8023" w:type="dxa"/>
          </w:tcPr>
          <w:p w14:paraId="6FE6A9D5" w14:textId="77777777" w:rsidR="00083133" w:rsidRPr="00AE17CB" w:rsidRDefault="00083133" w:rsidP="00083133">
            <w:pPr>
              <w:spacing w:after="0" w:line="360" w:lineRule="auto"/>
              <w:jc w:val="both"/>
              <w:rPr>
                <w:rFonts w:ascii="Times New Roman" w:hAnsi="Times New Roman" w:cs="Times New Roman"/>
                <w:sz w:val="24"/>
              </w:rPr>
            </w:pPr>
            <w:r w:rsidRPr="00AE17CB">
              <w:rPr>
                <w:rFonts w:ascii="Times New Roman" w:hAnsi="Times New Roman" w:cs="Times New Roman"/>
                <w:sz w:val="24"/>
              </w:rPr>
              <w:t xml:space="preserve">Умеренное повышение мышечного тонуса – сопротивление на протяжении большей части объема совершаемого пассивного движений, однако совершение этого движений не затруднено </w:t>
            </w:r>
          </w:p>
        </w:tc>
      </w:tr>
      <w:tr w:rsidR="00083133" w:rsidRPr="00AE17CB" w14:paraId="2EAB3F15" w14:textId="77777777" w:rsidTr="00083133">
        <w:tc>
          <w:tcPr>
            <w:tcW w:w="1548" w:type="dxa"/>
          </w:tcPr>
          <w:p w14:paraId="62787E69" w14:textId="77777777" w:rsidR="00083133" w:rsidRPr="00AE17CB" w:rsidRDefault="00083133" w:rsidP="00083133">
            <w:pPr>
              <w:spacing w:after="0" w:line="360" w:lineRule="auto"/>
              <w:jc w:val="center"/>
              <w:rPr>
                <w:rFonts w:ascii="Times New Roman" w:hAnsi="Times New Roman" w:cs="Times New Roman"/>
                <w:sz w:val="24"/>
              </w:rPr>
            </w:pPr>
            <w:r w:rsidRPr="00AE17CB">
              <w:rPr>
                <w:rFonts w:ascii="Times New Roman" w:hAnsi="Times New Roman" w:cs="Times New Roman"/>
                <w:sz w:val="24"/>
              </w:rPr>
              <w:t>3</w:t>
            </w:r>
          </w:p>
        </w:tc>
        <w:tc>
          <w:tcPr>
            <w:tcW w:w="8023" w:type="dxa"/>
          </w:tcPr>
          <w:p w14:paraId="43966606" w14:textId="77777777" w:rsidR="00083133" w:rsidRPr="00AE17CB" w:rsidRDefault="00083133" w:rsidP="00083133">
            <w:pPr>
              <w:pStyle w:val="af"/>
              <w:spacing w:line="360" w:lineRule="auto"/>
              <w:ind w:left="0"/>
            </w:pPr>
            <w:r w:rsidRPr="00AE17CB">
              <w:t xml:space="preserve">Значительное повышение мышечного тонуса – совершение пассивного движения затруднено, объем движения в суставе ограничен </w:t>
            </w:r>
          </w:p>
          <w:p w14:paraId="7BD4D2E3" w14:textId="77777777" w:rsidR="00083133" w:rsidRPr="00AE17CB" w:rsidRDefault="00083133" w:rsidP="00083133">
            <w:pPr>
              <w:pStyle w:val="af"/>
              <w:tabs>
                <w:tab w:val="clear" w:pos="6430"/>
              </w:tabs>
              <w:spacing w:line="360" w:lineRule="auto"/>
              <w:ind w:left="0"/>
            </w:pPr>
          </w:p>
        </w:tc>
      </w:tr>
      <w:tr w:rsidR="00083133" w:rsidRPr="00AE17CB" w14:paraId="30319CCE" w14:textId="77777777" w:rsidTr="00083133">
        <w:tc>
          <w:tcPr>
            <w:tcW w:w="1548" w:type="dxa"/>
          </w:tcPr>
          <w:p w14:paraId="7A9FE2C4" w14:textId="77777777" w:rsidR="00083133" w:rsidRPr="00AE17CB" w:rsidRDefault="00083133" w:rsidP="00083133">
            <w:pPr>
              <w:spacing w:after="0" w:line="360" w:lineRule="auto"/>
              <w:jc w:val="center"/>
              <w:rPr>
                <w:rFonts w:ascii="Times New Roman" w:hAnsi="Times New Roman" w:cs="Times New Roman"/>
                <w:sz w:val="24"/>
              </w:rPr>
            </w:pPr>
            <w:r w:rsidRPr="00AE17CB">
              <w:rPr>
                <w:rFonts w:ascii="Times New Roman" w:hAnsi="Times New Roman" w:cs="Times New Roman"/>
                <w:sz w:val="24"/>
              </w:rPr>
              <w:lastRenderedPageBreak/>
              <w:t>4</w:t>
            </w:r>
          </w:p>
        </w:tc>
        <w:tc>
          <w:tcPr>
            <w:tcW w:w="8023" w:type="dxa"/>
          </w:tcPr>
          <w:p w14:paraId="62CB66BF" w14:textId="77777777" w:rsidR="00083133" w:rsidRPr="00AE17CB" w:rsidRDefault="00083133" w:rsidP="00083133">
            <w:pPr>
              <w:pStyle w:val="af"/>
              <w:spacing w:line="360" w:lineRule="auto"/>
              <w:ind w:left="0"/>
            </w:pPr>
            <w:r w:rsidRPr="00AE17CB">
              <w:t xml:space="preserve">Пораженный сегмент конечности фиксирован в положении сгибания или разгибания </w:t>
            </w:r>
          </w:p>
        </w:tc>
      </w:tr>
    </w:tbl>
    <w:p w14:paraId="7A59687E" w14:textId="77777777" w:rsidR="00083133" w:rsidRPr="00AE17CB" w:rsidRDefault="00083133" w:rsidP="00083133">
      <w:pPr>
        <w:tabs>
          <w:tab w:val="num" w:pos="720"/>
        </w:tabs>
        <w:spacing w:before="240" w:after="0" w:line="360" w:lineRule="auto"/>
        <w:ind w:firstLine="709"/>
        <w:jc w:val="both"/>
        <w:rPr>
          <w:rFonts w:ascii="Times New Roman" w:hAnsi="Times New Roman" w:cs="Times New Roman"/>
          <w:sz w:val="24"/>
          <w:szCs w:val="24"/>
        </w:rPr>
      </w:pPr>
      <w:r w:rsidRPr="00AE17CB">
        <w:rPr>
          <w:rFonts w:ascii="Times New Roman" w:hAnsi="Times New Roman" w:cs="Times New Roman"/>
          <w:sz w:val="24"/>
          <w:szCs w:val="24"/>
        </w:rPr>
        <w:t xml:space="preserve">При оценке степени сопротивления с помощью </w:t>
      </w:r>
      <w:r w:rsidR="00E34C11" w:rsidRPr="00AE17CB">
        <w:rPr>
          <w:rFonts w:ascii="Times New Roman" w:hAnsi="Times New Roman" w:cs="Times New Roman"/>
          <w:sz w:val="24"/>
          <w:szCs w:val="24"/>
        </w:rPr>
        <w:t xml:space="preserve">этой шкалы </w:t>
      </w:r>
      <w:r w:rsidRPr="00AE17CB">
        <w:rPr>
          <w:rFonts w:ascii="Times New Roman" w:hAnsi="Times New Roman" w:cs="Times New Roman"/>
          <w:sz w:val="24"/>
          <w:szCs w:val="24"/>
        </w:rPr>
        <w:t xml:space="preserve">пассивное движение </w:t>
      </w:r>
      <w:r w:rsidR="00D90B54">
        <w:rPr>
          <w:rFonts w:ascii="Times New Roman" w:hAnsi="Times New Roman" w:cs="Times New Roman"/>
          <w:sz w:val="24"/>
          <w:szCs w:val="24"/>
        </w:rPr>
        <w:t xml:space="preserve">в конечности должно </w:t>
      </w:r>
      <w:r w:rsidRPr="00AE17CB">
        <w:rPr>
          <w:rFonts w:ascii="Times New Roman" w:hAnsi="Times New Roman" w:cs="Times New Roman"/>
          <w:sz w:val="24"/>
          <w:szCs w:val="24"/>
        </w:rPr>
        <w:t xml:space="preserve">производится однократно, равномерно, с постоянной скоростью, за 1 секунду времени. </w:t>
      </w:r>
      <w:r w:rsidRPr="00AE17CB">
        <w:rPr>
          <w:rFonts w:ascii="Times New Roman" w:hAnsi="Times New Roman" w:cs="Times New Roman"/>
          <w:color w:val="231F20"/>
          <w:sz w:val="24"/>
          <w:szCs w:val="28"/>
        </w:rPr>
        <w:t xml:space="preserve">Модифицированная шкала </w:t>
      </w:r>
      <w:proofErr w:type="spellStart"/>
      <w:r w:rsidRPr="00AE17CB">
        <w:rPr>
          <w:rFonts w:ascii="Times New Roman" w:hAnsi="Times New Roman" w:cs="Times New Roman"/>
          <w:color w:val="231F20"/>
          <w:sz w:val="24"/>
          <w:szCs w:val="28"/>
        </w:rPr>
        <w:t>Э</w:t>
      </w:r>
      <w:r w:rsidR="00905577" w:rsidRPr="00AE17CB">
        <w:rPr>
          <w:rFonts w:ascii="Times New Roman" w:hAnsi="Times New Roman" w:cs="Times New Roman"/>
          <w:color w:val="231F20"/>
          <w:sz w:val="24"/>
          <w:szCs w:val="28"/>
        </w:rPr>
        <w:t>шворта</w:t>
      </w:r>
      <w:proofErr w:type="spellEnd"/>
      <w:r w:rsidR="00905577" w:rsidRPr="00AE17CB">
        <w:rPr>
          <w:rFonts w:ascii="Times New Roman" w:hAnsi="Times New Roman" w:cs="Times New Roman"/>
          <w:color w:val="231F20"/>
          <w:sz w:val="24"/>
          <w:szCs w:val="28"/>
        </w:rPr>
        <w:t xml:space="preserve"> широко используется  в клинической практике</w:t>
      </w:r>
      <w:r w:rsidRPr="00AE17CB">
        <w:rPr>
          <w:rFonts w:ascii="Times New Roman" w:hAnsi="Times New Roman" w:cs="Times New Roman"/>
          <w:color w:val="231F20"/>
          <w:sz w:val="24"/>
          <w:szCs w:val="28"/>
        </w:rPr>
        <w:t xml:space="preserve"> благодаря ее простоте и </w:t>
      </w:r>
      <w:r w:rsidR="00905577" w:rsidRPr="00AE17CB">
        <w:rPr>
          <w:rFonts w:ascii="Times New Roman" w:hAnsi="Times New Roman" w:cs="Times New Roman"/>
          <w:color w:val="231F20"/>
          <w:sz w:val="24"/>
          <w:szCs w:val="28"/>
        </w:rPr>
        <w:t>небольшому количеству времени, затрачиваемому на ее применение</w:t>
      </w:r>
      <w:r w:rsidRPr="00AE17CB">
        <w:rPr>
          <w:rFonts w:ascii="Times New Roman" w:hAnsi="Times New Roman" w:cs="Times New Roman"/>
          <w:color w:val="231F20"/>
          <w:sz w:val="24"/>
          <w:szCs w:val="28"/>
        </w:rPr>
        <w:t>.</w:t>
      </w:r>
      <w:r w:rsidRPr="00AE17CB">
        <w:rPr>
          <w:rFonts w:ascii="Times New Roman" w:hAnsi="Times New Roman" w:cs="Times New Roman"/>
          <w:color w:val="231F20"/>
          <w:sz w:val="28"/>
          <w:szCs w:val="28"/>
        </w:rPr>
        <w:t xml:space="preserve"> </w:t>
      </w:r>
      <w:r w:rsidRPr="00AE17CB">
        <w:rPr>
          <w:rFonts w:ascii="Times New Roman" w:hAnsi="Times New Roman" w:cs="Times New Roman"/>
          <w:sz w:val="24"/>
          <w:szCs w:val="24"/>
        </w:rPr>
        <w:t xml:space="preserve">Однако данная шкала имеет ряд ограничений: при ее использовании оценивается только наличие и степень сопротивления пассивному движению и не учитывается основная характеристика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а именно зависимость степени повышения тонического рефлекса на растяжение от скорости совершаемого пассивного движения. Таким образом, использование </w:t>
      </w:r>
      <w:r w:rsidR="00C04A0F" w:rsidRPr="00AE17CB">
        <w:rPr>
          <w:rFonts w:ascii="Times New Roman" w:hAnsi="Times New Roman" w:cs="Times New Roman"/>
          <w:sz w:val="24"/>
          <w:szCs w:val="24"/>
        </w:rPr>
        <w:t xml:space="preserve">шкалы </w:t>
      </w:r>
      <w:r w:rsidRPr="00AE17CB">
        <w:rPr>
          <w:rFonts w:ascii="Times New Roman" w:hAnsi="Times New Roman" w:cs="Times New Roman"/>
          <w:sz w:val="24"/>
          <w:szCs w:val="24"/>
        </w:rPr>
        <w:t xml:space="preserve">не позволяет абсолютно достоверно дифференцировать </w:t>
      </w:r>
      <w:proofErr w:type="spellStart"/>
      <w:r w:rsidRPr="00AE17CB">
        <w:rPr>
          <w:rFonts w:ascii="Times New Roman" w:hAnsi="Times New Roman" w:cs="Times New Roman"/>
          <w:sz w:val="24"/>
          <w:szCs w:val="24"/>
        </w:rPr>
        <w:t>спастичность</w:t>
      </w:r>
      <w:proofErr w:type="spellEnd"/>
      <w:r w:rsidRPr="00AE17CB">
        <w:rPr>
          <w:rFonts w:ascii="Times New Roman" w:hAnsi="Times New Roman" w:cs="Times New Roman"/>
          <w:sz w:val="24"/>
          <w:szCs w:val="24"/>
        </w:rPr>
        <w:t xml:space="preserve"> от других форм нарушения мышечного тонуса и суставных контрактур. </w:t>
      </w:r>
    </w:p>
    <w:p w14:paraId="530AABEC" w14:textId="77777777" w:rsidR="00083133" w:rsidRPr="00AE17CB" w:rsidRDefault="00083133" w:rsidP="00083133">
      <w:pPr>
        <w:spacing w:after="0" w:line="360" w:lineRule="auto"/>
        <w:ind w:firstLine="709"/>
        <w:jc w:val="both"/>
        <w:rPr>
          <w:rFonts w:ascii="Times New Roman" w:hAnsi="Times New Roman" w:cs="Times New Roman"/>
          <w:bCs/>
          <w:sz w:val="24"/>
        </w:rPr>
      </w:pPr>
      <w:r w:rsidRPr="00AE17CB">
        <w:rPr>
          <w:rFonts w:ascii="Times New Roman" w:hAnsi="Times New Roman" w:cs="Times New Roman"/>
          <w:sz w:val="24"/>
        </w:rPr>
        <w:t xml:space="preserve">Использование в клинической практике модифицированной шкалы </w:t>
      </w:r>
      <w:proofErr w:type="spellStart"/>
      <w:r w:rsidRPr="00AE17CB">
        <w:rPr>
          <w:rFonts w:ascii="Times New Roman" w:hAnsi="Times New Roman" w:cs="Times New Roman"/>
          <w:sz w:val="24"/>
        </w:rPr>
        <w:t>Тардье</w:t>
      </w:r>
      <w:proofErr w:type="spellEnd"/>
      <w:r w:rsidRPr="00AE17CB">
        <w:rPr>
          <w:rFonts w:ascii="Times New Roman" w:hAnsi="Times New Roman" w:cs="Times New Roman"/>
          <w:sz w:val="24"/>
        </w:rPr>
        <w:t xml:space="preserve"> (</w:t>
      </w:r>
      <w:r w:rsidRPr="00AE17CB">
        <w:rPr>
          <w:rFonts w:ascii="Times New Roman" w:hAnsi="Times New Roman" w:cs="Times New Roman"/>
          <w:sz w:val="24"/>
          <w:lang w:val="en-US"/>
        </w:rPr>
        <w:t>Tardieu</w:t>
      </w:r>
      <w:r w:rsidRPr="00AE17CB">
        <w:rPr>
          <w:rFonts w:ascii="Times New Roman" w:hAnsi="Times New Roman" w:cs="Times New Roman"/>
          <w:sz w:val="24"/>
        </w:rPr>
        <w:t xml:space="preserve"> </w:t>
      </w:r>
      <w:r w:rsidRPr="00AE17CB">
        <w:rPr>
          <w:rFonts w:ascii="Times New Roman" w:hAnsi="Times New Roman" w:cs="Times New Roman"/>
          <w:sz w:val="24"/>
          <w:lang w:val="en-US"/>
        </w:rPr>
        <w:t>Scale</w:t>
      </w:r>
      <w:r w:rsidRPr="00AE17CB">
        <w:rPr>
          <w:rFonts w:ascii="Times New Roman" w:hAnsi="Times New Roman" w:cs="Times New Roman"/>
          <w:sz w:val="24"/>
        </w:rPr>
        <w:t xml:space="preserve">) </w:t>
      </w:r>
      <w:r w:rsidRPr="00AE17CB">
        <w:rPr>
          <w:rFonts w:ascii="Times New Roman" w:hAnsi="Times New Roman" w:cs="Times New Roman"/>
          <w:bCs/>
          <w:sz w:val="24"/>
        </w:rPr>
        <w:t xml:space="preserve">позволяет достоверно определять патологическое изменение мышечного тонуса по типу </w:t>
      </w:r>
      <w:proofErr w:type="spellStart"/>
      <w:r w:rsidRPr="00AE17CB">
        <w:rPr>
          <w:rFonts w:ascii="Times New Roman" w:hAnsi="Times New Roman" w:cs="Times New Roman"/>
          <w:bCs/>
          <w:sz w:val="24"/>
        </w:rPr>
        <w:t>спастичности</w:t>
      </w:r>
      <w:proofErr w:type="spellEnd"/>
      <w:r w:rsidRPr="00AE17CB">
        <w:rPr>
          <w:rFonts w:ascii="Times New Roman" w:hAnsi="Times New Roman" w:cs="Times New Roman"/>
          <w:bCs/>
          <w:sz w:val="24"/>
        </w:rPr>
        <w:t xml:space="preserve">. Диагностика по данной шкале состоит из двух этапов: оценки наличия и степени мышечного укорочения (определение угла возникновения сопротивления при разной скорости совершаемого пассивного движения и расчет угла </w:t>
      </w:r>
      <w:proofErr w:type="spellStart"/>
      <w:r w:rsidRPr="00AE17CB">
        <w:rPr>
          <w:rFonts w:ascii="Times New Roman" w:hAnsi="Times New Roman" w:cs="Times New Roman"/>
          <w:bCs/>
          <w:sz w:val="24"/>
        </w:rPr>
        <w:t>спастичности</w:t>
      </w:r>
      <w:proofErr w:type="spellEnd"/>
      <w:r w:rsidRPr="00AE17CB">
        <w:rPr>
          <w:rFonts w:ascii="Times New Roman" w:hAnsi="Times New Roman" w:cs="Times New Roman"/>
          <w:bCs/>
          <w:sz w:val="24"/>
        </w:rPr>
        <w:t xml:space="preserve">) и определения степени </w:t>
      </w:r>
      <w:proofErr w:type="spellStart"/>
      <w:r w:rsidRPr="00AE17CB">
        <w:rPr>
          <w:rFonts w:ascii="Times New Roman" w:hAnsi="Times New Roman" w:cs="Times New Roman"/>
          <w:bCs/>
          <w:sz w:val="24"/>
        </w:rPr>
        <w:t>спастичности</w:t>
      </w:r>
      <w:proofErr w:type="spellEnd"/>
      <w:r w:rsidRPr="00AE17CB">
        <w:rPr>
          <w:rFonts w:ascii="Times New Roman" w:hAnsi="Times New Roman" w:cs="Times New Roman"/>
          <w:bCs/>
          <w:sz w:val="24"/>
        </w:rPr>
        <w:t xml:space="preserve"> </w:t>
      </w:r>
      <w:r w:rsidR="008674A7" w:rsidRPr="00AE17CB">
        <w:rPr>
          <w:rFonts w:ascii="Times New Roman" w:hAnsi="Times New Roman" w:cs="Times New Roman"/>
          <w:bCs/>
          <w:sz w:val="24"/>
        </w:rPr>
        <w:fldChar w:fldCharType="begin">
          <w:fldData xml:space="preserve">PEVuZE5vdGU+PENpdGU+PEF1dGhvcj5UYXJkaWV1PC9BdXRob3I+PFllYXI+MTk4MjwvWWVhcj48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</w:fldData>
        </w:fldChar>
      </w:r>
      <w:r w:rsidR="00ED0164">
        <w:rPr>
          <w:rFonts w:ascii="Times New Roman" w:hAnsi="Times New Roman" w:cs="Times New Roman"/>
          <w:bCs/>
          <w:sz w:val="24"/>
        </w:rPr>
        <w:instrText xml:space="preserve"> ADDIN EN.CITE </w:instrText>
      </w:r>
      <w:r w:rsidR="008674A7">
        <w:rPr>
          <w:rFonts w:ascii="Times New Roman" w:hAnsi="Times New Roman" w:cs="Times New Roman"/>
          <w:bCs/>
          <w:sz w:val="24"/>
        </w:rPr>
        <w:fldChar w:fldCharType="begin">
          <w:fldData xml:space="preserve">PEVuZE5vdGU+PENpdGU+PEF1dGhvcj5UYXJkaWV1PC9BdXRob3I+PFllYXI+MTk4MjwvWWVhcj48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</w:fldData>
        </w:fldChar>
      </w:r>
      <w:r w:rsidR="00ED0164">
        <w:rPr>
          <w:rFonts w:ascii="Times New Roman" w:hAnsi="Times New Roman" w:cs="Times New Roman"/>
          <w:bCs/>
          <w:sz w:val="24"/>
        </w:rPr>
        <w:instrText xml:space="preserve"> ADDIN EN.CITE.DATA </w:instrText>
      </w:r>
      <w:r w:rsidR="008674A7">
        <w:rPr>
          <w:rFonts w:ascii="Times New Roman" w:hAnsi="Times New Roman" w:cs="Times New Roman"/>
          <w:bCs/>
          <w:sz w:val="24"/>
        </w:rPr>
      </w:r>
      <w:r w:rsidR="008674A7">
        <w:rPr>
          <w:rFonts w:ascii="Times New Roman" w:hAnsi="Times New Roman" w:cs="Times New Roman"/>
          <w:bCs/>
          <w:sz w:val="24"/>
        </w:rPr>
        <w:fldChar w:fldCharType="end"/>
      </w:r>
      <w:r w:rsidR="008674A7" w:rsidRPr="00AE17CB">
        <w:rPr>
          <w:rFonts w:ascii="Times New Roman" w:hAnsi="Times New Roman" w:cs="Times New Roman"/>
          <w:bCs/>
          <w:sz w:val="24"/>
        </w:rPr>
      </w:r>
      <w:r w:rsidR="008674A7" w:rsidRPr="00AE17CB">
        <w:rPr>
          <w:rFonts w:ascii="Times New Roman" w:hAnsi="Times New Roman" w:cs="Times New Roman"/>
          <w:bCs/>
          <w:sz w:val="24"/>
        </w:rPr>
        <w:fldChar w:fldCharType="separate"/>
      </w:r>
      <w:r w:rsidR="00ED0164">
        <w:rPr>
          <w:rFonts w:ascii="Times New Roman" w:hAnsi="Times New Roman" w:cs="Times New Roman"/>
          <w:bCs/>
          <w:noProof/>
          <w:sz w:val="24"/>
        </w:rPr>
        <w:t>[</w:t>
      </w:r>
      <w:hyperlink w:anchor="_ENREF_8" w:tooltip="Tardieu, 1977 #87" w:history="1">
        <w:r w:rsidR="00516100">
          <w:rPr>
            <w:rFonts w:ascii="Times New Roman" w:hAnsi="Times New Roman" w:cs="Times New Roman"/>
            <w:bCs/>
            <w:noProof/>
            <w:sz w:val="24"/>
          </w:rPr>
          <w:t>8</w:t>
        </w:r>
      </w:hyperlink>
      <w:r w:rsidR="00ED0164">
        <w:rPr>
          <w:rFonts w:ascii="Times New Roman" w:hAnsi="Times New Roman" w:cs="Times New Roman"/>
          <w:bCs/>
          <w:noProof/>
          <w:sz w:val="24"/>
        </w:rPr>
        <w:t xml:space="preserve">, </w:t>
      </w:r>
      <w:hyperlink w:anchor="_ENREF_26" w:tooltip="Tardieu, 1982 #30" w:history="1">
        <w:r w:rsidR="00516100">
          <w:rPr>
            <w:rFonts w:ascii="Times New Roman" w:hAnsi="Times New Roman" w:cs="Times New Roman"/>
            <w:bCs/>
            <w:noProof/>
            <w:sz w:val="24"/>
          </w:rPr>
          <w:t>26-28</w:t>
        </w:r>
      </w:hyperlink>
      <w:r w:rsidR="00ED0164">
        <w:rPr>
          <w:rFonts w:ascii="Times New Roman" w:hAnsi="Times New Roman" w:cs="Times New Roman"/>
          <w:bCs/>
          <w:noProof/>
          <w:sz w:val="24"/>
        </w:rPr>
        <w:t>]</w:t>
      </w:r>
      <w:r w:rsidR="008674A7" w:rsidRPr="00AE17CB">
        <w:rPr>
          <w:rFonts w:ascii="Times New Roman" w:hAnsi="Times New Roman" w:cs="Times New Roman"/>
          <w:bCs/>
          <w:sz w:val="24"/>
        </w:rPr>
        <w:fldChar w:fldCharType="end"/>
      </w:r>
      <w:r w:rsidR="006A67BD" w:rsidRPr="00AE17CB">
        <w:rPr>
          <w:rFonts w:ascii="Times New Roman" w:hAnsi="Times New Roman" w:cs="Times New Roman"/>
          <w:bCs/>
          <w:sz w:val="24"/>
        </w:rPr>
        <w:t xml:space="preserve"> </w:t>
      </w:r>
      <w:r w:rsidR="006A67BD" w:rsidRPr="00AE17CB">
        <w:rPr>
          <w:rFonts w:ascii="Times New Roman" w:hAnsi="Times New Roman" w:cs="Times New Roman"/>
          <w:sz w:val="24"/>
        </w:rPr>
        <w:t>(Таблица 4)</w:t>
      </w:r>
      <w:r w:rsidRPr="00AE17CB">
        <w:rPr>
          <w:rFonts w:ascii="Times New Roman" w:hAnsi="Times New Roman" w:cs="Times New Roman"/>
          <w:bCs/>
          <w:sz w:val="24"/>
        </w:rPr>
        <w:t xml:space="preserve">. </w:t>
      </w:r>
      <w:r w:rsidR="00C04A0F" w:rsidRPr="00AE17CB">
        <w:rPr>
          <w:rFonts w:ascii="Times New Roman" w:hAnsi="Times New Roman" w:cs="Times New Roman"/>
          <w:bCs/>
          <w:sz w:val="24"/>
        </w:rPr>
        <w:t xml:space="preserve">Использование данной шкалы хотя и требует больших временных затрат и определенного опыта, но дает врачу гораздо больше информации </w:t>
      </w:r>
      <w:r w:rsidR="006A67BD" w:rsidRPr="00AE17CB">
        <w:rPr>
          <w:rFonts w:ascii="Times New Roman" w:hAnsi="Times New Roman" w:cs="Times New Roman"/>
          <w:bCs/>
          <w:sz w:val="24"/>
        </w:rPr>
        <w:t xml:space="preserve">о </w:t>
      </w:r>
      <w:proofErr w:type="spellStart"/>
      <w:r w:rsidR="006A67BD" w:rsidRPr="00AE17CB">
        <w:rPr>
          <w:rFonts w:ascii="Times New Roman" w:hAnsi="Times New Roman" w:cs="Times New Roman"/>
          <w:bCs/>
          <w:sz w:val="24"/>
        </w:rPr>
        <w:t>спастичности</w:t>
      </w:r>
      <w:proofErr w:type="spellEnd"/>
      <w:r w:rsidR="006A67BD" w:rsidRPr="00AE17CB">
        <w:rPr>
          <w:rFonts w:ascii="Times New Roman" w:hAnsi="Times New Roman" w:cs="Times New Roman"/>
          <w:bCs/>
          <w:sz w:val="24"/>
        </w:rPr>
        <w:t xml:space="preserve"> </w:t>
      </w:r>
      <w:r w:rsidR="00C04A0F" w:rsidRPr="00AE17CB">
        <w:rPr>
          <w:rFonts w:ascii="Times New Roman" w:hAnsi="Times New Roman" w:cs="Times New Roman"/>
          <w:bCs/>
          <w:sz w:val="24"/>
        </w:rPr>
        <w:t xml:space="preserve">и потому имеет большую диагностическую ценность, нежели </w:t>
      </w:r>
      <w:r w:rsidR="006A67BD" w:rsidRPr="00AE17CB">
        <w:rPr>
          <w:rFonts w:ascii="Times New Roman" w:hAnsi="Times New Roman" w:cs="Times New Roman"/>
          <w:bCs/>
          <w:sz w:val="24"/>
        </w:rPr>
        <w:t xml:space="preserve">модифицированная шкала </w:t>
      </w:r>
      <w:proofErr w:type="spellStart"/>
      <w:r w:rsidR="006A67BD" w:rsidRPr="00AE17CB">
        <w:rPr>
          <w:rFonts w:ascii="Times New Roman" w:hAnsi="Times New Roman" w:cs="Times New Roman"/>
          <w:bCs/>
          <w:sz w:val="24"/>
        </w:rPr>
        <w:t>Эшворта</w:t>
      </w:r>
      <w:proofErr w:type="spellEnd"/>
      <w:r w:rsidR="006A67BD" w:rsidRPr="00AE17CB">
        <w:rPr>
          <w:rFonts w:ascii="Times New Roman" w:hAnsi="Times New Roman" w:cs="Times New Roman"/>
          <w:bCs/>
          <w:sz w:val="24"/>
        </w:rPr>
        <w:t xml:space="preserve">. </w:t>
      </w:r>
    </w:p>
    <w:p w14:paraId="5B726A34" w14:textId="77777777" w:rsidR="00083133" w:rsidRPr="00AE17CB" w:rsidRDefault="00083133" w:rsidP="00083133">
      <w:pPr>
        <w:spacing w:before="240" w:after="0" w:line="360" w:lineRule="auto"/>
        <w:ind w:firstLine="709"/>
        <w:jc w:val="right"/>
        <w:rPr>
          <w:rFonts w:ascii="Times New Roman" w:hAnsi="Times New Roman" w:cs="Times New Roman"/>
          <w:sz w:val="24"/>
          <w:szCs w:val="24"/>
        </w:rPr>
      </w:pPr>
      <w:r w:rsidRPr="00AE17CB">
        <w:rPr>
          <w:rFonts w:ascii="Times New Roman" w:hAnsi="Times New Roman" w:cs="Times New Roman"/>
          <w:sz w:val="24"/>
          <w:szCs w:val="24"/>
        </w:rPr>
        <w:t>Таблица 4.</w:t>
      </w:r>
    </w:p>
    <w:p w14:paraId="4F613531" w14:textId="77777777" w:rsidR="00083133" w:rsidRPr="00AE17CB" w:rsidRDefault="00083133" w:rsidP="0066796A">
      <w:pPr>
        <w:spacing w:line="360" w:lineRule="auto"/>
        <w:jc w:val="center"/>
        <w:rPr>
          <w:rFonts w:ascii="Times New Roman" w:hAnsi="Times New Roman" w:cs="Times New Roman"/>
          <w:sz w:val="24"/>
          <w:szCs w:val="24"/>
        </w:rPr>
      </w:pPr>
      <w:r w:rsidRPr="00AE17CB">
        <w:rPr>
          <w:rFonts w:ascii="Times New Roman" w:hAnsi="Times New Roman" w:cs="Times New Roman"/>
          <w:sz w:val="24"/>
          <w:szCs w:val="24"/>
        </w:rPr>
        <w:t xml:space="preserve">Модифицированная шкала </w:t>
      </w:r>
      <w:proofErr w:type="spellStart"/>
      <w:r w:rsidRPr="00AE17CB">
        <w:rPr>
          <w:rFonts w:ascii="Times New Roman" w:hAnsi="Times New Roman" w:cs="Times New Roman"/>
          <w:sz w:val="24"/>
          <w:szCs w:val="24"/>
        </w:rPr>
        <w:t>Тардье</w:t>
      </w:r>
      <w:proofErr w:type="spellEnd"/>
    </w:p>
    <w:tbl>
      <w:tblPr>
        <w:tblW w:w="9781" w:type="dxa"/>
        <w:tblInd w:w="-34" w:type="dxa"/>
        <w:tblCellMar>
          <w:left w:w="0" w:type="dxa"/>
          <w:right w:w="0" w:type="dxa"/>
        </w:tblCellMar>
        <w:tblLook w:val="04A0" w:firstRow="1" w:lastRow="0" w:firstColumn="1" w:lastColumn="0" w:noHBand="0" w:noVBand="1"/>
      </w:tblPr>
      <w:tblGrid>
        <w:gridCol w:w="8364"/>
        <w:gridCol w:w="1417"/>
      </w:tblGrid>
      <w:tr w:rsidR="00083133" w:rsidRPr="00AE17CB" w14:paraId="75FE8C62" w14:textId="77777777" w:rsidTr="00083133">
        <w:tc>
          <w:tcPr>
            <w:tcW w:w="8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3" w:type="dxa"/>
              <w:left w:w="108" w:type="dxa"/>
              <w:bottom w:w="0" w:type="dxa"/>
              <w:right w:w="108" w:type="dxa"/>
            </w:tcMar>
            <w:hideMark/>
          </w:tcPr>
          <w:p w14:paraId="5F426CA5" w14:textId="77777777" w:rsidR="00083133" w:rsidRPr="00AE17CB" w:rsidRDefault="00083133" w:rsidP="00083133">
            <w:pPr>
              <w:spacing w:after="0" w:line="360" w:lineRule="auto"/>
              <w:jc w:val="center"/>
              <w:rPr>
                <w:rFonts w:ascii="Times New Roman" w:hAnsi="Times New Roman" w:cs="Times New Roman"/>
                <w:b/>
                <w:sz w:val="24"/>
                <w:szCs w:val="24"/>
              </w:rPr>
            </w:pPr>
            <w:r w:rsidRPr="00AE17CB">
              <w:rPr>
                <w:rFonts w:ascii="Times New Roman" w:hAnsi="Times New Roman" w:cs="Times New Roman"/>
                <w:b/>
                <w:sz w:val="24"/>
                <w:szCs w:val="24"/>
              </w:rPr>
              <w:t>Угол возникновения сопротивления при разной скорости совершаемого пассивного движения</w:t>
            </w:r>
          </w:p>
        </w:tc>
        <w:tc>
          <w:tcPr>
            <w:tcW w:w="141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3" w:type="dxa"/>
              <w:left w:w="108" w:type="dxa"/>
              <w:bottom w:w="0" w:type="dxa"/>
              <w:right w:w="108" w:type="dxa"/>
            </w:tcMar>
            <w:hideMark/>
          </w:tcPr>
          <w:p w14:paraId="124ED999" w14:textId="77777777" w:rsidR="00083133" w:rsidRPr="00AE17CB" w:rsidRDefault="00083133" w:rsidP="00083133">
            <w:pPr>
              <w:spacing w:after="0" w:line="360" w:lineRule="auto"/>
              <w:ind w:firstLine="33"/>
              <w:jc w:val="center"/>
              <w:rPr>
                <w:rFonts w:ascii="Times New Roman" w:hAnsi="Times New Roman" w:cs="Times New Roman"/>
                <w:b/>
                <w:sz w:val="24"/>
                <w:szCs w:val="24"/>
              </w:rPr>
            </w:pPr>
            <w:proofErr w:type="spellStart"/>
            <w:r w:rsidRPr="00AE17CB">
              <w:rPr>
                <w:rFonts w:ascii="Times New Roman" w:hAnsi="Times New Roman" w:cs="Times New Roman"/>
                <w:b/>
                <w:sz w:val="24"/>
                <w:szCs w:val="24"/>
              </w:rPr>
              <w:t>Xv</w:t>
            </w:r>
            <w:proofErr w:type="spellEnd"/>
          </w:p>
        </w:tc>
      </w:tr>
      <w:tr w:rsidR="00083133" w:rsidRPr="00AE17CB" w14:paraId="49939E51" w14:textId="77777777" w:rsidTr="00083133">
        <w:tc>
          <w:tcPr>
            <w:tcW w:w="836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15C8895" w14:textId="77777777" w:rsidR="00083133" w:rsidRPr="00AE17CB" w:rsidRDefault="00083133" w:rsidP="00083133">
            <w:pPr>
              <w:spacing w:after="0" w:line="360" w:lineRule="auto"/>
              <w:rPr>
                <w:rFonts w:ascii="Times New Roman" w:hAnsi="Times New Roman" w:cs="Times New Roman"/>
                <w:sz w:val="24"/>
                <w:szCs w:val="24"/>
              </w:rPr>
            </w:pPr>
            <w:r w:rsidRPr="00AE17CB">
              <w:rPr>
                <w:rFonts w:ascii="Times New Roman" w:hAnsi="Times New Roman" w:cs="Times New Roman"/>
                <w:sz w:val="24"/>
                <w:szCs w:val="24"/>
              </w:rPr>
              <w:t xml:space="preserve">Xv1:  оценка мышечного сопротивления при пассивном растяжении на максимально медленной скорости (V1)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5F09512" w14:textId="77777777" w:rsidR="00083133" w:rsidRPr="00AE17CB" w:rsidRDefault="00083133" w:rsidP="00083133">
            <w:pPr>
              <w:spacing w:after="0" w:line="360" w:lineRule="auto"/>
              <w:ind w:firstLine="33"/>
              <w:jc w:val="center"/>
              <w:rPr>
                <w:rFonts w:ascii="Times New Roman" w:hAnsi="Times New Roman" w:cs="Times New Roman"/>
                <w:sz w:val="24"/>
                <w:szCs w:val="24"/>
              </w:rPr>
            </w:pPr>
          </w:p>
        </w:tc>
      </w:tr>
      <w:tr w:rsidR="00083133" w:rsidRPr="00AE17CB" w14:paraId="018B6DBE" w14:textId="77777777" w:rsidTr="00083133">
        <w:tc>
          <w:tcPr>
            <w:tcW w:w="836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3F2D6DE8" w14:textId="77777777" w:rsidR="00083133" w:rsidRPr="00AE17CB" w:rsidRDefault="00083133" w:rsidP="00083133">
            <w:pPr>
              <w:spacing w:after="0" w:line="360" w:lineRule="auto"/>
              <w:rPr>
                <w:rFonts w:ascii="Times New Roman" w:hAnsi="Times New Roman" w:cs="Times New Roman"/>
                <w:sz w:val="24"/>
                <w:szCs w:val="24"/>
              </w:rPr>
            </w:pPr>
            <w:r w:rsidRPr="00AE17CB">
              <w:rPr>
                <w:rFonts w:ascii="Times New Roman" w:hAnsi="Times New Roman" w:cs="Times New Roman"/>
                <w:sz w:val="24"/>
                <w:szCs w:val="24"/>
              </w:rPr>
              <w:t xml:space="preserve">Xv3: оценка мышечного сопротивления при пассивном растяжении на </w:t>
            </w:r>
            <w:r w:rsidRPr="00AE17CB">
              <w:rPr>
                <w:rFonts w:ascii="Times New Roman" w:hAnsi="Times New Roman" w:cs="Times New Roman"/>
                <w:sz w:val="24"/>
                <w:szCs w:val="24"/>
              </w:rPr>
              <w:lastRenderedPageBreak/>
              <w:t xml:space="preserve">максимально быстрой скорости (V3)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CDE2703" w14:textId="77777777" w:rsidR="00083133" w:rsidRPr="00AE17CB" w:rsidRDefault="00083133" w:rsidP="00083133">
            <w:pPr>
              <w:spacing w:after="0" w:line="360" w:lineRule="auto"/>
              <w:ind w:firstLine="33"/>
              <w:jc w:val="center"/>
              <w:rPr>
                <w:rFonts w:ascii="Times New Roman" w:hAnsi="Times New Roman" w:cs="Times New Roman"/>
                <w:sz w:val="24"/>
                <w:szCs w:val="24"/>
              </w:rPr>
            </w:pPr>
          </w:p>
        </w:tc>
      </w:tr>
      <w:tr w:rsidR="00083133" w:rsidRPr="00AE17CB" w14:paraId="1437F324" w14:textId="77777777" w:rsidTr="00083133">
        <w:tc>
          <w:tcPr>
            <w:tcW w:w="8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3" w:type="dxa"/>
              <w:left w:w="108" w:type="dxa"/>
              <w:bottom w:w="0" w:type="dxa"/>
              <w:right w:w="108" w:type="dxa"/>
            </w:tcMar>
            <w:hideMark/>
          </w:tcPr>
          <w:p w14:paraId="5CFDC8B8" w14:textId="77777777" w:rsidR="00083133" w:rsidRPr="00AE17CB" w:rsidRDefault="00083133" w:rsidP="00083133">
            <w:pPr>
              <w:spacing w:after="0" w:line="360" w:lineRule="auto"/>
              <w:ind w:firstLine="709"/>
              <w:jc w:val="center"/>
              <w:rPr>
                <w:rFonts w:ascii="Times New Roman" w:hAnsi="Times New Roman" w:cs="Times New Roman"/>
                <w:b/>
                <w:sz w:val="24"/>
                <w:szCs w:val="24"/>
              </w:rPr>
            </w:pPr>
            <w:r w:rsidRPr="00AE17CB">
              <w:rPr>
                <w:rFonts w:ascii="Times New Roman" w:hAnsi="Times New Roman" w:cs="Times New Roman"/>
                <w:b/>
                <w:sz w:val="24"/>
                <w:szCs w:val="24"/>
              </w:rPr>
              <w:lastRenderedPageBreak/>
              <w:t xml:space="preserve">Угол </w:t>
            </w:r>
            <w:proofErr w:type="spellStart"/>
            <w:r w:rsidRPr="00AE17CB">
              <w:rPr>
                <w:rFonts w:ascii="Times New Roman" w:hAnsi="Times New Roman" w:cs="Times New Roman"/>
                <w:b/>
                <w:sz w:val="24"/>
                <w:szCs w:val="24"/>
              </w:rPr>
              <w:t>спастичности</w:t>
            </w:r>
            <w:proofErr w:type="spellEnd"/>
            <w:r w:rsidRPr="00AE17CB">
              <w:rPr>
                <w:rFonts w:ascii="Times New Roman" w:hAnsi="Times New Roman" w:cs="Times New Roman"/>
                <w:b/>
                <w:sz w:val="24"/>
                <w:szCs w:val="24"/>
              </w:rPr>
              <w:t xml:space="preserve"> (угол возникновения </w:t>
            </w:r>
            <w:proofErr w:type="spellStart"/>
            <w:r w:rsidRPr="00AE17CB">
              <w:rPr>
                <w:rFonts w:ascii="Times New Roman" w:hAnsi="Times New Roman" w:cs="Times New Roman"/>
                <w:b/>
                <w:sz w:val="24"/>
                <w:szCs w:val="24"/>
              </w:rPr>
              <w:t>миотатического</w:t>
            </w:r>
            <w:proofErr w:type="spellEnd"/>
            <w:r w:rsidRPr="00AE17CB">
              <w:rPr>
                <w:rFonts w:ascii="Times New Roman" w:hAnsi="Times New Roman" w:cs="Times New Roman"/>
                <w:b/>
                <w:sz w:val="24"/>
                <w:szCs w:val="24"/>
              </w:rPr>
              <w:t xml:space="preserve"> рефлекса)</w:t>
            </w:r>
          </w:p>
        </w:tc>
        <w:tc>
          <w:tcPr>
            <w:tcW w:w="141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3" w:type="dxa"/>
              <w:left w:w="108" w:type="dxa"/>
              <w:bottom w:w="0" w:type="dxa"/>
              <w:right w:w="108" w:type="dxa"/>
            </w:tcMar>
            <w:hideMark/>
          </w:tcPr>
          <w:p w14:paraId="0F0A2B9E" w14:textId="77777777" w:rsidR="00083133" w:rsidRPr="00AE17CB" w:rsidRDefault="00083133" w:rsidP="00083133">
            <w:pPr>
              <w:spacing w:after="0" w:line="360" w:lineRule="auto"/>
              <w:ind w:firstLine="33"/>
              <w:jc w:val="center"/>
              <w:rPr>
                <w:rFonts w:ascii="Times New Roman" w:hAnsi="Times New Roman" w:cs="Times New Roman"/>
                <w:b/>
                <w:sz w:val="24"/>
                <w:szCs w:val="24"/>
              </w:rPr>
            </w:pPr>
            <w:r w:rsidRPr="00AE17CB">
              <w:rPr>
                <w:rFonts w:ascii="Times New Roman" w:hAnsi="Times New Roman" w:cs="Times New Roman"/>
                <w:b/>
                <w:sz w:val="24"/>
                <w:szCs w:val="24"/>
              </w:rPr>
              <w:t>X</w:t>
            </w:r>
          </w:p>
        </w:tc>
      </w:tr>
      <w:tr w:rsidR="00083133" w:rsidRPr="00AE17CB" w14:paraId="301EF882" w14:textId="77777777" w:rsidTr="00083133">
        <w:tc>
          <w:tcPr>
            <w:tcW w:w="836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1775C08" w14:textId="77777777" w:rsidR="00083133" w:rsidRPr="00AE17CB" w:rsidRDefault="00083133" w:rsidP="00083133">
            <w:pPr>
              <w:spacing w:after="0" w:line="360" w:lineRule="auto"/>
              <w:rPr>
                <w:rFonts w:ascii="Times New Roman" w:hAnsi="Times New Roman" w:cs="Times New Roman"/>
                <w:sz w:val="24"/>
                <w:szCs w:val="24"/>
              </w:rPr>
            </w:pPr>
            <w:r w:rsidRPr="00AE17CB">
              <w:rPr>
                <w:rFonts w:ascii="Times New Roman" w:hAnsi="Times New Roman" w:cs="Times New Roman"/>
                <w:sz w:val="24"/>
                <w:szCs w:val="24"/>
              </w:rPr>
              <w:t xml:space="preserve">Разница между углами Xv1 – Xv3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B128257" w14:textId="77777777" w:rsidR="00083133" w:rsidRPr="00AE17CB" w:rsidRDefault="00083133" w:rsidP="00083133">
            <w:pPr>
              <w:spacing w:after="0" w:line="360" w:lineRule="auto"/>
              <w:ind w:firstLine="33"/>
              <w:jc w:val="center"/>
              <w:rPr>
                <w:rFonts w:ascii="Times New Roman" w:hAnsi="Times New Roman" w:cs="Times New Roman"/>
                <w:sz w:val="24"/>
                <w:szCs w:val="24"/>
              </w:rPr>
            </w:pPr>
          </w:p>
        </w:tc>
      </w:tr>
      <w:tr w:rsidR="00083133" w:rsidRPr="00AE17CB" w14:paraId="58C96ADD" w14:textId="77777777" w:rsidTr="00083133">
        <w:tc>
          <w:tcPr>
            <w:tcW w:w="8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3" w:type="dxa"/>
              <w:left w:w="108" w:type="dxa"/>
              <w:bottom w:w="0" w:type="dxa"/>
              <w:right w:w="108" w:type="dxa"/>
            </w:tcMar>
            <w:hideMark/>
          </w:tcPr>
          <w:p w14:paraId="2F304FD8" w14:textId="77777777" w:rsidR="00083133" w:rsidRPr="00AE17CB" w:rsidRDefault="00083133" w:rsidP="00083133">
            <w:pPr>
              <w:spacing w:after="0" w:line="360" w:lineRule="auto"/>
              <w:ind w:firstLine="709"/>
              <w:jc w:val="center"/>
              <w:rPr>
                <w:rFonts w:ascii="Times New Roman" w:hAnsi="Times New Roman" w:cs="Times New Roman"/>
                <w:b/>
                <w:sz w:val="24"/>
                <w:szCs w:val="24"/>
              </w:rPr>
            </w:pPr>
            <w:r w:rsidRPr="00AE17CB">
              <w:rPr>
                <w:rFonts w:ascii="Times New Roman" w:hAnsi="Times New Roman" w:cs="Times New Roman"/>
                <w:b/>
                <w:sz w:val="24"/>
                <w:szCs w:val="24"/>
              </w:rPr>
              <w:t xml:space="preserve">Степень </w:t>
            </w:r>
            <w:proofErr w:type="spellStart"/>
            <w:r w:rsidRPr="00AE17CB">
              <w:rPr>
                <w:rFonts w:ascii="Times New Roman" w:hAnsi="Times New Roman" w:cs="Times New Roman"/>
                <w:b/>
                <w:sz w:val="24"/>
                <w:szCs w:val="24"/>
              </w:rPr>
              <w:t>спастичности</w:t>
            </w:r>
            <w:proofErr w:type="spellEnd"/>
            <w:r w:rsidRPr="00AE17CB">
              <w:rPr>
                <w:rFonts w:ascii="Times New Roman" w:hAnsi="Times New Roman" w:cs="Times New Roman"/>
                <w:b/>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3" w:type="dxa"/>
              <w:left w:w="108" w:type="dxa"/>
              <w:bottom w:w="0" w:type="dxa"/>
              <w:right w:w="108" w:type="dxa"/>
            </w:tcMar>
            <w:hideMark/>
          </w:tcPr>
          <w:p w14:paraId="6B73E948" w14:textId="77777777" w:rsidR="00083133" w:rsidRPr="00AE17CB" w:rsidRDefault="00083133" w:rsidP="00083133">
            <w:pPr>
              <w:spacing w:after="0" w:line="360" w:lineRule="auto"/>
              <w:ind w:firstLine="33"/>
              <w:jc w:val="center"/>
              <w:rPr>
                <w:rFonts w:ascii="Times New Roman" w:hAnsi="Times New Roman" w:cs="Times New Roman"/>
                <w:b/>
                <w:sz w:val="24"/>
                <w:szCs w:val="24"/>
              </w:rPr>
            </w:pPr>
            <w:r w:rsidRPr="00AE17CB">
              <w:rPr>
                <w:rFonts w:ascii="Times New Roman" w:hAnsi="Times New Roman" w:cs="Times New Roman"/>
                <w:b/>
                <w:sz w:val="24"/>
                <w:szCs w:val="24"/>
              </w:rPr>
              <w:t>Y</w:t>
            </w:r>
          </w:p>
        </w:tc>
      </w:tr>
      <w:tr w:rsidR="00083133" w:rsidRPr="00AE17CB" w14:paraId="3253E61F" w14:textId="77777777" w:rsidTr="00083133">
        <w:trPr>
          <w:trHeight w:val="323"/>
        </w:trPr>
        <w:tc>
          <w:tcPr>
            <w:tcW w:w="836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21575EE" w14:textId="77777777" w:rsidR="00083133" w:rsidRPr="00AE17CB" w:rsidRDefault="00083133" w:rsidP="00083133">
            <w:pPr>
              <w:spacing w:after="0" w:line="360" w:lineRule="auto"/>
              <w:rPr>
                <w:rFonts w:ascii="Times New Roman" w:hAnsi="Times New Roman" w:cs="Times New Roman"/>
                <w:sz w:val="24"/>
                <w:szCs w:val="24"/>
              </w:rPr>
            </w:pPr>
            <w:r w:rsidRPr="00AE17CB">
              <w:rPr>
                <w:rFonts w:ascii="Times New Roman" w:hAnsi="Times New Roman" w:cs="Times New Roman"/>
                <w:sz w:val="24"/>
                <w:szCs w:val="24"/>
              </w:rPr>
              <w:t xml:space="preserve">Отсутствие сопротивления пассивному движению (тонус  не изменен), Xv1 = Xv3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C59F68A" w14:textId="77777777" w:rsidR="00083133" w:rsidRPr="00AE17CB" w:rsidRDefault="00083133" w:rsidP="00083133">
            <w:pPr>
              <w:spacing w:after="0" w:line="360" w:lineRule="auto"/>
              <w:ind w:firstLine="33"/>
              <w:jc w:val="center"/>
              <w:rPr>
                <w:rFonts w:ascii="Times New Roman" w:hAnsi="Times New Roman" w:cs="Times New Roman"/>
                <w:sz w:val="24"/>
                <w:szCs w:val="24"/>
              </w:rPr>
            </w:pPr>
            <w:r w:rsidRPr="00AE17CB">
              <w:rPr>
                <w:rFonts w:ascii="Times New Roman" w:hAnsi="Times New Roman" w:cs="Times New Roman"/>
                <w:sz w:val="24"/>
                <w:szCs w:val="24"/>
              </w:rPr>
              <w:t>0</w:t>
            </w:r>
          </w:p>
        </w:tc>
      </w:tr>
      <w:tr w:rsidR="00083133" w:rsidRPr="00AE17CB" w14:paraId="1C4EE1DF" w14:textId="77777777" w:rsidTr="00083133">
        <w:tc>
          <w:tcPr>
            <w:tcW w:w="836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7B012DE" w14:textId="77777777" w:rsidR="00083133" w:rsidRPr="00AE17CB" w:rsidRDefault="00083133" w:rsidP="00083133">
            <w:pPr>
              <w:spacing w:after="0" w:line="360" w:lineRule="auto"/>
              <w:rPr>
                <w:rFonts w:ascii="Times New Roman" w:hAnsi="Times New Roman" w:cs="Times New Roman"/>
                <w:sz w:val="24"/>
                <w:szCs w:val="24"/>
              </w:rPr>
            </w:pPr>
            <w:r w:rsidRPr="00AE17CB">
              <w:rPr>
                <w:rFonts w:ascii="Times New Roman" w:hAnsi="Times New Roman" w:cs="Times New Roman"/>
                <w:sz w:val="24"/>
                <w:szCs w:val="24"/>
              </w:rPr>
              <w:t xml:space="preserve">Легкое повышение тонуса при пассивном движении, Xv1 = Xv3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8D0C629" w14:textId="77777777" w:rsidR="00083133" w:rsidRPr="00AE17CB" w:rsidRDefault="00083133" w:rsidP="00083133">
            <w:pPr>
              <w:spacing w:after="0" w:line="360" w:lineRule="auto"/>
              <w:ind w:firstLine="33"/>
              <w:jc w:val="center"/>
              <w:rPr>
                <w:rFonts w:ascii="Times New Roman" w:hAnsi="Times New Roman" w:cs="Times New Roman"/>
                <w:sz w:val="24"/>
                <w:szCs w:val="24"/>
              </w:rPr>
            </w:pPr>
            <w:r w:rsidRPr="00AE17CB">
              <w:rPr>
                <w:rFonts w:ascii="Times New Roman" w:hAnsi="Times New Roman" w:cs="Times New Roman"/>
                <w:sz w:val="24"/>
                <w:szCs w:val="24"/>
              </w:rPr>
              <w:t>1</w:t>
            </w:r>
          </w:p>
        </w:tc>
      </w:tr>
      <w:tr w:rsidR="00083133" w:rsidRPr="00AE17CB" w14:paraId="1D654DE0" w14:textId="77777777" w:rsidTr="00083133">
        <w:tc>
          <w:tcPr>
            <w:tcW w:w="836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93BECB9" w14:textId="77777777" w:rsidR="00083133" w:rsidRPr="00AE17CB" w:rsidRDefault="00083133" w:rsidP="00083133">
            <w:pPr>
              <w:spacing w:after="0" w:line="360" w:lineRule="auto"/>
              <w:rPr>
                <w:rFonts w:ascii="Times New Roman" w:hAnsi="Times New Roman" w:cs="Times New Roman"/>
                <w:sz w:val="24"/>
                <w:szCs w:val="24"/>
              </w:rPr>
            </w:pPr>
            <w:r w:rsidRPr="00AE17CB">
              <w:rPr>
                <w:rFonts w:ascii="Times New Roman" w:hAnsi="Times New Roman" w:cs="Times New Roman"/>
                <w:sz w:val="24"/>
                <w:szCs w:val="24"/>
              </w:rPr>
              <w:t xml:space="preserve">Отчетливое сопротивление при пассивном движении до определенного угла, Xv1 &gt; Xv3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AF53E57" w14:textId="77777777" w:rsidR="00083133" w:rsidRPr="00AE17CB" w:rsidRDefault="00083133" w:rsidP="00083133">
            <w:pPr>
              <w:spacing w:after="0" w:line="360" w:lineRule="auto"/>
              <w:ind w:firstLine="33"/>
              <w:jc w:val="center"/>
              <w:rPr>
                <w:rFonts w:ascii="Times New Roman" w:hAnsi="Times New Roman" w:cs="Times New Roman"/>
                <w:sz w:val="24"/>
                <w:szCs w:val="24"/>
              </w:rPr>
            </w:pPr>
            <w:r w:rsidRPr="00AE17CB">
              <w:rPr>
                <w:rFonts w:ascii="Times New Roman" w:hAnsi="Times New Roman" w:cs="Times New Roman"/>
                <w:sz w:val="24"/>
                <w:szCs w:val="24"/>
              </w:rPr>
              <w:t>2</w:t>
            </w:r>
          </w:p>
        </w:tc>
      </w:tr>
      <w:tr w:rsidR="00083133" w:rsidRPr="00AE17CB" w14:paraId="26CC1036" w14:textId="77777777" w:rsidTr="00083133">
        <w:tc>
          <w:tcPr>
            <w:tcW w:w="836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2693BAD" w14:textId="77777777" w:rsidR="00083133" w:rsidRPr="00AE17CB" w:rsidRDefault="00083133" w:rsidP="00083133">
            <w:pPr>
              <w:spacing w:after="0" w:line="360" w:lineRule="auto"/>
              <w:rPr>
                <w:rFonts w:ascii="Times New Roman" w:hAnsi="Times New Roman" w:cs="Times New Roman"/>
                <w:sz w:val="24"/>
                <w:szCs w:val="24"/>
              </w:rPr>
            </w:pPr>
            <w:r w:rsidRPr="00AE17CB">
              <w:rPr>
                <w:rFonts w:ascii="Times New Roman" w:hAnsi="Times New Roman" w:cs="Times New Roman"/>
                <w:sz w:val="24"/>
                <w:szCs w:val="24"/>
              </w:rPr>
              <w:t xml:space="preserve">Истощающийся клонус  (&lt; 10 сек), Xv1 &gt; Xv3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A23499F" w14:textId="77777777" w:rsidR="00083133" w:rsidRPr="00AE17CB" w:rsidRDefault="00083133" w:rsidP="00083133">
            <w:pPr>
              <w:spacing w:after="0" w:line="360" w:lineRule="auto"/>
              <w:ind w:firstLine="33"/>
              <w:jc w:val="center"/>
              <w:rPr>
                <w:rFonts w:ascii="Times New Roman" w:hAnsi="Times New Roman" w:cs="Times New Roman"/>
                <w:sz w:val="24"/>
                <w:szCs w:val="24"/>
              </w:rPr>
            </w:pPr>
            <w:r w:rsidRPr="00AE17CB">
              <w:rPr>
                <w:rFonts w:ascii="Times New Roman" w:hAnsi="Times New Roman" w:cs="Times New Roman"/>
                <w:sz w:val="24"/>
                <w:szCs w:val="24"/>
              </w:rPr>
              <w:t>3</w:t>
            </w:r>
          </w:p>
        </w:tc>
      </w:tr>
      <w:tr w:rsidR="00083133" w:rsidRPr="00AE17CB" w14:paraId="22CCBBB1" w14:textId="77777777" w:rsidTr="00083133">
        <w:tc>
          <w:tcPr>
            <w:tcW w:w="836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D96AAF9" w14:textId="77777777" w:rsidR="00083133" w:rsidRPr="00AE17CB" w:rsidRDefault="00083133" w:rsidP="00083133">
            <w:pPr>
              <w:spacing w:after="0" w:line="360" w:lineRule="auto"/>
              <w:rPr>
                <w:rFonts w:ascii="Times New Roman" w:hAnsi="Times New Roman" w:cs="Times New Roman"/>
                <w:sz w:val="24"/>
                <w:szCs w:val="24"/>
              </w:rPr>
            </w:pPr>
            <w:r w:rsidRPr="00AE17CB">
              <w:rPr>
                <w:rFonts w:ascii="Times New Roman" w:hAnsi="Times New Roman" w:cs="Times New Roman"/>
                <w:sz w:val="24"/>
                <w:szCs w:val="24"/>
              </w:rPr>
              <w:t xml:space="preserve">Стабильный клонус  (&gt;10 сек), Xv1 &gt; Xv3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82A1DFA" w14:textId="77777777" w:rsidR="00083133" w:rsidRPr="00AE17CB" w:rsidRDefault="00083133" w:rsidP="00083133">
            <w:pPr>
              <w:spacing w:after="0" w:line="360" w:lineRule="auto"/>
              <w:ind w:firstLine="33"/>
              <w:jc w:val="center"/>
              <w:rPr>
                <w:rFonts w:ascii="Times New Roman" w:hAnsi="Times New Roman" w:cs="Times New Roman"/>
                <w:sz w:val="24"/>
                <w:szCs w:val="24"/>
              </w:rPr>
            </w:pPr>
            <w:r w:rsidRPr="00AE17CB">
              <w:rPr>
                <w:rFonts w:ascii="Times New Roman" w:hAnsi="Times New Roman" w:cs="Times New Roman"/>
                <w:sz w:val="24"/>
                <w:szCs w:val="24"/>
              </w:rPr>
              <w:t>4</w:t>
            </w:r>
          </w:p>
        </w:tc>
      </w:tr>
    </w:tbl>
    <w:p w14:paraId="23492DCC" w14:textId="272362A7" w:rsidR="00083133" w:rsidRPr="00D90B54" w:rsidRDefault="00083133" w:rsidP="00B84A3C">
      <w:pPr>
        <w:pStyle w:val="af"/>
        <w:tabs>
          <w:tab w:val="clear" w:pos="6430"/>
          <w:tab w:val="num" w:pos="1287"/>
        </w:tabs>
        <w:spacing w:before="240" w:line="360" w:lineRule="auto"/>
        <w:ind w:left="0" w:firstLine="720"/>
        <w:rPr>
          <w:bCs/>
          <w:color w:val="FF0000"/>
          <w:szCs w:val="24"/>
        </w:rPr>
      </w:pPr>
      <w:r w:rsidRPr="00AE17CB">
        <w:rPr>
          <w:bCs/>
          <w:szCs w:val="24"/>
        </w:rPr>
        <w:t xml:space="preserve">Помимо определения собственно </w:t>
      </w:r>
      <w:proofErr w:type="spellStart"/>
      <w:r w:rsidRPr="00AE17CB">
        <w:rPr>
          <w:bCs/>
          <w:szCs w:val="24"/>
        </w:rPr>
        <w:t>спастичности</w:t>
      </w:r>
      <w:proofErr w:type="spellEnd"/>
      <w:r w:rsidRPr="00AE17CB">
        <w:rPr>
          <w:bCs/>
          <w:szCs w:val="24"/>
        </w:rPr>
        <w:t xml:space="preserve">, необходимо оценивать степень ее влияния на активную и пассивную функцию конечности, боль, ежедневную бытовую активность, социальную жизнь пациента, зависимость пациента от ухаживающих лиц. С этой целью применяется целый ряд шкал, апробированных во многих исследованиях. Проводится измерение объема пассивных и активных движений в </w:t>
      </w:r>
      <w:r w:rsidR="00413225" w:rsidRPr="00AE17CB">
        <w:rPr>
          <w:bCs/>
          <w:szCs w:val="24"/>
        </w:rPr>
        <w:t>суставах с помощью гониометра. Так, д</w:t>
      </w:r>
      <w:r w:rsidRPr="00AE17CB">
        <w:rPr>
          <w:bCs/>
          <w:szCs w:val="24"/>
        </w:rPr>
        <w:t xml:space="preserve">ля оценки </w:t>
      </w:r>
      <w:r w:rsidR="00413225" w:rsidRPr="00AE17CB">
        <w:rPr>
          <w:bCs/>
          <w:szCs w:val="24"/>
        </w:rPr>
        <w:t xml:space="preserve">степени нарушения </w:t>
      </w:r>
      <w:r w:rsidRPr="00AE17CB">
        <w:rPr>
          <w:bCs/>
          <w:szCs w:val="24"/>
        </w:rPr>
        <w:t xml:space="preserve">активной функции верхней конечности наиболее часто используют модифицированный </w:t>
      </w:r>
      <w:proofErr w:type="spellStart"/>
      <w:r w:rsidRPr="00AE17CB">
        <w:rPr>
          <w:bCs/>
          <w:szCs w:val="24"/>
        </w:rPr>
        <w:t>Френчай</w:t>
      </w:r>
      <w:proofErr w:type="spellEnd"/>
      <w:r w:rsidRPr="00AE17CB">
        <w:rPr>
          <w:bCs/>
          <w:szCs w:val="24"/>
        </w:rPr>
        <w:t xml:space="preserve"> тест (</w:t>
      </w:r>
      <w:r w:rsidRPr="00AE17CB">
        <w:rPr>
          <w:bCs/>
          <w:szCs w:val="24"/>
          <w:lang w:val="en-US"/>
        </w:rPr>
        <w:t>Modified</w:t>
      </w:r>
      <w:r w:rsidRPr="00AE17CB">
        <w:rPr>
          <w:bCs/>
          <w:szCs w:val="24"/>
        </w:rPr>
        <w:t xml:space="preserve"> </w:t>
      </w:r>
      <w:proofErr w:type="spellStart"/>
      <w:r w:rsidRPr="00AE17CB">
        <w:rPr>
          <w:bCs/>
          <w:szCs w:val="24"/>
          <w:lang w:val="en-US"/>
        </w:rPr>
        <w:t>Frenchay</w:t>
      </w:r>
      <w:proofErr w:type="spellEnd"/>
      <w:r w:rsidRPr="00AE17CB">
        <w:rPr>
          <w:bCs/>
          <w:szCs w:val="24"/>
        </w:rPr>
        <w:t xml:space="preserve"> </w:t>
      </w:r>
      <w:r w:rsidRPr="00AE17CB">
        <w:rPr>
          <w:bCs/>
          <w:szCs w:val="24"/>
          <w:lang w:val="en-US"/>
        </w:rPr>
        <w:t>Test</w:t>
      </w:r>
      <w:r w:rsidRPr="00AE17CB">
        <w:rPr>
          <w:bCs/>
          <w:szCs w:val="24"/>
        </w:rPr>
        <w:t xml:space="preserve">, </w:t>
      </w:r>
      <w:r w:rsidRPr="00AE17CB">
        <w:rPr>
          <w:bCs/>
          <w:szCs w:val="24"/>
          <w:lang w:val="en-US"/>
        </w:rPr>
        <w:t>MFT</w:t>
      </w:r>
      <w:r w:rsidRPr="00AE17CB">
        <w:rPr>
          <w:bCs/>
          <w:szCs w:val="24"/>
        </w:rPr>
        <w:t>), шкал</w:t>
      </w:r>
      <w:r w:rsidR="0066796A">
        <w:rPr>
          <w:bCs/>
          <w:szCs w:val="24"/>
        </w:rPr>
        <w:t xml:space="preserve">у </w:t>
      </w:r>
      <w:r w:rsidR="000E742E">
        <w:rPr>
          <w:bCs/>
          <w:szCs w:val="24"/>
        </w:rPr>
        <w:t>оценки движений в руке</w:t>
      </w:r>
      <w:r w:rsidRPr="00AE17CB">
        <w:rPr>
          <w:bCs/>
          <w:szCs w:val="24"/>
        </w:rPr>
        <w:t xml:space="preserve"> (</w:t>
      </w:r>
      <w:proofErr w:type="spellStart"/>
      <w:r w:rsidRPr="00AE17CB">
        <w:rPr>
          <w:bCs/>
          <w:szCs w:val="24"/>
        </w:rPr>
        <w:t>Action</w:t>
      </w:r>
      <w:proofErr w:type="spellEnd"/>
      <w:r w:rsidRPr="00AE17CB">
        <w:rPr>
          <w:bCs/>
          <w:szCs w:val="24"/>
        </w:rPr>
        <w:t xml:space="preserve"> </w:t>
      </w:r>
      <w:proofErr w:type="spellStart"/>
      <w:r w:rsidRPr="00AE17CB">
        <w:rPr>
          <w:bCs/>
          <w:szCs w:val="24"/>
        </w:rPr>
        <w:t>Research</w:t>
      </w:r>
      <w:proofErr w:type="spellEnd"/>
      <w:r w:rsidRPr="00AE17CB">
        <w:rPr>
          <w:bCs/>
          <w:szCs w:val="24"/>
        </w:rPr>
        <w:t xml:space="preserve"> </w:t>
      </w:r>
      <w:proofErr w:type="spellStart"/>
      <w:r w:rsidRPr="00AE17CB">
        <w:rPr>
          <w:bCs/>
          <w:szCs w:val="24"/>
        </w:rPr>
        <w:t>Arm</w:t>
      </w:r>
      <w:proofErr w:type="spellEnd"/>
      <w:r w:rsidRPr="00AE17CB">
        <w:rPr>
          <w:bCs/>
          <w:szCs w:val="24"/>
        </w:rPr>
        <w:t xml:space="preserve"> </w:t>
      </w:r>
      <w:proofErr w:type="spellStart"/>
      <w:r w:rsidRPr="00AE17CB">
        <w:rPr>
          <w:bCs/>
          <w:szCs w:val="24"/>
        </w:rPr>
        <w:t>Test</w:t>
      </w:r>
      <w:proofErr w:type="spellEnd"/>
      <w:r w:rsidRPr="00AE17CB">
        <w:rPr>
          <w:bCs/>
          <w:szCs w:val="24"/>
        </w:rPr>
        <w:t xml:space="preserve">, ARAT); </w:t>
      </w:r>
      <w:r w:rsidR="0066796A" w:rsidRPr="00AE17CB">
        <w:rPr>
          <w:bCs/>
          <w:szCs w:val="24"/>
        </w:rPr>
        <w:t>для оценки степени нарушения</w:t>
      </w:r>
      <w:r w:rsidRPr="00AE17CB">
        <w:rPr>
          <w:bCs/>
          <w:szCs w:val="24"/>
        </w:rPr>
        <w:t xml:space="preserve"> активной функции нижней конечности – десятиметровый тест ходьбы (10 </w:t>
      </w:r>
      <w:r w:rsidRPr="00AE17CB">
        <w:rPr>
          <w:bCs/>
          <w:szCs w:val="24"/>
          <w:lang w:val="en-US"/>
        </w:rPr>
        <w:t>Meters</w:t>
      </w:r>
      <w:r w:rsidRPr="00AE17CB">
        <w:rPr>
          <w:bCs/>
          <w:szCs w:val="24"/>
        </w:rPr>
        <w:t xml:space="preserve"> </w:t>
      </w:r>
      <w:r w:rsidRPr="00AE17CB">
        <w:rPr>
          <w:bCs/>
          <w:szCs w:val="24"/>
          <w:lang w:val="en-US"/>
        </w:rPr>
        <w:t>Walk</w:t>
      </w:r>
      <w:r w:rsidRPr="00AE17CB">
        <w:rPr>
          <w:bCs/>
          <w:szCs w:val="24"/>
        </w:rPr>
        <w:t xml:space="preserve"> </w:t>
      </w:r>
      <w:r w:rsidRPr="00AE17CB">
        <w:rPr>
          <w:bCs/>
          <w:szCs w:val="24"/>
          <w:lang w:val="en-US"/>
        </w:rPr>
        <w:t>Test</w:t>
      </w:r>
      <w:r w:rsidRPr="00AE17CB">
        <w:rPr>
          <w:bCs/>
          <w:szCs w:val="24"/>
        </w:rPr>
        <w:t>)</w:t>
      </w:r>
      <w:r w:rsidR="00413225" w:rsidRPr="00AE17CB">
        <w:rPr>
          <w:bCs/>
          <w:szCs w:val="24"/>
        </w:rPr>
        <w:t xml:space="preserve"> и пр</w:t>
      </w:r>
      <w:r w:rsidRPr="00AE17CB">
        <w:rPr>
          <w:bCs/>
          <w:szCs w:val="24"/>
        </w:rPr>
        <w:t>. Оценк</w:t>
      </w:r>
      <w:r w:rsidR="0066796A">
        <w:rPr>
          <w:bCs/>
          <w:szCs w:val="24"/>
        </w:rPr>
        <w:t>у</w:t>
      </w:r>
      <w:r w:rsidRPr="00AE17CB">
        <w:rPr>
          <w:bCs/>
          <w:szCs w:val="24"/>
        </w:rPr>
        <w:t xml:space="preserve"> степени активности в повседневной жизни провод</w:t>
      </w:r>
      <w:r w:rsidR="0066796A">
        <w:rPr>
          <w:bCs/>
          <w:szCs w:val="24"/>
        </w:rPr>
        <w:t>ят</w:t>
      </w:r>
      <w:r w:rsidRPr="00AE17CB">
        <w:rPr>
          <w:bCs/>
          <w:szCs w:val="24"/>
        </w:rPr>
        <w:t xml:space="preserve"> по шкале степени ограничения возможностей (</w:t>
      </w:r>
      <w:proofErr w:type="spellStart"/>
      <w:r w:rsidRPr="00AE17CB">
        <w:rPr>
          <w:bCs/>
          <w:szCs w:val="24"/>
        </w:rPr>
        <w:t>Disability</w:t>
      </w:r>
      <w:proofErr w:type="spellEnd"/>
      <w:r w:rsidRPr="00AE17CB">
        <w:rPr>
          <w:bCs/>
          <w:szCs w:val="24"/>
        </w:rPr>
        <w:t xml:space="preserve"> </w:t>
      </w:r>
      <w:proofErr w:type="spellStart"/>
      <w:r w:rsidRPr="00AE17CB">
        <w:rPr>
          <w:bCs/>
          <w:szCs w:val="24"/>
        </w:rPr>
        <w:t>Assessment</w:t>
      </w:r>
      <w:proofErr w:type="spellEnd"/>
      <w:r w:rsidRPr="00AE17CB">
        <w:rPr>
          <w:bCs/>
          <w:szCs w:val="24"/>
        </w:rPr>
        <w:t xml:space="preserve"> </w:t>
      </w:r>
      <w:proofErr w:type="spellStart"/>
      <w:r w:rsidRPr="00AE17CB">
        <w:rPr>
          <w:bCs/>
          <w:szCs w:val="24"/>
        </w:rPr>
        <w:t>Scale</w:t>
      </w:r>
      <w:proofErr w:type="spellEnd"/>
      <w:r w:rsidRPr="00AE17CB">
        <w:rPr>
          <w:bCs/>
          <w:szCs w:val="24"/>
        </w:rPr>
        <w:t>, DAS), шкале ежедневной активности (</w:t>
      </w:r>
      <w:r w:rsidRPr="00AE17CB">
        <w:rPr>
          <w:bCs/>
          <w:szCs w:val="24"/>
          <w:lang w:val="en-US"/>
        </w:rPr>
        <w:t>Active</w:t>
      </w:r>
      <w:r w:rsidRPr="00AE17CB">
        <w:rPr>
          <w:bCs/>
          <w:szCs w:val="24"/>
        </w:rPr>
        <w:t xml:space="preserve"> </w:t>
      </w:r>
      <w:r w:rsidRPr="00AE17CB">
        <w:rPr>
          <w:bCs/>
          <w:szCs w:val="24"/>
          <w:lang w:val="en-US"/>
        </w:rPr>
        <w:t>Daily</w:t>
      </w:r>
      <w:r w:rsidRPr="00AE17CB">
        <w:rPr>
          <w:bCs/>
          <w:szCs w:val="24"/>
        </w:rPr>
        <w:t xml:space="preserve"> </w:t>
      </w:r>
      <w:r w:rsidRPr="00AE17CB">
        <w:rPr>
          <w:bCs/>
          <w:szCs w:val="24"/>
          <w:lang w:val="en-US"/>
        </w:rPr>
        <w:t>Living</w:t>
      </w:r>
      <w:r w:rsidRPr="00AE17CB">
        <w:rPr>
          <w:bCs/>
          <w:szCs w:val="24"/>
        </w:rPr>
        <w:t xml:space="preserve"> </w:t>
      </w:r>
      <w:r w:rsidRPr="00AE17CB">
        <w:rPr>
          <w:bCs/>
          <w:szCs w:val="24"/>
          <w:lang w:val="en-US"/>
        </w:rPr>
        <w:t>scale</w:t>
      </w:r>
      <w:r w:rsidRPr="00AE17CB">
        <w:rPr>
          <w:bCs/>
          <w:szCs w:val="24"/>
        </w:rPr>
        <w:t xml:space="preserve">, ADL), индексу </w:t>
      </w:r>
      <w:proofErr w:type="spellStart"/>
      <w:r w:rsidRPr="00AE17CB">
        <w:rPr>
          <w:bCs/>
          <w:szCs w:val="24"/>
        </w:rPr>
        <w:t>Бартел</w:t>
      </w:r>
      <w:proofErr w:type="spellEnd"/>
      <w:r w:rsidRPr="00AE17CB">
        <w:rPr>
          <w:bCs/>
          <w:szCs w:val="24"/>
        </w:rPr>
        <w:t xml:space="preserve"> (</w:t>
      </w:r>
      <w:proofErr w:type="spellStart"/>
      <w:r w:rsidRPr="00AE17CB">
        <w:rPr>
          <w:bCs/>
          <w:szCs w:val="24"/>
        </w:rPr>
        <w:t>Barthel</w:t>
      </w:r>
      <w:proofErr w:type="spellEnd"/>
      <w:r w:rsidRPr="00AE17CB">
        <w:rPr>
          <w:bCs/>
          <w:szCs w:val="24"/>
        </w:rPr>
        <w:t xml:space="preserve"> </w:t>
      </w:r>
      <w:proofErr w:type="spellStart"/>
      <w:r w:rsidRPr="00AE17CB">
        <w:rPr>
          <w:bCs/>
          <w:szCs w:val="24"/>
        </w:rPr>
        <w:t>Index</w:t>
      </w:r>
      <w:proofErr w:type="spellEnd"/>
      <w:r w:rsidRPr="00AE17CB">
        <w:rPr>
          <w:bCs/>
          <w:szCs w:val="24"/>
        </w:rPr>
        <w:t xml:space="preserve">, BI). </w:t>
      </w:r>
      <w:r w:rsidRPr="00AE17CB">
        <w:rPr>
          <w:szCs w:val="24"/>
        </w:rPr>
        <w:t xml:space="preserve">Для оценки интенсивности боли, ассоциированной со </w:t>
      </w:r>
      <w:proofErr w:type="spellStart"/>
      <w:r w:rsidRPr="00AE17CB">
        <w:rPr>
          <w:szCs w:val="24"/>
        </w:rPr>
        <w:t>спастичностью</w:t>
      </w:r>
      <w:proofErr w:type="spellEnd"/>
      <w:r w:rsidRPr="00AE17CB">
        <w:rPr>
          <w:szCs w:val="24"/>
        </w:rPr>
        <w:t>, применяют такие инструменты, как визуальная аналоговая шкала (</w:t>
      </w:r>
      <w:r w:rsidRPr="00AE17CB">
        <w:rPr>
          <w:szCs w:val="24"/>
          <w:lang w:val="en-US"/>
        </w:rPr>
        <w:t>Visual</w:t>
      </w:r>
      <w:r w:rsidRPr="00AE17CB">
        <w:rPr>
          <w:szCs w:val="24"/>
        </w:rPr>
        <w:t xml:space="preserve"> </w:t>
      </w:r>
      <w:r w:rsidRPr="00AE17CB">
        <w:rPr>
          <w:szCs w:val="24"/>
          <w:lang w:val="en-US"/>
        </w:rPr>
        <w:t>Analogue</w:t>
      </w:r>
      <w:r w:rsidRPr="00AE17CB">
        <w:rPr>
          <w:szCs w:val="24"/>
        </w:rPr>
        <w:t xml:space="preserve"> </w:t>
      </w:r>
      <w:r w:rsidRPr="00AE17CB">
        <w:rPr>
          <w:szCs w:val="24"/>
          <w:lang w:val="en-US"/>
        </w:rPr>
        <w:t>Scale</w:t>
      </w:r>
      <w:r w:rsidRPr="00AE17CB">
        <w:rPr>
          <w:szCs w:val="24"/>
        </w:rPr>
        <w:t xml:space="preserve">, </w:t>
      </w:r>
      <w:r w:rsidRPr="00AE17CB">
        <w:rPr>
          <w:szCs w:val="24"/>
          <w:lang w:val="en-US"/>
        </w:rPr>
        <w:t>VAS</w:t>
      </w:r>
      <w:r w:rsidRPr="00AE17CB">
        <w:rPr>
          <w:szCs w:val="24"/>
        </w:rPr>
        <w:t>)</w:t>
      </w:r>
      <w:r w:rsidRPr="00AE17CB">
        <w:rPr>
          <w:caps/>
          <w:szCs w:val="24"/>
        </w:rPr>
        <w:t xml:space="preserve">; </w:t>
      </w:r>
      <w:r w:rsidRPr="00AE17CB">
        <w:rPr>
          <w:szCs w:val="24"/>
        </w:rPr>
        <w:t>шкала интенсивности боли (</w:t>
      </w:r>
      <w:proofErr w:type="spellStart"/>
      <w:r w:rsidRPr="00AE17CB">
        <w:rPr>
          <w:szCs w:val="24"/>
        </w:rPr>
        <w:t>Scale</w:t>
      </w:r>
      <w:proofErr w:type="spellEnd"/>
      <w:r w:rsidRPr="00AE17CB">
        <w:rPr>
          <w:szCs w:val="24"/>
        </w:rPr>
        <w:t xml:space="preserve"> </w:t>
      </w:r>
      <w:proofErr w:type="spellStart"/>
      <w:r w:rsidRPr="00AE17CB">
        <w:rPr>
          <w:szCs w:val="24"/>
        </w:rPr>
        <w:t>of</w:t>
      </w:r>
      <w:proofErr w:type="spellEnd"/>
      <w:r w:rsidRPr="00AE17CB">
        <w:rPr>
          <w:szCs w:val="24"/>
        </w:rPr>
        <w:t xml:space="preserve"> </w:t>
      </w:r>
      <w:proofErr w:type="spellStart"/>
      <w:r w:rsidRPr="00AE17CB">
        <w:rPr>
          <w:szCs w:val="24"/>
        </w:rPr>
        <w:t>Pain</w:t>
      </w:r>
      <w:proofErr w:type="spellEnd"/>
      <w:r w:rsidRPr="00AE17CB">
        <w:rPr>
          <w:szCs w:val="24"/>
        </w:rPr>
        <w:t xml:space="preserve"> </w:t>
      </w:r>
      <w:proofErr w:type="spellStart"/>
      <w:r w:rsidRPr="00AE17CB">
        <w:rPr>
          <w:szCs w:val="24"/>
        </w:rPr>
        <w:t>INtensity</w:t>
      </w:r>
      <w:proofErr w:type="spellEnd"/>
      <w:r w:rsidRPr="00AE17CB">
        <w:rPr>
          <w:szCs w:val="24"/>
        </w:rPr>
        <w:t>, SPIN), числовая шкала боли (</w:t>
      </w:r>
      <w:r w:rsidRPr="00AE17CB">
        <w:rPr>
          <w:szCs w:val="24"/>
          <w:lang w:val="en-US"/>
        </w:rPr>
        <w:t>Numeric</w:t>
      </w:r>
      <w:r w:rsidRPr="00AE17CB">
        <w:rPr>
          <w:szCs w:val="24"/>
        </w:rPr>
        <w:t xml:space="preserve"> </w:t>
      </w:r>
      <w:r w:rsidRPr="00AE17CB">
        <w:rPr>
          <w:szCs w:val="24"/>
          <w:lang w:val="en-US"/>
        </w:rPr>
        <w:t>Pain</w:t>
      </w:r>
      <w:r w:rsidRPr="00AE17CB">
        <w:rPr>
          <w:szCs w:val="24"/>
        </w:rPr>
        <w:t xml:space="preserve"> </w:t>
      </w:r>
      <w:r w:rsidRPr="00AE17CB">
        <w:rPr>
          <w:szCs w:val="24"/>
          <w:lang w:val="en-US"/>
        </w:rPr>
        <w:t>Scale</w:t>
      </w:r>
      <w:r w:rsidRPr="00AE17CB">
        <w:rPr>
          <w:szCs w:val="24"/>
        </w:rPr>
        <w:t xml:space="preserve">, </w:t>
      </w:r>
      <w:r w:rsidRPr="00AE17CB">
        <w:rPr>
          <w:szCs w:val="24"/>
          <w:lang w:val="en-US"/>
        </w:rPr>
        <w:t>NPS</w:t>
      </w:r>
      <w:r w:rsidRPr="00AE17CB">
        <w:rPr>
          <w:szCs w:val="24"/>
        </w:rPr>
        <w:t>).</w:t>
      </w:r>
      <w:r w:rsidR="0066796A">
        <w:rPr>
          <w:szCs w:val="24"/>
        </w:rPr>
        <w:t xml:space="preserve"> </w:t>
      </w:r>
      <w:r w:rsidRPr="00AE17CB">
        <w:rPr>
          <w:bCs/>
          <w:szCs w:val="24"/>
        </w:rPr>
        <w:t>Степень вовлеченности в уход за больным посторонних лиц, родст</w:t>
      </w:r>
      <w:r w:rsidR="00413225" w:rsidRPr="00AE17CB">
        <w:rPr>
          <w:bCs/>
          <w:szCs w:val="24"/>
        </w:rPr>
        <w:t>в</w:t>
      </w:r>
      <w:r w:rsidRPr="00AE17CB">
        <w:rPr>
          <w:bCs/>
          <w:szCs w:val="24"/>
        </w:rPr>
        <w:t xml:space="preserve">енников можно определять по </w:t>
      </w:r>
      <w:r w:rsidR="0066796A">
        <w:rPr>
          <w:bCs/>
          <w:szCs w:val="24"/>
        </w:rPr>
        <w:t xml:space="preserve">специальной шкале – </w:t>
      </w:r>
      <w:r w:rsidRPr="00AE17CB">
        <w:rPr>
          <w:bCs/>
          <w:szCs w:val="24"/>
          <w:lang w:val="en-US"/>
        </w:rPr>
        <w:t>Caregiver</w:t>
      </w:r>
      <w:r w:rsidRPr="00AE17CB">
        <w:rPr>
          <w:bCs/>
          <w:szCs w:val="24"/>
        </w:rPr>
        <w:t xml:space="preserve"> </w:t>
      </w:r>
      <w:r w:rsidRPr="00AE17CB">
        <w:rPr>
          <w:bCs/>
          <w:szCs w:val="24"/>
          <w:lang w:val="en-US"/>
        </w:rPr>
        <w:t>Burden</w:t>
      </w:r>
      <w:r w:rsidRPr="00AE17CB">
        <w:rPr>
          <w:bCs/>
          <w:szCs w:val="24"/>
        </w:rPr>
        <w:t xml:space="preserve"> </w:t>
      </w:r>
      <w:r w:rsidRPr="00AE17CB">
        <w:rPr>
          <w:bCs/>
          <w:szCs w:val="24"/>
          <w:lang w:val="en-US"/>
        </w:rPr>
        <w:t>Scale</w:t>
      </w:r>
      <w:r w:rsidRPr="00AE17CB">
        <w:rPr>
          <w:bCs/>
          <w:szCs w:val="24"/>
        </w:rPr>
        <w:t xml:space="preserve"> и т.д.</w:t>
      </w:r>
      <w:r w:rsidR="00D90B54">
        <w:rPr>
          <w:bCs/>
          <w:szCs w:val="24"/>
        </w:rPr>
        <w:t xml:space="preserve"> </w:t>
      </w:r>
    </w:p>
    <w:p w14:paraId="496EC34D" w14:textId="77777777" w:rsidR="00083133" w:rsidRPr="00AE17CB" w:rsidRDefault="00083133" w:rsidP="00413225">
      <w:pPr>
        <w:spacing w:after="0" w:line="360" w:lineRule="auto"/>
        <w:ind w:firstLine="709"/>
        <w:jc w:val="both"/>
        <w:rPr>
          <w:rFonts w:ascii="Times New Roman" w:hAnsi="Times New Roman" w:cs="Times New Roman"/>
          <w:bCs/>
          <w:sz w:val="24"/>
          <w:szCs w:val="24"/>
        </w:rPr>
      </w:pPr>
      <w:r w:rsidRPr="00AE17CB">
        <w:rPr>
          <w:rFonts w:ascii="Times New Roman" w:hAnsi="Times New Roman" w:cs="Times New Roman"/>
          <w:bCs/>
          <w:sz w:val="24"/>
          <w:szCs w:val="24"/>
        </w:rPr>
        <w:t xml:space="preserve">Использование шкал в оценке </w:t>
      </w:r>
      <w:proofErr w:type="spellStart"/>
      <w:r w:rsidRPr="00AE17CB">
        <w:rPr>
          <w:rFonts w:ascii="Times New Roman" w:hAnsi="Times New Roman" w:cs="Times New Roman"/>
          <w:bCs/>
          <w:sz w:val="24"/>
          <w:szCs w:val="24"/>
        </w:rPr>
        <w:t>спастичности</w:t>
      </w:r>
      <w:proofErr w:type="spellEnd"/>
      <w:r w:rsidRPr="00AE17CB">
        <w:rPr>
          <w:rFonts w:ascii="Times New Roman" w:hAnsi="Times New Roman" w:cs="Times New Roman"/>
          <w:bCs/>
          <w:sz w:val="24"/>
          <w:szCs w:val="24"/>
        </w:rPr>
        <w:t xml:space="preserve"> и влияния ее на разные аспекты жизни пациентов необходимо не только в контексте формирования индивидуальной программы </w:t>
      </w:r>
      <w:r w:rsidRPr="00AE17CB">
        <w:rPr>
          <w:rFonts w:ascii="Times New Roman" w:hAnsi="Times New Roman" w:cs="Times New Roman"/>
          <w:bCs/>
          <w:sz w:val="24"/>
          <w:szCs w:val="24"/>
        </w:rPr>
        <w:lastRenderedPageBreak/>
        <w:t>реабилитации пациента, но и для правильной и полноценной постановки реабилитационного диагноза в соответствии с международной шкалой функционирования (МКФ).</w:t>
      </w:r>
    </w:p>
    <w:p w14:paraId="394732CC" w14:textId="77777777" w:rsidR="00083133" w:rsidRPr="00AE17CB" w:rsidRDefault="00083133" w:rsidP="00083133">
      <w:pPr>
        <w:spacing w:before="240" w:after="0" w:line="360" w:lineRule="auto"/>
        <w:jc w:val="both"/>
        <w:rPr>
          <w:rFonts w:ascii="Times New Roman" w:hAnsi="Times New Roman" w:cs="Times New Roman"/>
          <w:b/>
          <w:sz w:val="24"/>
          <w:szCs w:val="24"/>
          <w:u w:val="single"/>
        </w:rPr>
      </w:pPr>
      <w:r w:rsidRPr="00AE17CB">
        <w:rPr>
          <w:rFonts w:ascii="Times New Roman" w:hAnsi="Times New Roman" w:cs="Times New Roman"/>
          <w:b/>
          <w:sz w:val="24"/>
          <w:szCs w:val="24"/>
          <w:u w:val="single"/>
        </w:rPr>
        <w:t xml:space="preserve">Рекомендации по диагностике </w:t>
      </w:r>
      <w:proofErr w:type="spellStart"/>
      <w:r w:rsidRPr="00AE17CB">
        <w:rPr>
          <w:rFonts w:ascii="Times New Roman" w:hAnsi="Times New Roman" w:cs="Times New Roman"/>
          <w:b/>
          <w:sz w:val="24"/>
          <w:szCs w:val="24"/>
          <w:u w:val="single"/>
        </w:rPr>
        <w:t>спастичности</w:t>
      </w:r>
      <w:proofErr w:type="spellEnd"/>
    </w:p>
    <w:p w14:paraId="7B747D12" w14:textId="77777777" w:rsidR="00083133" w:rsidRPr="00AE17CB" w:rsidRDefault="00083133" w:rsidP="00083133">
      <w:pPr>
        <w:pStyle w:val="a3"/>
        <w:numPr>
          <w:ilvl w:val="0"/>
          <w:numId w:val="19"/>
        </w:numPr>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 xml:space="preserve">Проводить оценку степени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по шкале MAS и </w:t>
      </w:r>
      <w:proofErr w:type="spellStart"/>
      <w:r w:rsidRPr="00AE17CB">
        <w:rPr>
          <w:rFonts w:ascii="Times New Roman" w:hAnsi="Times New Roman" w:cs="Times New Roman"/>
          <w:sz w:val="24"/>
          <w:szCs w:val="24"/>
        </w:rPr>
        <w:t>Тардье</w:t>
      </w:r>
      <w:proofErr w:type="spellEnd"/>
      <w:r w:rsidRPr="00AE17CB">
        <w:rPr>
          <w:rFonts w:ascii="Times New Roman" w:hAnsi="Times New Roman" w:cs="Times New Roman"/>
          <w:sz w:val="24"/>
          <w:szCs w:val="24"/>
        </w:rPr>
        <w:t xml:space="preserve"> должен обученный специалист (Уровень A)</w:t>
      </w:r>
    </w:p>
    <w:p w14:paraId="3EEF07E3" w14:textId="77777777" w:rsidR="00083133" w:rsidRPr="00AE17CB" w:rsidRDefault="00083133" w:rsidP="00083133">
      <w:pPr>
        <w:pStyle w:val="a3"/>
        <w:numPr>
          <w:ilvl w:val="0"/>
          <w:numId w:val="19"/>
        </w:numPr>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 xml:space="preserve">Оценка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в динамике (повторная оценка) должна проводиться в одинаковых условиях и одним и тем же клиницистом (Уровень A)</w:t>
      </w:r>
    </w:p>
    <w:p w14:paraId="730E5C1D" w14:textId="77777777" w:rsidR="00083133" w:rsidRPr="00AE17CB" w:rsidRDefault="00083133" w:rsidP="00083133">
      <w:pPr>
        <w:pStyle w:val="a3"/>
        <w:numPr>
          <w:ilvl w:val="0"/>
          <w:numId w:val="19"/>
        </w:numPr>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 xml:space="preserve">Использование модифицированной шкалы </w:t>
      </w:r>
      <w:proofErr w:type="spellStart"/>
      <w:r w:rsidRPr="00AE17CB">
        <w:rPr>
          <w:rFonts w:ascii="Times New Roman" w:hAnsi="Times New Roman" w:cs="Times New Roman"/>
          <w:sz w:val="24"/>
          <w:szCs w:val="24"/>
        </w:rPr>
        <w:t>Тардье</w:t>
      </w:r>
      <w:proofErr w:type="spellEnd"/>
      <w:r w:rsidRPr="00AE17CB">
        <w:rPr>
          <w:rFonts w:ascii="Times New Roman" w:hAnsi="Times New Roman" w:cs="Times New Roman"/>
          <w:sz w:val="24"/>
          <w:szCs w:val="24"/>
        </w:rPr>
        <w:t xml:space="preserve"> более предпочтительно для оценки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w:t>
      </w:r>
      <w:r w:rsidR="00413225" w:rsidRPr="00AE17CB">
        <w:rPr>
          <w:rFonts w:ascii="Times New Roman" w:hAnsi="Times New Roman" w:cs="Times New Roman"/>
          <w:sz w:val="24"/>
          <w:szCs w:val="24"/>
        </w:rPr>
        <w:t xml:space="preserve">по сравнению с модифицированной </w:t>
      </w:r>
      <w:r w:rsidRPr="00AE17CB">
        <w:rPr>
          <w:rFonts w:ascii="Times New Roman" w:hAnsi="Times New Roman" w:cs="Times New Roman"/>
          <w:sz w:val="24"/>
          <w:szCs w:val="24"/>
        </w:rPr>
        <w:t xml:space="preserve">шкалой </w:t>
      </w:r>
      <w:proofErr w:type="spellStart"/>
      <w:r w:rsidR="00413225" w:rsidRPr="00AE17CB">
        <w:rPr>
          <w:rFonts w:ascii="Times New Roman" w:hAnsi="Times New Roman" w:cs="Times New Roman"/>
          <w:sz w:val="24"/>
          <w:szCs w:val="24"/>
        </w:rPr>
        <w:t>Эшворта</w:t>
      </w:r>
      <w:proofErr w:type="spellEnd"/>
      <w:r w:rsidR="00413225" w:rsidRPr="00AE17CB">
        <w:rPr>
          <w:rFonts w:ascii="Times New Roman" w:hAnsi="Times New Roman" w:cs="Times New Roman"/>
          <w:sz w:val="24"/>
          <w:szCs w:val="24"/>
        </w:rPr>
        <w:t xml:space="preserve"> </w:t>
      </w:r>
      <w:r w:rsidRPr="00AE17CB">
        <w:rPr>
          <w:rFonts w:ascii="Times New Roman" w:hAnsi="Times New Roman" w:cs="Times New Roman"/>
          <w:sz w:val="24"/>
          <w:szCs w:val="24"/>
        </w:rPr>
        <w:t>(Уровень А)</w:t>
      </w:r>
    </w:p>
    <w:p w14:paraId="08F0BDC6" w14:textId="77777777" w:rsidR="00083133" w:rsidRPr="00AE17CB" w:rsidRDefault="00083133" w:rsidP="00083133">
      <w:pPr>
        <w:pStyle w:val="a3"/>
        <w:numPr>
          <w:ilvl w:val="0"/>
          <w:numId w:val="19"/>
        </w:numPr>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 xml:space="preserve">Необходимо оценивать влияние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w:t>
      </w:r>
      <w:r w:rsidR="00D90B54" w:rsidRPr="00CA354B">
        <w:rPr>
          <w:rFonts w:ascii="Times New Roman" w:hAnsi="Times New Roman" w:cs="Times New Roman"/>
          <w:sz w:val="24"/>
          <w:szCs w:val="24"/>
        </w:rPr>
        <w:t xml:space="preserve">на </w:t>
      </w:r>
      <w:r w:rsidRPr="00CA354B">
        <w:rPr>
          <w:rFonts w:ascii="Times New Roman" w:hAnsi="Times New Roman" w:cs="Times New Roman"/>
          <w:sz w:val="24"/>
          <w:szCs w:val="24"/>
        </w:rPr>
        <w:t>активную</w:t>
      </w:r>
      <w:r w:rsidRPr="00AE17CB">
        <w:rPr>
          <w:rFonts w:ascii="Times New Roman" w:hAnsi="Times New Roman" w:cs="Times New Roman"/>
          <w:sz w:val="24"/>
          <w:szCs w:val="24"/>
        </w:rPr>
        <w:t xml:space="preserve"> и пассивную функции </w:t>
      </w:r>
      <w:r w:rsidR="00413225" w:rsidRPr="00AE17CB">
        <w:rPr>
          <w:rFonts w:ascii="Times New Roman" w:hAnsi="Times New Roman" w:cs="Times New Roman"/>
          <w:sz w:val="24"/>
          <w:szCs w:val="24"/>
        </w:rPr>
        <w:t>конечности</w:t>
      </w:r>
      <w:r w:rsidRPr="00AE17CB">
        <w:rPr>
          <w:rFonts w:ascii="Times New Roman" w:hAnsi="Times New Roman" w:cs="Times New Roman"/>
          <w:sz w:val="24"/>
          <w:szCs w:val="24"/>
        </w:rPr>
        <w:t xml:space="preserve">, общую активность в повседневной жизни, </w:t>
      </w:r>
      <w:r w:rsidR="00D90B54" w:rsidRPr="00CA354B">
        <w:rPr>
          <w:rFonts w:ascii="Times New Roman" w:hAnsi="Times New Roman" w:cs="Times New Roman"/>
          <w:sz w:val="24"/>
          <w:szCs w:val="24"/>
        </w:rPr>
        <w:t>формирование</w:t>
      </w:r>
      <w:r w:rsidR="00D90B54">
        <w:rPr>
          <w:rFonts w:ascii="Times New Roman" w:hAnsi="Times New Roman" w:cs="Times New Roman"/>
          <w:sz w:val="24"/>
          <w:szCs w:val="24"/>
        </w:rPr>
        <w:t xml:space="preserve"> </w:t>
      </w:r>
      <w:r w:rsidRPr="00AE17CB">
        <w:rPr>
          <w:rFonts w:ascii="Times New Roman" w:hAnsi="Times New Roman" w:cs="Times New Roman"/>
          <w:sz w:val="24"/>
          <w:szCs w:val="24"/>
        </w:rPr>
        <w:t xml:space="preserve">и выраженность болевого синдрома </w:t>
      </w:r>
      <w:r w:rsidR="00255089">
        <w:rPr>
          <w:rFonts w:ascii="Times New Roman" w:hAnsi="Times New Roman" w:cs="Times New Roman"/>
          <w:sz w:val="24"/>
          <w:szCs w:val="24"/>
        </w:rPr>
        <w:t xml:space="preserve"> </w:t>
      </w:r>
      <w:r w:rsidRPr="00AE17CB">
        <w:rPr>
          <w:rFonts w:ascii="Times New Roman" w:hAnsi="Times New Roman" w:cs="Times New Roman"/>
          <w:sz w:val="24"/>
          <w:szCs w:val="24"/>
        </w:rPr>
        <w:t>(Уровень А)</w:t>
      </w:r>
    </w:p>
    <w:p w14:paraId="16AD0483" w14:textId="77777777" w:rsidR="00B84A3C" w:rsidRDefault="00B84A3C">
      <w:pPr>
        <w:rPr>
          <w:rFonts w:ascii="Times New Roman" w:hAnsi="Times New Roman" w:cs="Times New Roman"/>
          <w:b/>
          <w:sz w:val="28"/>
          <w:szCs w:val="24"/>
        </w:rPr>
      </w:pPr>
      <w:r>
        <w:rPr>
          <w:rFonts w:ascii="Times New Roman" w:hAnsi="Times New Roman" w:cs="Times New Roman"/>
          <w:b/>
          <w:sz w:val="28"/>
          <w:szCs w:val="24"/>
        </w:rPr>
        <w:br w:type="page"/>
      </w:r>
    </w:p>
    <w:p w14:paraId="0692D62F" w14:textId="77777777" w:rsidR="00AC7258" w:rsidRPr="00AE17CB" w:rsidRDefault="00AC7258" w:rsidP="00AC7258">
      <w:pPr>
        <w:spacing w:before="240" w:line="360" w:lineRule="auto"/>
        <w:jc w:val="center"/>
        <w:rPr>
          <w:rFonts w:ascii="Times New Roman" w:hAnsi="Times New Roman" w:cs="Times New Roman"/>
          <w:b/>
          <w:sz w:val="28"/>
          <w:szCs w:val="24"/>
          <w:highlight w:val="lightGray"/>
        </w:rPr>
      </w:pPr>
      <w:r w:rsidRPr="00AE17CB">
        <w:rPr>
          <w:rFonts w:ascii="Times New Roman" w:hAnsi="Times New Roman" w:cs="Times New Roman"/>
          <w:b/>
          <w:sz w:val="28"/>
          <w:szCs w:val="24"/>
        </w:rPr>
        <w:lastRenderedPageBreak/>
        <w:t xml:space="preserve">Лечение и профилактика </w:t>
      </w:r>
      <w:proofErr w:type="spellStart"/>
      <w:r w:rsidRPr="00AE17CB">
        <w:rPr>
          <w:rFonts w:ascii="Times New Roman" w:hAnsi="Times New Roman" w:cs="Times New Roman"/>
          <w:b/>
          <w:sz w:val="28"/>
          <w:szCs w:val="24"/>
        </w:rPr>
        <w:t>спастичности</w:t>
      </w:r>
      <w:proofErr w:type="spellEnd"/>
    </w:p>
    <w:p w14:paraId="4A2F6C37" w14:textId="77777777" w:rsidR="007E1F6D" w:rsidRDefault="00AC7258" w:rsidP="00AC7258">
      <w:pPr>
        <w:spacing w:after="0" w:line="360" w:lineRule="auto"/>
        <w:ind w:firstLine="709"/>
        <w:jc w:val="both"/>
        <w:rPr>
          <w:rFonts w:ascii="Times New Roman" w:hAnsi="Times New Roman" w:cs="Times New Roman"/>
          <w:color w:val="231F20"/>
          <w:sz w:val="24"/>
          <w:szCs w:val="28"/>
        </w:rPr>
      </w:pPr>
      <w:r w:rsidRPr="00AE17CB">
        <w:rPr>
          <w:rFonts w:ascii="Times New Roman" w:hAnsi="Times New Roman" w:cs="Times New Roman"/>
          <w:sz w:val="24"/>
          <w:szCs w:val="24"/>
        </w:rPr>
        <w:t xml:space="preserve">Лечебно-профилактические мероприятия пациентам с синдромом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или с риском её формирования являются частью комплексной программы медицинской реабилитации больных с </w:t>
      </w:r>
      <w:r w:rsidR="00B019A3" w:rsidRPr="00AE17CB">
        <w:rPr>
          <w:rFonts w:ascii="Times New Roman" w:hAnsi="Times New Roman" w:cs="Times New Roman"/>
          <w:sz w:val="24"/>
          <w:szCs w:val="24"/>
        </w:rPr>
        <w:t xml:space="preserve">синдромом </w:t>
      </w:r>
      <w:proofErr w:type="spellStart"/>
      <w:r w:rsidR="00B019A3" w:rsidRPr="00AE17CB">
        <w:rPr>
          <w:rFonts w:ascii="Times New Roman" w:hAnsi="Times New Roman" w:cs="Times New Roman"/>
          <w:sz w:val="24"/>
          <w:szCs w:val="24"/>
        </w:rPr>
        <w:t>спастичности</w:t>
      </w:r>
      <w:proofErr w:type="spellEnd"/>
      <w:r w:rsidR="00B019A3" w:rsidRPr="00AE17CB">
        <w:rPr>
          <w:rFonts w:ascii="Times New Roman" w:hAnsi="Times New Roman" w:cs="Times New Roman"/>
          <w:sz w:val="24"/>
          <w:szCs w:val="24"/>
        </w:rPr>
        <w:t xml:space="preserve"> </w:t>
      </w:r>
      <w:r w:rsidRPr="00AE17CB">
        <w:rPr>
          <w:rFonts w:ascii="Times New Roman" w:hAnsi="Times New Roman" w:cs="Times New Roman"/>
          <w:sz w:val="24"/>
          <w:szCs w:val="24"/>
        </w:rPr>
        <w:t xml:space="preserve">после ОНМК или черепно-мозговой травмы. </w:t>
      </w:r>
      <w:r w:rsidR="0026576B" w:rsidRPr="0008420C">
        <w:rPr>
          <w:rFonts w:ascii="Times New Roman" w:hAnsi="Times New Roman" w:cs="Times New Roman"/>
          <w:sz w:val="24"/>
          <w:szCs w:val="24"/>
        </w:rPr>
        <w:t>Крайне важным является максимально раннее о</w:t>
      </w:r>
      <w:r w:rsidRPr="0008420C">
        <w:rPr>
          <w:rFonts w:ascii="Times New Roman" w:hAnsi="Times New Roman" w:cs="Times New Roman"/>
          <w:sz w:val="24"/>
          <w:szCs w:val="24"/>
        </w:rPr>
        <w:t xml:space="preserve">пределение алгоритма </w:t>
      </w:r>
      <w:r w:rsidR="0026576B" w:rsidRPr="0008420C">
        <w:rPr>
          <w:rFonts w:ascii="Times New Roman" w:hAnsi="Times New Roman" w:cs="Times New Roman"/>
          <w:sz w:val="24"/>
          <w:szCs w:val="24"/>
        </w:rPr>
        <w:t>профилактических мероприятий</w:t>
      </w:r>
      <w:r w:rsidR="006E5336" w:rsidRPr="0008420C">
        <w:rPr>
          <w:rFonts w:ascii="Times New Roman" w:hAnsi="Times New Roman" w:cs="Times New Roman"/>
          <w:sz w:val="24"/>
          <w:szCs w:val="24"/>
        </w:rPr>
        <w:t xml:space="preserve"> уже в первые дни и недели после очагового поражения ЦНС</w:t>
      </w:r>
      <w:r w:rsidR="0026576B" w:rsidRPr="0008420C">
        <w:rPr>
          <w:rFonts w:ascii="Times New Roman" w:hAnsi="Times New Roman" w:cs="Times New Roman"/>
          <w:sz w:val="24"/>
          <w:szCs w:val="24"/>
        </w:rPr>
        <w:t xml:space="preserve">, а также </w:t>
      </w:r>
      <w:r w:rsidR="008F7059" w:rsidRPr="0008420C">
        <w:rPr>
          <w:rFonts w:ascii="Times New Roman" w:hAnsi="Times New Roman" w:cs="Times New Roman"/>
          <w:sz w:val="24"/>
          <w:szCs w:val="24"/>
        </w:rPr>
        <w:t xml:space="preserve">плана </w:t>
      </w:r>
      <w:r w:rsidR="0026576B" w:rsidRPr="0008420C">
        <w:rPr>
          <w:rFonts w:ascii="Times New Roman" w:hAnsi="Times New Roman" w:cs="Times New Roman"/>
          <w:sz w:val="24"/>
          <w:szCs w:val="24"/>
        </w:rPr>
        <w:t xml:space="preserve">дальнейшего </w:t>
      </w:r>
      <w:r w:rsidR="00301698" w:rsidRPr="0008420C">
        <w:rPr>
          <w:rFonts w:ascii="Times New Roman" w:hAnsi="Times New Roman" w:cs="Times New Roman"/>
          <w:sz w:val="24"/>
          <w:szCs w:val="24"/>
        </w:rPr>
        <w:t>лечения и комплекса</w:t>
      </w:r>
      <w:r w:rsidR="00301698">
        <w:rPr>
          <w:rFonts w:ascii="Times New Roman" w:hAnsi="Times New Roman" w:cs="Times New Roman"/>
          <w:sz w:val="24"/>
          <w:szCs w:val="24"/>
        </w:rPr>
        <w:t xml:space="preserve"> </w:t>
      </w:r>
      <w:r w:rsidR="006E5336">
        <w:rPr>
          <w:rFonts w:ascii="Times New Roman" w:hAnsi="Times New Roman" w:cs="Times New Roman"/>
          <w:sz w:val="24"/>
          <w:szCs w:val="24"/>
        </w:rPr>
        <w:t>реабилитационных мероприятий</w:t>
      </w:r>
      <w:r w:rsidRPr="00AE17CB">
        <w:rPr>
          <w:rFonts w:ascii="Times New Roman" w:hAnsi="Times New Roman" w:cs="Times New Roman"/>
          <w:sz w:val="24"/>
          <w:szCs w:val="24"/>
        </w:rPr>
        <w:t xml:space="preserve"> в зависимости от клинического варианта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(см. рис</w:t>
      </w:r>
      <w:r w:rsidR="008E4466">
        <w:rPr>
          <w:rFonts w:ascii="Times New Roman" w:hAnsi="Times New Roman" w:cs="Times New Roman"/>
          <w:sz w:val="24"/>
          <w:szCs w:val="24"/>
        </w:rPr>
        <w:t xml:space="preserve"> 1</w:t>
      </w:r>
      <w:r w:rsidRPr="00AE17CB">
        <w:rPr>
          <w:rFonts w:ascii="Times New Roman" w:hAnsi="Times New Roman" w:cs="Times New Roman"/>
          <w:sz w:val="24"/>
          <w:szCs w:val="24"/>
        </w:rPr>
        <w:t xml:space="preserve">) </w:t>
      </w:r>
      <w:r w:rsidR="008674A7" w:rsidRPr="00AE17CB">
        <w:rPr>
          <w:rFonts w:ascii="Times New Roman" w:hAnsi="Times New Roman" w:cs="Times New Roman"/>
          <w:color w:val="231F20"/>
          <w:sz w:val="24"/>
          <w:szCs w:val="28"/>
        </w:rPr>
        <w:fldChar w:fldCharType="begin"/>
      </w:r>
      <w:r w:rsidR="00ED0164">
        <w:rPr>
          <w:rFonts w:ascii="Times New Roman" w:hAnsi="Times New Roman" w:cs="Times New Roman"/>
          <w:color w:val="231F20"/>
          <w:sz w:val="24"/>
          <w:szCs w:val="28"/>
        </w:rPr>
        <w:instrText xml:space="preserve"> ADDIN EN.CITE &lt;EndNote&gt;&lt;Cite&gt;&lt;Author&gt;Royal College of Physicians&lt;/Author&gt;&lt;Year&gt;2009&lt;/Year&gt;&lt;RecNum&gt;428&lt;/RecNum&gt;&lt;DisplayText&gt;[12]&lt;/DisplayText&gt;&lt;record&gt;&lt;rec-number&gt;428&lt;/rec-number&gt;&lt;foreign-keys&gt;&lt;key app="EN" db-id="dptv9z59cvx22fesarup5wf000sa09959s9w"&gt;428&lt;/key&gt;&lt;/foreign-keys&gt;&lt;ref-type name="Book"&gt;6&lt;/ref-type&gt;&lt;contributors&gt;&lt;authors&gt;&lt;author&gt;Royal College of Physicians, &lt;/author&gt;&lt;author&gt;British Society of Rehabilitation Medicine, &lt;/author&gt;&lt;author&gt;Chartered Society of Physiotherapy, &lt;/author&gt;&lt;author&gt;Association of Chartered Physiotherapists Interested in Neurology&lt;/author&gt;&lt;/authors&gt;&lt;/contributors&gt;&lt;titles&gt;&lt;title&gt;Spasticity in adults: management using botulinum toxin. National guidelines.&lt;/title&gt;&lt;/titles&gt;&lt;dates&gt;&lt;year&gt;2009&lt;/year&gt;&lt;/dates&gt;&lt;pub-location&gt;London&lt;/pub-location&gt;&lt;publisher&gt;RCP&lt;/publisher&gt;&lt;urls&gt;&lt;/urls&gt;&lt;language&gt;eng&lt;/language&gt;&lt;/record&gt;&lt;/Cite&gt;&lt;/EndNote&gt;</w:instrText>
      </w:r>
      <w:r w:rsidR="008674A7" w:rsidRPr="00AE17CB">
        <w:rPr>
          <w:rFonts w:ascii="Times New Roman" w:hAnsi="Times New Roman" w:cs="Times New Roman"/>
          <w:color w:val="231F20"/>
          <w:sz w:val="24"/>
          <w:szCs w:val="28"/>
        </w:rPr>
        <w:fldChar w:fldCharType="separate"/>
      </w:r>
      <w:r w:rsidR="00ED0164">
        <w:rPr>
          <w:rFonts w:ascii="Times New Roman" w:hAnsi="Times New Roman" w:cs="Times New Roman"/>
          <w:noProof/>
          <w:color w:val="231F20"/>
          <w:sz w:val="24"/>
          <w:szCs w:val="28"/>
        </w:rPr>
        <w:t>[</w:t>
      </w:r>
      <w:hyperlink w:anchor="_ENREF_12" w:tooltip="Royal College of Physicians, 2009 #428" w:history="1">
        <w:r w:rsidR="00516100">
          <w:rPr>
            <w:rFonts w:ascii="Times New Roman" w:hAnsi="Times New Roman" w:cs="Times New Roman"/>
            <w:noProof/>
            <w:color w:val="231F20"/>
            <w:sz w:val="24"/>
            <w:szCs w:val="28"/>
          </w:rPr>
          <w:t>12</w:t>
        </w:r>
      </w:hyperlink>
      <w:r w:rsidR="00ED0164">
        <w:rPr>
          <w:rFonts w:ascii="Times New Roman" w:hAnsi="Times New Roman" w:cs="Times New Roman"/>
          <w:noProof/>
          <w:color w:val="231F20"/>
          <w:sz w:val="24"/>
          <w:szCs w:val="28"/>
        </w:rPr>
        <w:t>]</w:t>
      </w:r>
      <w:r w:rsidR="008674A7" w:rsidRPr="00AE17CB">
        <w:rPr>
          <w:rFonts w:ascii="Times New Roman" w:hAnsi="Times New Roman" w:cs="Times New Roman"/>
          <w:color w:val="231F20"/>
          <w:sz w:val="24"/>
          <w:szCs w:val="28"/>
        </w:rPr>
        <w:fldChar w:fldCharType="end"/>
      </w:r>
      <w:r w:rsidRPr="00AE17CB">
        <w:rPr>
          <w:rFonts w:ascii="Times New Roman" w:hAnsi="Times New Roman" w:cs="Times New Roman"/>
          <w:color w:val="231F20"/>
          <w:sz w:val="24"/>
          <w:szCs w:val="28"/>
        </w:rPr>
        <w:t xml:space="preserve">. </w:t>
      </w:r>
    </w:p>
    <w:p w14:paraId="18575B17" w14:textId="77777777" w:rsidR="007E1F6D" w:rsidRPr="00AE17CB" w:rsidRDefault="007E1F6D" w:rsidP="007E1F6D">
      <w:pPr>
        <w:spacing w:after="0" w:line="360" w:lineRule="auto"/>
        <w:ind w:firstLine="709"/>
        <w:jc w:val="both"/>
        <w:rPr>
          <w:rFonts w:ascii="Times New Roman" w:hAnsi="Times New Roman" w:cs="Times New Roman"/>
          <w:iCs/>
          <w:sz w:val="24"/>
          <w:szCs w:val="24"/>
        </w:rPr>
      </w:pPr>
      <w:r w:rsidRPr="00AE17CB">
        <w:rPr>
          <w:rFonts w:ascii="Times New Roman" w:hAnsi="Times New Roman" w:cs="Times New Roman"/>
          <w:sz w:val="24"/>
          <w:szCs w:val="24"/>
        </w:rPr>
        <w:t>При ведении пациентов</w:t>
      </w:r>
      <w:r w:rsidR="00441C32">
        <w:rPr>
          <w:rFonts w:ascii="Times New Roman" w:hAnsi="Times New Roman" w:cs="Times New Roman"/>
          <w:sz w:val="24"/>
          <w:szCs w:val="24"/>
        </w:rPr>
        <w:t xml:space="preserve"> </w:t>
      </w:r>
      <w:r w:rsidRPr="00AE17CB">
        <w:rPr>
          <w:rFonts w:ascii="Times New Roman" w:hAnsi="Times New Roman" w:cs="Times New Roman"/>
          <w:sz w:val="24"/>
          <w:szCs w:val="24"/>
        </w:rPr>
        <w:t>с</w:t>
      </w:r>
      <w:r w:rsidR="00441C32">
        <w:rPr>
          <w:rFonts w:ascii="Times New Roman" w:hAnsi="Times New Roman" w:cs="Times New Roman"/>
          <w:sz w:val="24"/>
          <w:szCs w:val="24"/>
        </w:rPr>
        <w:t xml:space="preserve"> </w:t>
      </w:r>
      <w:r w:rsidRPr="00AE17CB">
        <w:rPr>
          <w:rFonts w:ascii="Times New Roman" w:hAnsi="Times New Roman" w:cs="Times New Roman"/>
          <w:sz w:val="24"/>
          <w:szCs w:val="24"/>
        </w:rPr>
        <w:t xml:space="preserve">синдромом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необходимо учитывать влияние внешних и внутренних факторов, которые дополнительно могут повышать мышечный тонус. К внешним факторам относятся неудобная тесная одежда, неправильно наложенные бандажи и </w:t>
      </w:r>
      <w:proofErr w:type="spellStart"/>
      <w:r w:rsidRPr="00AE17CB">
        <w:rPr>
          <w:rFonts w:ascii="Times New Roman" w:hAnsi="Times New Roman" w:cs="Times New Roman"/>
          <w:sz w:val="24"/>
          <w:szCs w:val="24"/>
        </w:rPr>
        <w:t>ортезы</w:t>
      </w:r>
      <w:proofErr w:type="spellEnd"/>
      <w:r w:rsidRPr="00AE17CB">
        <w:rPr>
          <w:rFonts w:ascii="Times New Roman" w:hAnsi="Times New Roman" w:cs="Times New Roman"/>
          <w:sz w:val="24"/>
          <w:szCs w:val="24"/>
        </w:rPr>
        <w:t xml:space="preserve">, постоянный мочевой катетер и др. К внутренним относятся состояния, ухудшающие течение основного заболевания, такие как запоры, задержка мочи, пролежни, зоны </w:t>
      </w:r>
      <w:proofErr w:type="spellStart"/>
      <w:r w:rsidRPr="00AE17CB">
        <w:rPr>
          <w:rFonts w:ascii="Times New Roman" w:hAnsi="Times New Roman" w:cs="Times New Roman"/>
          <w:sz w:val="24"/>
          <w:szCs w:val="24"/>
        </w:rPr>
        <w:t>гетеротопической</w:t>
      </w:r>
      <w:proofErr w:type="spellEnd"/>
      <w:r w:rsidRPr="00AE17CB">
        <w:rPr>
          <w:rFonts w:ascii="Times New Roman" w:hAnsi="Times New Roman" w:cs="Times New Roman"/>
          <w:sz w:val="24"/>
          <w:szCs w:val="24"/>
        </w:rPr>
        <w:t xml:space="preserve"> </w:t>
      </w:r>
      <w:proofErr w:type="spellStart"/>
      <w:r w:rsidRPr="00AE17CB">
        <w:rPr>
          <w:rFonts w:ascii="Times New Roman" w:hAnsi="Times New Roman" w:cs="Times New Roman"/>
          <w:sz w:val="24"/>
          <w:szCs w:val="24"/>
        </w:rPr>
        <w:t>оссификации</w:t>
      </w:r>
      <w:proofErr w:type="spellEnd"/>
      <w:r w:rsidRPr="00AE17CB">
        <w:rPr>
          <w:rFonts w:ascii="Times New Roman" w:hAnsi="Times New Roman" w:cs="Times New Roman"/>
          <w:sz w:val="24"/>
          <w:szCs w:val="24"/>
        </w:rPr>
        <w:t xml:space="preserve">, переломы и вывихи, инфекционные осложнения </w:t>
      </w:r>
      <w:r w:rsidR="008674A7" w:rsidRPr="00AE17CB">
        <w:rPr>
          <w:rFonts w:ascii="Times New Roman" w:hAnsi="Times New Roman" w:cs="Times New Roman"/>
          <w:sz w:val="24"/>
          <w:szCs w:val="24"/>
        </w:rPr>
        <w:fldChar w:fldCharType="begin"/>
      </w:r>
      <w:r w:rsidR="00ED0164">
        <w:rPr>
          <w:rFonts w:ascii="Times New Roman" w:hAnsi="Times New Roman" w:cs="Times New Roman"/>
          <w:sz w:val="24"/>
          <w:szCs w:val="24"/>
        </w:rPr>
        <w:instrText xml:space="preserve"> ADDIN EN.CITE &lt;EndNote&gt;&lt;Cite&gt;&lt;Author&gt;Barnes&lt;/Author&gt;&lt;Year&gt;2008&lt;/Year&gt;&lt;RecNum&gt;88&lt;/RecNum&gt;&lt;DisplayText&gt;[29]&lt;/DisplayText&gt;&lt;record&gt;&lt;rec-number&gt;88&lt;/rec-number&gt;&lt;foreign-keys&gt;&lt;key app="EN" db-id="pfade59zu2wrr6etz0k5zf5e9w9wrrp2vsvs"&gt;88&lt;/key&gt;&lt;/foreign-keys&gt;&lt;ref-type name="Book"&gt;6&lt;/ref-type&gt;&lt;contributors&gt;&lt;authors&gt;&lt;author&gt;Barnes, M. P.&lt;/author&gt;&lt;author&gt;Johnson, G. R. &lt;/author&gt;&lt;/authors&gt;&lt;/contributors&gt;&lt;titles&gt;&lt;title&gt;UMN syndrome and spasticity. &lt;/title&gt;&lt;/titles&gt;&lt;dates&gt;&lt;year&gt;2008&lt;/year&gt;&lt;/dates&gt;&lt;pub-location&gt;Cambridge &lt;/pub-location&gt;&lt;publisher&gt;Cambridge University Press&lt;/publisher&gt;&lt;urls&gt;&lt;/urls&gt;&lt;language&gt;eng&lt;/language&gt;&lt;/record&gt;&lt;/Cite&gt;&lt;/EndNote&gt;</w:instrText>
      </w:r>
      <w:r w:rsidR="008674A7" w:rsidRPr="00AE17CB">
        <w:rPr>
          <w:rFonts w:ascii="Times New Roman" w:hAnsi="Times New Roman" w:cs="Times New Roman"/>
          <w:sz w:val="24"/>
          <w:szCs w:val="24"/>
        </w:rPr>
        <w:fldChar w:fldCharType="separate"/>
      </w:r>
      <w:r w:rsidR="00ED0164">
        <w:rPr>
          <w:rFonts w:ascii="Times New Roman" w:hAnsi="Times New Roman" w:cs="Times New Roman"/>
          <w:noProof/>
          <w:sz w:val="24"/>
          <w:szCs w:val="24"/>
        </w:rPr>
        <w:t>[</w:t>
      </w:r>
      <w:hyperlink w:anchor="_ENREF_29" w:tooltip="Barnes, 2008 #88" w:history="1">
        <w:r w:rsidR="00516100">
          <w:rPr>
            <w:rFonts w:ascii="Times New Roman" w:hAnsi="Times New Roman" w:cs="Times New Roman"/>
            <w:noProof/>
            <w:sz w:val="24"/>
            <w:szCs w:val="24"/>
          </w:rPr>
          <w:t>29</w:t>
        </w:r>
      </w:hyperlink>
      <w:r w:rsidR="00ED0164">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iCs/>
          <w:sz w:val="24"/>
          <w:szCs w:val="24"/>
        </w:rPr>
        <w:t>. В ряде случаев одно лишь устранение данных факторов приводит к значительному снижению мышечного тонуса.</w:t>
      </w:r>
    </w:p>
    <w:p w14:paraId="6A4E446A" w14:textId="77777777" w:rsidR="007E1F6D" w:rsidRDefault="007E1F6D">
      <w:pPr>
        <w:rPr>
          <w:rFonts w:ascii="Times New Roman" w:hAnsi="Times New Roman" w:cs="Times New Roman"/>
          <w:color w:val="231F20"/>
          <w:sz w:val="24"/>
          <w:szCs w:val="28"/>
        </w:rPr>
      </w:pPr>
      <w:r>
        <w:rPr>
          <w:rFonts w:ascii="Times New Roman" w:hAnsi="Times New Roman" w:cs="Times New Roman"/>
          <w:color w:val="231F20"/>
          <w:sz w:val="24"/>
          <w:szCs w:val="28"/>
        </w:rPr>
        <w:br w:type="page"/>
      </w:r>
    </w:p>
    <w:p w14:paraId="57A38626" w14:textId="77777777" w:rsidR="00B019A3" w:rsidRPr="00AE17CB" w:rsidRDefault="00B019A3" w:rsidP="00AC7258">
      <w:pPr>
        <w:autoSpaceDE w:val="0"/>
        <w:autoSpaceDN w:val="0"/>
        <w:adjustRightInd w:val="0"/>
        <w:spacing w:line="360" w:lineRule="auto"/>
        <w:ind w:firstLine="708"/>
        <w:jc w:val="both"/>
        <w:rPr>
          <w:rFonts w:ascii="Times New Roman" w:hAnsi="Times New Roman" w:cs="Times New Roman"/>
          <w:color w:val="231F20"/>
          <w:sz w:val="28"/>
          <w:szCs w:val="28"/>
        </w:rPr>
      </w:pPr>
    </w:p>
    <w:p w14:paraId="375E525F" w14:textId="77777777" w:rsidR="00AC7258" w:rsidRPr="00AE17CB" w:rsidRDefault="00AE5510" w:rsidP="00AC7258">
      <w:pPr>
        <w:autoSpaceDE w:val="0"/>
        <w:autoSpaceDN w:val="0"/>
        <w:adjustRightInd w:val="0"/>
        <w:spacing w:line="360" w:lineRule="auto"/>
        <w:ind w:firstLine="708"/>
        <w:jc w:val="both"/>
        <w:rPr>
          <w:rFonts w:ascii="Times New Roman" w:hAnsi="Times New Roman" w:cs="Times New Roman"/>
          <w:color w:val="231F20"/>
          <w:sz w:val="28"/>
          <w:szCs w:val="28"/>
        </w:rPr>
      </w:pPr>
      <w:r>
        <w:rPr>
          <w:rFonts w:ascii="Times New Roman" w:hAnsi="Times New Roman" w:cs="Times New Roman"/>
          <w:noProof/>
          <w:color w:val="231F20"/>
          <w:sz w:val="28"/>
          <w:szCs w:val="28"/>
          <w:lang w:val="en-US"/>
        </w:rPr>
        <mc:AlternateContent>
          <mc:Choice Requires="wpg">
            <w:drawing>
              <wp:anchor distT="0" distB="0" distL="114300" distR="114300" simplePos="0" relativeHeight="251702272" behindDoc="0" locked="0" layoutInCell="1" allowOverlap="1" wp14:anchorId="1AA7B085" wp14:editId="2E2B977D">
                <wp:simplePos x="0" y="0"/>
                <wp:positionH relativeFrom="column">
                  <wp:posOffset>-19685</wp:posOffset>
                </wp:positionH>
                <wp:positionV relativeFrom="paragraph">
                  <wp:posOffset>14605</wp:posOffset>
                </wp:positionV>
                <wp:extent cx="6133465" cy="6543675"/>
                <wp:effectExtent l="0" t="0" r="19685" b="28575"/>
                <wp:wrapNone/>
                <wp:docPr id="4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6543675"/>
                          <a:chOff x="1669" y="2707"/>
                          <a:chExt cx="9659" cy="10305"/>
                        </a:xfrm>
                      </wpg:grpSpPr>
                      <wps:wsp>
                        <wps:cNvPr id="45" name="AutoShape 74"/>
                        <wps:cNvCnPr>
                          <a:cxnSpLocks noChangeShapeType="1"/>
                        </wps:cNvCnPr>
                        <wps:spPr bwMode="auto">
                          <a:xfrm>
                            <a:off x="6379" y="5964"/>
                            <a:ext cx="1" cy="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75"/>
                        <wps:cNvCnPr>
                          <a:cxnSpLocks noChangeShapeType="1"/>
                        </wps:cNvCnPr>
                        <wps:spPr bwMode="auto">
                          <a:xfrm>
                            <a:off x="6380" y="3493"/>
                            <a:ext cx="1" cy="57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 name="Text Box 76"/>
                        <wps:cNvSpPr txBox="1">
                          <a:spLocks noChangeArrowheads="1"/>
                        </wps:cNvSpPr>
                        <wps:spPr bwMode="auto">
                          <a:xfrm>
                            <a:off x="4496" y="2707"/>
                            <a:ext cx="3859" cy="795"/>
                          </a:xfrm>
                          <a:prstGeom prst="rect">
                            <a:avLst/>
                          </a:prstGeom>
                          <a:solidFill>
                            <a:srgbClr val="FFFFFF"/>
                          </a:solidFill>
                          <a:ln w="9525">
                            <a:solidFill>
                              <a:srgbClr val="000000"/>
                            </a:solidFill>
                            <a:miter lim="800000"/>
                            <a:headEnd/>
                            <a:tailEnd/>
                          </a:ln>
                        </wps:spPr>
                        <wps:txbx>
                          <w:txbxContent>
                            <w:p w14:paraId="2192080C" w14:textId="77777777" w:rsidR="0014577F" w:rsidRPr="003926CE" w:rsidRDefault="0014577F" w:rsidP="00AC7258">
                              <w:pPr>
                                <w:jc w:val="center"/>
                                <w:rPr>
                                  <w:sz w:val="20"/>
                                </w:rPr>
                              </w:pPr>
                              <w:r w:rsidRPr="003926CE">
                                <w:rPr>
                                  <w:rFonts w:ascii="Times New Roman" w:hAnsi="Times New Roman" w:cs="Times New Roman"/>
                                  <w:color w:val="231F20"/>
                                  <w:sz w:val="24"/>
                                  <w:szCs w:val="28"/>
                                </w:rPr>
                                <w:t xml:space="preserve">Предотвращение факторов </w:t>
                              </w:r>
                              <w:r>
                                <w:rPr>
                                  <w:rFonts w:ascii="Times New Roman" w:hAnsi="Times New Roman" w:cs="Times New Roman"/>
                                  <w:color w:val="231F20"/>
                                  <w:sz w:val="24"/>
                                  <w:szCs w:val="28"/>
                                </w:rPr>
                                <w:t xml:space="preserve">усиления </w:t>
                              </w:r>
                              <w:proofErr w:type="spellStart"/>
                              <w:r>
                                <w:rPr>
                                  <w:rFonts w:ascii="Times New Roman" w:hAnsi="Times New Roman" w:cs="Times New Roman"/>
                                  <w:color w:val="231F20"/>
                                  <w:sz w:val="24"/>
                                  <w:szCs w:val="28"/>
                                </w:rPr>
                                <w:t>спастичности</w:t>
                              </w:r>
                              <w:proofErr w:type="spellEnd"/>
                            </w:p>
                          </w:txbxContent>
                        </wps:txbx>
                        <wps:bodyPr rot="0" vert="horz" wrap="square" lIns="91440" tIns="45720" rIns="91440" bIns="45720" anchor="t" anchorCtr="0" upright="1">
                          <a:noAutofit/>
                        </wps:bodyPr>
                      </wps:wsp>
                      <wps:wsp>
                        <wps:cNvPr id="48" name="Text Box 77"/>
                        <wps:cNvSpPr txBox="1">
                          <a:spLocks noChangeArrowheads="1"/>
                        </wps:cNvSpPr>
                        <wps:spPr bwMode="auto">
                          <a:xfrm>
                            <a:off x="3760" y="4065"/>
                            <a:ext cx="5270" cy="1055"/>
                          </a:xfrm>
                          <a:prstGeom prst="rect">
                            <a:avLst/>
                          </a:prstGeom>
                          <a:solidFill>
                            <a:srgbClr val="FFFFFF"/>
                          </a:solidFill>
                          <a:ln w="9525">
                            <a:solidFill>
                              <a:srgbClr val="000000"/>
                            </a:solidFill>
                            <a:miter lim="800000"/>
                            <a:headEnd/>
                            <a:tailEnd/>
                          </a:ln>
                        </wps:spPr>
                        <wps:txbx>
                          <w:txbxContent>
                            <w:p w14:paraId="3A14CBD4" w14:textId="77777777" w:rsidR="0014577F" w:rsidRPr="003926CE" w:rsidRDefault="0014577F" w:rsidP="00AC7258">
                              <w:pPr>
                                <w:spacing w:after="0"/>
                                <w:jc w:val="center"/>
                                <w:rPr>
                                  <w:rFonts w:ascii="Times New Roman" w:hAnsi="Times New Roman" w:cs="Times New Roman"/>
                                  <w:color w:val="231F20"/>
                                  <w:sz w:val="24"/>
                                  <w:szCs w:val="28"/>
                                </w:rPr>
                              </w:pPr>
                              <w:r w:rsidRPr="003926CE">
                                <w:rPr>
                                  <w:rFonts w:ascii="Times New Roman" w:hAnsi="Times New Roman" w:cs="Times New Roman"/>
                                  <w:color w:val="231F20"/>
                                  <w:sz w:val="24"/>
                                  <w:szCs w:val="28"/>
                                </w:rPr>
                                <w:t>Разработка лечебной тактики:</w:t>
                              </w:r>
                            </w:p>
                            <w:p w14:paraId="4ADC57DC" w14:textId="77777777" w:rsidR="0014577F" w:rsidRPr="003926CE" w:rsidRDefault="0014577F" w:rsidP="00AC7258">
                              <w:pPr>
                                <w:jc w:val="center"/>
                                <w:rPr>
                                  <w:sz w:val="20"/>
                                </w:rPr>
                              </w:pPr>
                              <w:r>
                                <w:rPr>
                                  <w:rFonts w:ascii="Times New Roman" w:hAnsi="Times New Roman" w:cs="Times New Roman"/>
                                  <w:color w:val="231F20"/>
                                  <w:sz w:val="24"/>
                                  <w:szCs w:val="28"/>
                                </w:rPr>
                                <w:t>совместное р</w:t>
                              </w:r>
                              <w:r w:rsidRPr="003926CE">
                                <w:rPr>
                                  <w:rFonts w:ascii="Times New Roman" w:hAnsi="Times New Roman" w:cs="Times New Roman"/>
                                  <w:color w:val="231F20"/>
                                  <w:sz w:val="24"/>
                                  <w:szCs w:val="28"/>
                                </w:rPr>
                                <w:t xml:space="preserve">ешение </w:t>
                              </w:r>
                              <w:proofErr w:type="spellStart"/>
                              <w:r>
                                <w:rPr>
                                  <w:rFonts w:ascii="Times New Roman" w:hAnsi="Times New Roman" w:cs="Times New Roman"/>
                                  <w:color w:val="231F20"/>
                                  <w:sz w:val="24"/>
                                  <w:szCs w:val="28"/>
                                </w:rPr>
                                <w:t>мультидисциплинарной</w:t>
                              </w:r>
                              <w:proofErr w:type="spellEnd"/>
                              <w:r>
                                <w:rPr>
                                  <w:rFonts w:ascii="Times New Roman" w:hAnsi="Times New Roman" w:cs="Times New Roman"/>
                                  <w:color w:val="231F20"/>
                                  <w:sz w:val="24"/>
                                  <w:szCs w:val="28"/>
                                </w:rPr>
                                <w:t xml:space="preserve"> </w:t>
                              </w:r>
                              <w:r w:rsidRPr="003926CE">
                                <w:rPr>
                                  <w:rFonts w:ascii="Times New Roman" w:hAnsi="Times New Roman" w:cs="Times New Roman"/>
                                  <w:color w:val="231F20"/>
                                  <w:sz w:val="24"/>
                                  <w:szCs w:val="28"/>
                                </w:rPr>
                                <w:t>бригады</w:t>
                              </w:r>
                              <w:r>
                                <w:rPr>
                                  <w:rFonts w:ascii="Times New Roman" w:hAnsi="Times New Roman" w:cs="Times New Roman"/>
                                  <w:color w:val="231F20"/>
                                  <w:sz w:val="24"/>
                                  <w:szCs w:val="28"/>
                                </w:rPr>
                                <w:t xml:space="preserve"> и самого </w:t>
                              </w:r>
                              <w:r w:rsidRPr="003926CE">
                                <w:rPr>
                                  <w:rFonts w:ascii="Times New Roman" w:hAnsi="Times New Roman" w:cs="Times New Roman"/>
                                  <w:color w:val="231F20"/>
                                  <w:sz w:val="24"/>
                                  <w:szCs w:val="28"/>
                                </w:rPr>
                                <w:t>пациент</w:t>
                              </w:r>
                              <w:r>
                                <w:rPr>
                                  <w:rFonts w:ascii="Times New Roman" w:hAnsi="Times New Roman" w:cs="Times New Roman"/>
                                  <w:color w:val="231F20"/>
                                  <w:sz w:val="24"/>
                                  <w:szCs w:val="28"/>
                                </w:rPr>
                                <w:t>а</w:t>
                              </w:r>
                            </w:p>
                          </w:txbxContent>
                        </wps:txbx>
                        <wps:bodyPr rot="0" vert="horz" wrap="square" lIns="91440" tIns="45720" rIns="91440" bIns="45720" anchor="t" anchorCtr="0" upright="1">
                          <a:noAutofit/>
                        </wps:bodyPr>
                      </wps:wsp>
                      <wps:wsp>
                        <wps:cNvPr id="49" name="AutoShape 78"/>
                        <wps:cNvCnPr>
                          <a:cxnSpLocks noChangeShapeType="1"/>
                        </wps:cNvCnPr>
                        <wps:spPr bwMode="auto">
                          <a:xfrm>
                            <a:off x="6380" y="5120"/>
                            <a:ext cx="0" cy="6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Text Box 79"/>
                        <wps:cNvSpPr txBox="1">
                          <a:spLocks noChangeArrowheads="1"/>
                        </wps:cNvSpPr>
                        <wps:spPr bwMode="auto">
                          <a:xfrm>
                            <a:off x="1872" y="5802"/>
                            <a:ext cx="2624" cy="590"/>
                          </a:xfrm>
                          <a:prstGeom prst="rect">
                            <a:avLst/>
                          </a:prstGeom>
                          <a:solidFill>
                            <a:srgbClr val="FFFFFF"/>
                          </a:solidFill>
                          <a:ln w="9525">
                            <a:solidFill>
                              <a:srgbClr val="000000"/>
                            </a:solidFill>
                            <a:miter lim="800000"/>
                            <a:headEnd/>
                            <a:tailEnd/>
                          </a:ln>
                        </wps:spPr>
                        <wps:txbx>
                          <w:txbxContent>
                            <w:p w14:paraId="2588D592" w14:textId="77777777" w:rsidR="0014577F" w:rsidRPr="003926CE" w:rsidRDefault="0014577F" w:rsidP="00AC7258">
                              <w:pPr>
                                <w:jc w:val="center"/>
                                <w:rPr>
                                  <w:sz w:val="20"/>
                                </w:rPr>
                              </w:pPr>
                              <w:r w:rsidRPr="003926CE">
                                <w:rPr>
                                  <w:rFonts w:ascii="Times New Roman" w:hAnsi="Times New Roman" w:cs="Times New Roman"/>
                                  <w:color w:val="231F20"/>
                                  <w:sz w:val="24"/>
                                  <w:szCs w:val="28"/>
                                </w:rPr>
                                <w:t>Нефармакологические</w:t>
                              </w:r>
                            </w:p>
                          </w:txbxContent>
                        </wps:txbx>
                        <wps:bodyPr rot="0" vert="horz" wrap="square" lIns="91440" tIns="45720" rIns="91440" bIns="45720" anchor="t" anchorCtr="0" upright="1">
                          <a:noAutofit/>
                        </wps:bodyPr>
                      </wps:wsp>
                      <wps:wsp>
                        <wps:cNvPr id="51" name="Text Box 80"/>
                        <wps:cNvSpPr txBox="1">
                          <a:spLocks noChangeArrowheads="1"/>
                        </wps:cNvSpPr>
                        <wps:spPr bwMode="auto">
                          <a:xfrm>
                            <a:off x="8122" y="5840"/>
                            <a:ext cx="2865" cy="491"/>
                          </a:xfrm>
                          <a:prstGeom prst="rect">
                            <a:avLst/>
                          </a:prstGeom>
                          <a:solidFill>
                            <a:srgbClr val="FFFFFF"/>
                          </a:solidFill>
                          <a:ln w="9525">
                            <a:solidFill>
                              <a:srgbClr val="000000"/>
                            </a:solidFill>
                            <a:miter lim="800000"/>
                            <a:headEnd/>
                            <a:tailEnd/>
                          </a:ln>
                        </wps:spPr>
                        <wps:txbx>
                          <w:txbxContent>
                            <w:p w14:paraId="069CD4FA" w14:textId="77777777" w:rsidR="0014577F" w:rsidRPr="003926CE" w:rsidRDefault="0014577F" w:rsidP="00AC7258">
                              <w:pPr>
                                <w:jc w:val="center"/>
                                <w:rPr>
                                  <w:sz w:val="20"/>
                                </w:rPr>
                              </w:pPr>
                              <w:r w:rsidRPr="003926CE">
                                <w:rPr>
                                  <w:rFonts w:ascii="Times New Roman" w:hAnsi="Times New Roman" w:cs="Times New Roman"/>
                                  <w:color w:val="231F20"/>
                                  <w:sz w:val="24"/>
                                  <w:szCs w:val="28"/>
                                </w:rPr>
                                <w:t>Фармакологические</w:t>
                              </w:r>
                            </w:p>
                          </w:txbxContent>
                        </wps:txbx>
                        <wps:bodyPr rot="0" vert="horz" wrap="square" lIns="91440" tIns="45720" rIns="91440" bIns="45720" anchor="t" anchorCtr="0" upright="1">
                          <a:noAutofit/>
                        </wps:bodyPr>
                      </wps:wsp>
                      <wps:wsp>
                        <wps:cNvPr id="52" name="AutoShape 81"/>
                        <wps:cNvCnPr>
                          <a:cxnSpLocks noChangeShapeType="1"/>
                        </wps:cNvCnPr>
                        <wps:spPr bwMode="auto">
                          <a:xfrm>
                            <a:off x="4496" y="6090"/>
                            <a:ext cx="7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82"/>
                        <wps:cNvCnPr>
                          <a:cxnSpLocks noChangeShapeType="1"/>
                        </wps:cNvCnPr>
                        <wps:spPr bwMode="auto">
                          <a:xfrm flipH="1">
                            <a:off x="7514" y="6080"/>
                            <a:ext cx="60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83"/>
                        <wps:cNvCnPr>
                          <a:cxnSpLocks noChangeShapeType="1"/>
                        </wps:cNvCnPr>
                        <wps:spPr bwMode="auto">
                          <a:xfrm>
                            <a:off x="5314" y="7451"/>
                            <a:ext cx="22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Text Box 84"/>
                        <wps:cNvSpPr txBox="1">
                          <a:spLocks noChangeArrowheads="1"/>
                        </wps:cNvSpPr>
                        <wps:spPr bwMode="auto">
                          <a:xfrm>
                            <a:off x="4448" y="8415"/>
                            <a:ext cx="3859" cy="787"/>
                          </a:xfrm>
                          <a:prstGeom prst="rect">
                            <a:avLst/>
                          </a:prstGeom>
                          <a:solidFill>
                            <a:srgbClr val="FFFFFF"/>
                          </a:solidFill>
                          <a:ln w="9525">
                            <a:solidFill>
                              <a:srgbClr val="000000"/>
                            </a:solidFill>
                            <a:miter lim="800000"/>
                            <a:headEnd/>
                            <a:tailEnd/>
                          </a:ln>
                        </wps:spPr>
                        <wps:txbx>
                          <w:txbxContent>
                            <w:p w14:paraId="165612B6" w14:textId="77777777" w:rsidR="0014577F" w:rsidRPr="00DF0D0B" w:rsidRDefault="0014577F" w:rsidP="00AC7258">
                              <w:pPr>
                                <w:jc w:val="center"/>
                                <w:rPr>
                                  <w:sz w:val="20"/>
                                </w:rPr>
                              </w:pPr>
                              <w:r w:rsidRPr="00DF0D0B">
                                <w:rPr>
                                  <w:rFonts w:ascii="Times New Roman" w:hAnsi="Times New Roman" w:cs="Times New Roman"/>
                                  <w:color w:val="231F20"/>
                                  <w:sz w:val="24"/>
                                  <w:szCs w:val="28"/>
                                </w:rPr>
                                <w:t xml:space="preserve">Мультифокальная и фокальная </w:t>
                              </w:r>
                              <w:proofErr w:type="spellStart"/>
                              <w:r w:rsidRPr="00DF0D0B">
                                <w:rPr>
                                  <w:rFonts w:ascii="Times New Roman" w:hAnsi="Times New Roman" w:cs="Times New Roman"/>
                                  <w:color w:val="231F20"/>
                                  <w:sz w:val="24"/>
                                  <w:szCs w:val="28"/>
                                </w:rPr>
                                <w:t>спастичность</w:t>
                              </w:r>
                              <w:proofErr w:type="spellEnd"/>
                            </w:p>
                          </w:txbxContent>
                        </wps:txbx>
                        <wps:bodyPr rot="0" vert="horz" wrap="square" lIns="91440" tIns="45720" rIns="91440" bIns="45720" anchor="t" anchorCtr="0" upright="1">
                          <a:noAutofit/>
                        </wps:bodyPr>
                      </wps:wsp>
                      <wps:wsp>
                        <wps:cNvPr id="56" name="Text Box 85"/>
                        <wps:cNvSpPr txBox="1">
                          <a:spLocks noChangeArrowheads="1"/>
                        </wps:cNvSpPr>
                        <wps:spPr bwMode="auto">
                          <a:xfrm>
                            <a:off x="5220" y="5819"/>
                            <a:ext cx="2310" cy="521"/>
                          </a:xfrm>
                          <a:prstGeom prst="rect">
                            <a:avLst/>
                          </a:prstGeom>
                          <a:solidFill>
                            <a:srgbClr val="FFFFFF"/>
                          </a:solidFill>
                          <a:ln w="9525">
                            <a:solidFill>
                              <a:srgbClr val="000000"/>
                            </a:solidFill>
                            <a:miter lim="800000"/>
                            <a:headEnd/>
                            <a:tailEnd/>
                          </a:ln>
                        </wps:spPr>
                        <wps:txbx>
                          <w:txbxContent>
                            <w:p w14:paraId="6DD0099C" w14:textId="77777777" w:rsidR="0014577F" w:rsidRPr="003926CE" w:rsidRDefault="0014577F" w:rsidP="00AC7258">
                              <w:pPr>
                                <w:jc w:val="center"/>
                                <w:rPr>
                                  <w:sz w:val="20"/>
                                </w:rPr>
                              </w:pPr>
                              <w:r w:rsidRPr="003926CE">
                                <w:rPr>
                                  <w:rFonts w:ascii="Times New Roman" w:hAnsi="Times New Roman" w:cs="Times New Roman"/>
                                  <w:color w:val="231F20"/>
                                  <w:sz w:val="24"/>
                                  <w:szCs w:val="28"/>
                                </w:rPr>
                                <w:t>Методы лечения</w:t>
                              </w:r>
                            </w:p>
                          </w:txbxContent>
                        </wps:txbx>
                        <wps:bodyPr rot="0" vert="horz" wrap="square" lIns="91440" tIns="45720" rIns="91440" bIns="45720" anchor="t" anchorCtr="0" upright="1">
                          <a:noAutofit/>
                        </wps:bodyPr>
                      </wps:wsp>
                      <wps:wsp>
                        <wps:cNvPr id="57" name="Text Box 86"/>
                        <wps:cNvSpPr txBox="1">
                          <a:spLocks noChangeArrowheads="1"/>
                        </wps:cNvSpPr>
                        <wps:spPr bwMode="auto">
                          <a:xfrm>
                            <a:off x="7663" y="7347"/>
                            <a:ext cx="2491" cy="886"/>
                          </a:xfrm>
                          <a:prstGeom prst="rect">
                            <a:avLst/>
                          </a:prstGeom>
                          <a:solidFill>
                            <a:srgbClr val="FFFFFF"/>
                          </a:solidFill>
                          <a:ln w="9525">
                            <a:solidFill>
                              <a:srgbClr val="000000"/>
                            </a:solidFill>
                            <a:miter lim="800000"/>
                            <a:headEnd/>
                            <a:tailEnd/>
                          </a:ln>
                        </wps:spPr>
                        <wps:txbx>
                          <w:txbxContent>
                            <w:p w14:paraId="5F010967" w14:textId="77777777" w:rsidR="0014577F" w:rsidRPr="003926CE" w:rsidRDefault="0014577F" w:rsidP="00AC7258">
                              <w:pPr>
                                <w:jc w:val="center"/>
                                <w:rPr>
                                  <w:sz w:val="20"/>
                                </w:rPr>
                              </w:pPr>
                              <w:r w:rsidRPr="003926CE">
                                <w:rPr>
                                  <w:rFonts w:ascii="Times New Roman" w:hAnsi="Times New Roman" w:cs="Times New Roman"/>
                                  <w:color w:val="231F20"/>
                                  <w:sz w:val="24"/>
                                  <w:szCs w:val="28"/>
                                </w:rPr>
                                <w:t xml:space="preserve">Регионарная </w:t>
                              </w:r>
                              <w:proofErr w:type="spellStart"/>
                              <w:r w:rsidRPr="003926CE">
                                <w:rPr>
                                  <w:rFonts w:ascii="Times New Roman" w:hAnsi="Times New Roman" w:cs="Times New Roman"/>
                                  <w:color w:val="231F20"/>
                                  <w:sz w:val="24"/>
                                  <w:szCs w:val="28"/>
                                </w:rPr>
                                <w:t>спастичность</w:t>
                              </w:r>
                              <w:proofErr w:type="spellEnd"/>
                            </w:p>
                          </w:txbxContent>
                        </wps:txbx>
                        <wps:bodyPr rot="0" vert="horz" wrap="square" lIns="91440" tIns="45720" rIns="91440" bIns="45720" anchor="t" anchorCtr="0" upright="1">
                          <a:noAutofit/>
                        </wps:bodyPr>
                      </wps:wsp>
                      <wps:wsp>
                        <wps:cNvPr id="58" name="Text Box 87"/>
                        <wps:cNvSpPr txBox="1">
                          <a:spLocks noChangeArrowheads="1"/>
                        </wps:cNvSpPr>
                        <wps:spPr bwMode="auto">
                          <a:xfrm>
                            <a:off x="3022" y="7411"/>
                            <a:ext cx="2198" cy="784"/>
                          </a:xfrm>
                          <a:prstGeom prst="rect">
                            <a:avLst/>
                          </a:prstGeom>
                          <a:solidFill>
                            <a:srgbClr val="FFFFFF"/>
                          </a:solidFill>
                          <a:ln w="9525">
                            <a:solidFill>
                              <a:srgbClr val="000000"/>
                            </a:solidFill>
                            <a:miter lim="800000"/>
                            <a:headEnd/>
                            <a:tailEnd/>
                          </a:ln>
                        </wps:spPr>
                        <wps:txbx>
                          <w:txbxContent>
                            <w:p w14:paraId="3C1DCF54" w14:textId="77777777" w:rsidR="0014577F" w:rsidRPr="003926CE" w:rsidRDefault="0014577F" w:rsidP="00AC7258">
                              <w:pPr>
                                <w:jc w:val="center"/>
                                <w:rPr>
                                  <w:sz w:val="20"/>
                                </w:rPr>
                              </w:pPr>
                              <w:proofErr w:type="spellStart"/>
                              <w:r w:rsidRPr="003926CE">
                                <w:rPr>
                                  <w:rFonts w:ascii="Times New Roman" w:hAnsi="Times New Roman" w:cs="Times New Roman"/>
                                  <w:color w:val="231F20"/>
                                  <w:sz w:val="24"/>
                                  <w:szCs w:val="28"/>
                                </w:rPr>
                                <w:t>Генерализованная</w:t>
                              </w:r>
                              <w:proofErr w:type="spellEnd"/>
                              <w:r w:rsidRPr="003926CE">
                                <w:rPr>
                                  <w:rFonts w:ascii="Times New Roman" w:hAnsi="Times New Roman" w:cs="Times New Roman"/>
                                  <w:color w:val="231F20"/>
                                  <w:sz w:val="24"/>
                                  <w:szCs w:val="28"/>
                                </w:rPr>
                                <w:t xml:space="preserve"> </w:t>
                              </w:r>
                              <w:proofErr w:type="spellStart"/>
                              <w:r w:rsidRPr="003926CE">
                                <w:rPr>
                                  <w:rFonts w:ascii="Times New Roman" w:hAnsi="Times New Roman" w:cs="Times New Roman"/>
                                  <w:color w:val="231F20"/>
                                  <w:sz w:val="24"/>
                                  <w:szCs w:val="28"/>
                                </w:rPr>
                                <w:t>спастичность</w:t>
                              </w:r>
                              <w:proofErr w:type="spellEnd"/>
                            </w:p>
                          </w:txbxContent>
                        </wps:txbx>
                        <wps:bodyPr rot="0" vert="horz" wrap="square" lIns="91440" tIns="45720" rIns="91440" bIns="45720" anchor="t" anchorCtr="0" upright="1">
                          <a:noAutofit/>
                        </wps:bodyPr>
                      </wps:wsp>
                      <wps:wsp>
                        <wps:cNvPr id="59" name="AutoShape 88"/>
                        <wps:cNvCnPr>
                          <a:cxnSpLocks noChangeShapeType="1"/>
                        </wps:cNvCnPr>
                        <wps:spPr bwMode="auto">
                          <a:xfrm flipH="1">
                            <a:off x="2693" y="8195"/>
                            <a:ext cx="1303" cy="9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89"/>
                        <wps:cNvCnPr>
                          <a:cxnSpLocks noChangeShapeType="1"/>
                        </wps:cNvCnPr>
                        <wps:spPr bwMode="auto">
                          <a:xfrm>
                            <a:off x="9217" y="8233"/>
                            <a:ext cx="937" cy="10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90"/>
                        <wps:cNvSpPr txBox="1">
                          <a:spLocks noChangeArrowheads="1"/>
                        </wps:cNvSpPr>
                        <wps:spPr bwMode="auto">
                          <a:xfrm>
                            <a:off x="1669" y="9194"/>
                            <a:ext cx="2198" cy="688"/>
                          </a:xfrm>
                          <a:prstGeom prst="rect">
                            <a:avLst/>
                          </a:prstGeom>
                          <a:solidFill>
                            <a:srgbClr val="FFFFFF"/>
                          </a:solidFill>
                          <a:ln w="9525">
                            <a:solidFill>
                              <a:srgbClr val="000000"/>
                            </a:solidFill>
                            <a:miter lim="800000"/>
                            <a:headEnd/>
                            <a:tailEnd/>
                          </a:ln>
                        </wps:spPr>
                        <wps:txbx>
                          <w:txbxContent>
                            <w:p w14:paraId="5D1C2F4B" w14:textId="77777777" w:rsidR="0014577F" w:rsidRPr="00DF0D0B" w:rsidRDefault="0014577F" w:rsidP="00AC7258">
                              <w:pPr>
                                <w:jc w:val="center"/>
                                <w:rPr>
                                  <w:sz w:val="20"/>
                                </w:rPr>
                              </w:pPr>
                              <w:r w:rsidRPr="00DF0D0B">
                                <w:rPr>
                                  <w:rFonts w:ascii="Times New Roman" w:hAnsi="Times New Roman" w:cs="Times New Roman"/>
                                  <w:color w:val="231F20"/>
                                  <w:sz w:val="24"/>
                                  <w:szCs w:val="28"/>
                                </w:rPr>
                                <w:t xml:space="preserve">Пероральные </w:t>
                              </w:r>
                              <w:proofErr w:type="spellStart"/>
                              <w:r w:rsidRPr="00DF0D0B">
                                <w:rPr>
                                  <w:rFonts w:ascii="Times New Roman" w:hAnsi="Times New Roman" w:cs="Times New Roman"/>
                                  <w:color w:val="231F20"/>
                                  <w:sz w:val="24"/>
                                  <w:szCs w:val="28"/>
                                </w:rPr>
                                <w:t>миорелаксанты</w:t>
                              </w:r>
                              <w:proofErr w:type="spellEnd"/>
                            </w:p>
                          </w:txbxContent>
                        </wps:txbx>
                        <wps:bodyPr rot="0" vert="horz" wrap="square" lIns="91440" tIns="45720" rIns="91440" bIns="45720" anchor="t" anchorCtr="0" upright="1">
                          <a:noAutofit/>
                        </wps:bodyPr>
                      </wps:wsp>
                      <wps:wsp>
                        <wps:cNvPr id="62" name="Text Box 91"/>
                        <wps:cNvSpPr txBox="1">
                          <a:spLocks noChangeArrowheads="1"/>
                        </wps:cNvSpPr>
                        <wps:spPr bwMode="auto">
                          <a:xfrm>
                            <a:off x="9030" y="9194"/>
                            <a:ext cx="2298" cy="733"/>
                          </a:xfrm>
                          <a:prstGeom prst="rect">
                            <a:avLst/>
                          </a:prstGeom>
                          <a:solidFill>
                            <a:srgbClr val="FFFFFF"/>
                          </a:solidFill>
                          <a:ln w="9525">
                            <a:solidFill>
                              <a:srgbClr val="000000"/>
                            </a:solidFill>
                            <a:miter lim="800000"/>
                            <a:headEnd/>
                            <a:tailEnd/>
                          </a:ln>
                        </wps:spPr>
                        <wps:txbx>
                          <w:txbxContent>
                            <w:p w14:paraId="04195C9F" w14:textId="77777777" w:rsidR="0014577F" w:rsidRPr="00DF0D0B" w:rsidRDefault="0014577F" w:rsidP="00AC7258">
                              <w:pPr>
                                <w:jc w:val="center"/>
                                <w:rPr>
                                  <w:sz w:val="20"/>
                                </w:rPr>
                              </w:pPr>
                              <w:proofErr w:type="spellStart"/>
                              <w:r w:rsidRPr="00DF0D0B">
                                <w:rPr>
                                  <w:rFonts w:ascii="Times New Roman" w:hAnsi="Times New Roman" w:cs="Times New Roman"/>
                                  <w:color w:val="231F20"/>
                                  <w:sz w:val="24"/>
                                  <w:szCs w:val="28"/>
                                </w:rPr>
                                <w:t>Интратекально</w:t>
                              </w:r>
                              <w:proofErr w:type="spellEnd"/>
                              <w:r w:rsidRPr="00DF0D0B">
                                <w:rPr>
                                  <w:rFonts w:ascii="Times New Roman" w:hAnsi="Times New Roman" w:cs="Times New Roman"/>
                                  <w:color w:val="231F20"/>
                                  <w:sz w:val="24"/>
                                  <w:szCs w:val="28"/>
                                </w:rPr>
                                <w:t xml:space="preserve"> </w:t>
                              </w:r>
                              <w:proofErr w:type="spellStart"/>
                              <w:r w:rsidRPr="00DF0D0B">
                                <w:rPr>
                                  <w:rFonts w:ascii="Times New Roman" w:hAnsi="Times New Roman" w:cs="Times New Roman"/>
                                  <w:color w:val="231F20"/>
                                  <w:sz w:val="24"/>
                                  <w:szCs w:val="28"/>
                                </w:rPr>
                                <w:t>баклофен</w:t>
                              </w:r>
                              <w:proofErr w:type="spellEnd"/>
                              <w:r w:rsidRPr="00DF0D0B">
                                <w:rPr>
                                  <w:rFonts w:ascii="Times New Roman" w:hAnsi="Times New Roman" w:cs="Times New Roman"/>
                                  <w:color w:val="231F20"/>
                                  <w:sz w:val="24"/>
                                  <w:szCs w:val="28"/>
                                </w:rPr>
                                <w:t>/фенол</w:t>
                              </w:r>
                            </w:p>
                          </w:txbxContent>
                        </wps:txbx>
                        <wps:bodyPr rot="0" vert="horz" wrap="square" lIns="91440" tIns="45720" rIns="91440" bIns="45720" anchor="t" anchorCtr="0" upright="1">
                          <a:noAutofit/>
                        </wps:bodyPr>
                      </wps:wsp>
                      <wps:wsp>
                        <wps:cNvPr id="63" name="AutoShape 92"/>
                        <wps:cNvCnPr>
                          <a:cxnSpLocks noChangeShapeType="1"/>
                        </wps:cNvCnPr>
                        <wps:spPr bwMode="auto">
                          <a:xfrm>
                            <a:off x="6381" y="9194"/>
                            <a:ext cx="0" cy="9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93"/>
                        <wps:cNvSpPr txBox="1">
                          <a:spLocks noChangeArrowheads="1"/>
                        </wps:cNvSpPr>
                        <wps:spPr bwMode="auto">
                          <a:xfrm>
                            <a:off x="5048" y="10177"/>
                            <a:ext cx="2672" cy="1116"/>
                          </a:xfrm>
                          <a:prstGeom prst="rect">
                            <a:avLst/>
                          </a:prstGeom>
                          <a:solidFill>
                            <a:srgbClr val="FFFFFF"/>
                          </a:solidFill>
                          <a:ln w="9525">
                            <a:solidFill>
                              <a:srgbClr val="000000"/>
                            </a:solidFill>
                            <a:miter lim="800000"/>
                            <a:headEnd/>
                            <a:tailEnd/>
                          </a:ln>
                        </wps:spPr>
                        <wps:txbx>
                          <w:txbxContent>
                            <w:p w14:paraId="778524FA" w14:textId="77777777" w:rsidR="0014577F" w:rsidRDefault="0014577F" w:rsidP="00AC7258">
                              <w:pPr>
                                <w:jc w:val="center"/>
                                <w:rPr>
                                  <w:rFonts w:ascii="Times New Roman" w:hAnsi="Times New Roman" w:cs="Times New Roman"/>
                                  <w:color w:val="231F20"/>
                                  <w:sz w:val="24"/>
                                  <w:szCs w:val="28"/>
                                </w:rPr>
                              </w:pPr>
                            </w:p>
                            <w:p w14:paraId="49E881A8" w14:textId="77777777" w:rsidR="0014577F" w:rsidRPr="00557198" w:rsidRDefault="0014577F" w:rsidP="00AC7258">
                              <w:pPr>
                                <w:jc w:val="center"/>
                                <w:rPr>
                                  <w:rFonts w:ascii="Times New Roman" w:hAnsi="Times New Roman" w:cs="Times New Roman"/>
                                  <w:color w:val="231F20"/>
                                  <w:sz w:val="24"/>
                                  <w:szCs w:val="28"/>
                                </w:rPr>
                              </w:pPr>
                              <w:r>
                                <w:rPr>
                                  <w:rFonts w:ascii="Times New Roman" w:hAnsi="Times New Roman" w:cs="Times New Roman"/>
                                  <w:color w:val="231F20"/>
                                  <w:sz w:val="24"/>
                                  <w:szCs w:val="28"/>
                                </w:rPr>
                                <w:t>БТА</w:t>
                              </w:r>
                            </w:p>
                          </w:txbxContent>
                        </wps:txbx>
                        <wps:bodyPr rot="0" vert="horz" wrap="square" lIns="91440" tIns="45720" rIns="91440" bIns="45720" anchor="t" anchorCtr="0" upright="1">
                          <a:noAutofit/>
                        </wps:bodyPr>
                      </wps:wsp>
                      <wps:wsp>
                        <wps:cNvPr id="65" name="AutoShape 94"/>
                        <wps:cNvCnPr>
                          <a:cxnSpLocks noChangeShapeType="1"/>
                        </wps:cNvCnPr>
                        <wps:spPr bwMode="auto">
                          <a:xfrm>
                            <a:off x="6381" y="11293"/>
                            <a:ext cx="0" cy="9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95"/>
                        <wps:cNvCnPr>
                          <a:cxnSpLocks noChangeShapeType="1"/>
                        </wps:cNvCnPr>
                        <wps:spPr bwMode="auto">
                          <a:xfrm>
                            <a:off x="10154" y="9973"/>
                            <a:ext cx="0" cy="9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96"/>
                        <wps:cNvSpPr txBox="1">
                          <a:spLocks noChangeArrowheads="1"/>
                        </wps:cNvSpPr>
                        <wps:spPr bwMode="auto">
                          <a:xfrm>
                            <a:off x="9103" y="11002"/>
                            <a:ext cx="2112" cy="573"/>
                          </a:xfrm>
                          <a:prstGeom prst="rect">
                            <a:avLst/>
                          </a:prstGeom>
                          <a:solidFill>
                            <a:srgbClr val="FFFFFF"/>
                          </a:solidFill>
                          <a:ln w="9525">
                            <a:solidFill>
                              <a:srgbClr val="000000"/>
                            </a:solidFill>
                            <a:miter lim="800000"/>
                            <a:headEnd/>
                            <a:tailEnd/>
                          </a:ln>
                        </wps:spPr>
                        <wps:txbx>
                          <w:txbxContent>
                            <w:p w14:paraId="0B2B2DFF" w14:textId="77777777" w:rsidR="0014577F" w:rsidRPr="00DF0D0B" w:rsidRDefault="0014577F" w:rsidP="00AC7258">
                              <w:pPr>
                                <w:jc w:val="center"/>
                                <w:rPr>
                                  <w:sz w:val="20"/>
                                </w:rPr>
                              </w:pPr>
                              <w:r w:rsidRPr="00DF0D0B">
                                <w:rPr>
                                  <w:rFonts w:ascii="Times New Roman" w:hAnsi="Times New Roman" w:cs="Times New Roman"/>
                                  <w:color w:val="231F20"/>
                                  <w:sz w:val="24"/>
                                  <w:szCs w:val="28"/>
                                </w:rPr>
                                <w:t>Нейрохирургия</w:t>
                              </w:r>
                            </w:p>
                          </w:txbxContent>
                        </wps:txbx>
                        <wps:bodyPr rot="0" vert="horz" wrap="square" lIns="91440" tIns="45720" rIns="91440" bIns="45720" anchor="t" anchorCtr="0" upright="1">
                          <a:noAutofit/>
                        </wps:bodyPr>
                      </wps:wsp>
                      <wps:wsp>
                        <wps:cNvPr id="68" name="Text Box 97"/>
                        <wps:cNvSpPr txBox="1">
                          <a:spLocks noChangeArrowheads="1"/>
                        </wps:cNvSpPr>
                        <wps:spPr bwMode="auto">
                          <a:xfrm>
                            <a:off x="5314" y="12276"/>
                            <a:ext cx="2091" cy="736"/>
                          </a:xfrm>
                          <a:prstGeom prst="rect">
                            <a:avLst/>
                          </a:prstGeom>
                          <a:solidFill>
                            <a:srgbClr val="FFFFFF"/>
                          </a:solidFill>
                          <a:ln w="9525">
                            <a:solidFill>
                              <a:srgbClr val="000000"/>
                            </a:solidFill>
                            <a:miter lim="800000"/>
                            <a:headEnd/>
                            <a:tailEnd/>
                          </a:ln>
                        </wps:spPr>
                        <wps:txbx>
                          <w:txbxContent>
                            <w:p w14:paraId="44F26F9E" w14:textId="77777777" w:rsidR="0014577F" w:rsidRPr="00DF0D0B" w:rsidRDefault="0014577F" w:rsidP="00AC7258">
                              <w:pPr>
                                <w:jc w:val="center"/>
                                <w:rPr>
                                  <w:sz w:val="20"/>
                                </w:rPr>
                              </w:pPr>
                              <w:r w:rsidRPr="00DF0D0B">
                                <w:rPr>
                                  <w:rFonts w:ascii="Times New Roman" w:hAnsi="Times New Roman" w:cs="Times New Roman"/>
                                  <w:color w:val="231F20"/>
                                  <w:sz w:val="24"/>
                                  <w:szCs w:val="28"/>
                                </w:rPr>
                                <w:t>Ортопедическая хирургия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left:0;text-align:left;margin-left:-1.5pt;margin-top:1.15pt;width:482.95pt;height:515.25pt;z-index:251702272" coordorigin="1669,2707" coordsize="9659,10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">
                <v:shapetype id="_x0000_t32" coordsize="21600,21600" o:spt="32" o:oned="t" path="m0,0l21600,21600e" filled="f">
                  <v:path arrowok="t" fillok="f" o:connecttype="none"/>
                  <o:lock v:ext="edit" shapetype="t"/>
                </v:shapetype>
                <v:shape id="AutoShape 74" o:spid="_x0000_s1027" type="#_x0000_t32" style="position:absolute;left:6379;top:5964;width:1;height:24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zFZPzGAAAA2wAAAA8AAAAAAAAA&#10;AAAAAAAAoQIAAGRycy9kb3ducmV2LnhtbFBLBQYAAAAABAAEAPkAAACUAwAAAAA=&#10;">
                  <v:stroke endarrow="block"/>
                </v:shape>
                <v:shape id="AutoShape 75" o:spid="_x0000_s1028" type="#_x0000_t32" style="position:absolute;left:6380;top:3493;width:1;height:57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llN8MAAADbAAAADwAAAGRycy9kb3ducmV2LnhtbESPQYvCMBSE74L/ITxhb2vqoiLVKCIu&#10;LoiK1d4fzbMtNi+liVr99ZuFBY/DzHzDzBatqcSdGldaVjDoRyCIM6tLzhWcT9+fExDOI2usLJOC&#10;JzlYzLudGcbaPvhI98TnIkDYxaig8L6OpXRZQQZd39bEwbvYxqAPssmlbvAR4KaSX1E0lgZLDgsF&#10;1rQqKLsmN6PgtdvQaYeX12GdpPvtaDMY7dNUqY9eu5yC8NT6d/i//aMVDMfw9yX8ADn/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CZZTfDAAAA2wAAAA8AAAAAAAAAAAAA&#10;AAAAoQIAAGRycy9kb3ducmV2LnhtbFBLBQYAAAAABAAEAPkAAACRAwAAAAA=&#10;">
                  <v:stroke startarrow="block" endarrow="block"/>
                </v:shape>
                <v:shapetype id="_x0000_t202" coordsize="21600,21600" o:spt="202" path="m0,0l0,21600,21600,21600,21600,0xe">
                  <v:stroke joinstyle="miter"/>
                  <v:path gradientshapeok="t" o:connecttype="rect"/>
                </v:shapetype>
                <v:shape id="Text Box 76" o:spid="_x0000_s1029" type="#_x0000_t202" style="position:absolute;left:4496;top:2707;width:3859;height: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Tu/xQAA&#10;ANsAAAAPAAAAZHJzL2Rvd25yZXYueG1sRI9PawIxFMTvQr9DeEIvotm2ona7UUpBsTdrRa+Pzds/&#10;uHnZJum6/fZGKHgcZuY3TLbqTSM6cr62rOBpkoAgzq2uuVRw+F6PFyB8QNbYWCYFf+RhtXwYZJhq&#10;e+Ev6vahFBHCPkUFVQhtKqXPKzLoJ7Yljl5hncEQpSuldniJcNPI5ySZSYM1x4UKW/qoKD/vf42C&#10;xXTbnfzny+6Yz4rmNYzm3ebHKfU47N/fQATqwz38395qBdM5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tO7/FAAAA2wAAAA8AAAAAAAAAAAAAAAAAlwIAAGRycy9k&#10;b3ducmV2LnhtbFBLBQYAAAAABAAEAPUAAACJAwAAAAA=&#10;">
                  <v:textbox>
                    <w:txbxContent>
                      <w:p w14:paraId="2192080C" w14:textId="77777777" w:rsidR="0014577F" w:rsidRPr="003926CE" w:rsidRDefault="0014577F" w:rsidP="00AC7258">
                        <w:pPr>
                          <w:jc w:val="center"/>
                          <w:rPr>
                            <w:sz w:val="20"/>
                          </w:rPr>
                        </w:pPr>
                        <w:r w:rsidRPr="003926CE">
                          <w:rPr>
                            <w:rFonts w:ascii="Times New Roman" w:hAnsi="Times New Roman" w:cs="Times New Roman"/>
                            <w:color w:val="231F20"/>
                            <w:sz w:val="24"/>
                            <w:szCs w:val="28"/>
                          </w:rPr>
                          <w:t xml:space="preserve">Предотвращение факторов </w:t>
                        </w:r>
                        <w:r>
                          <w:rPr>
                            <w:rFonts w:ascii="Times New Roman" w:hAnsi="Times New Roman" w:cs="Times New Roman"/>
                            <w:color w:val="231F20"/>
                            <w:sz w:val="24"/>
                            <w:szCs w:val="28"/>
                          </w:rPr>
                          <w:t xml:space="preserve">усиления </w:t>
                        </w:r>
                        <w:proofErr w:type="spellStart"/>
                        <w:r>
                          <w:rPr>
                            <w:rFonts w:ascii="Times New Roman" w:hAnsi="Times New Roman" w:cs="Times New Roman"/>
                            <w:color w:val="231F20"/>
                            <w:sz w:val="24"/>
                            <w:szCs w:val="28"/>
                          </w:rPr>
                          <w:t>спастичности</w:t>
                        </w:r>
                        <w:proofErr w:type="spellEnd"/>
                      </w:p>
                    </w:txbxContent>
                  </v:textbox>
                </v:shape>
                <v:shape id="Text Box 77" o:spid="_x0000_s1030" type="#_x0000_t202" style="position:absolute;left:3760;top:4065;width:5270;height:1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q/NwgAA&#10;ANsAAAAPAAAAZHJzL2Rvd25yZXYueG1sRE/LagIxFN0L/kO4QjfSydjKqKNRpNBid62WdnuZ3Hng&#10;5GZM0nH6981CcHk4781uMK3oyfnGsoJZkoIgLqxuuFLwdXp9XILwAVlja5kU/JGH3XY82mCu7ZU/&#10;qT+GSsQQ9jkqqEPocil9UZNBn9iOOHKldQZDhK6S2uE1hptWPqVpJg02HBtq7OilpuJ8/DUKlvND&#10;/+Pfnz++i6xsV2G66N8uTqmHybBfgwg0hLv45j5oBfM4N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yr83CAAAA2wAAAA8AAAAAAAAAAAAAAAAAlwIAAGRycy9kb3du&#10;cmV2LnhtbFBLBQYAAAAABAAEAPUAAACGAwAAAAA=&#10;">
                  <v:textbox>
                    <w:txbxContent>
                      <w:p w14:paraId="3A14CBD4" w14:textId="77777777" w:rsidR="0014577F" w:rsidRPr="003926CE" w:rsidRDefault="0014577F" w:rsidP="00AC7258">
                        <w:pPr>
                          <w:spacing w:after="0"/>
                          <w:jc w:val="center"/>
                          <w:rPr>
                            <w:rFonts w:ascii="Times New Roman" w:hAnsi="Times New Roman" w:cs="Times New Roman"/>
                            <w:color w:val="231F20"/>
                            <w:sz w:val="24"/>
                            <w:szCs w:val="28"/>
                          </w:rPr>
                        </w:pPr>
                        <w:r w:rsidRPr="003926CE">
                          <w:rPr>
                            <w:rFonts w:ascii="Times New Roman" w:hAnsi="Times New Roman" w:cs="Times New Roman"/>
                            <w:color w:val="231F20"/>
                            <w:sz w:val="24"/>
                            <w:szCs w:val="28"/>
                          </w:rPr>
                          <w:t>Разработка лечебной тактики:</w:t>
                        </w:r>
                      </w:p>
                      <w:p w14:paraId="4ADC57DC" w14:textId="77777777" w:rsidR="0014577F" w:rsidRPr="003926CE" w:rsidRDefault="0014577F" w:rsidP="00AC7258">
                        <w:pPr>
                          <w:jc w:val="center"/>
                          <w:rPr>
                            <w:sz w:val="20"/>
                          </w:rPr>
                        </w:pPr>
                        <w:r>
                          <w:rPr>
                            <w:rFonts w:ascii="Times New Roman" w:hAnsi="Times New Roman" w:cs="Times New Roman"/>
                            <w:color w:val="231F20"/>
                            <w:sz w:val="24"/>
                            <w:szCs w:val="28"/>
                          </w:rPr>
                          <w:t>совместное р</w:t>
                        </w:r>
                        <w:r w:rsidRPr="003926CE">
                          <w:rPr>
                            <w:rFonts w:ascii="Times New Roman" w:hAnsi="Times New Roman" w:cs="Times New Roman"/>
                            <w:color w:val="231F20"/>
                            <w:sz w:val="24"/>
                            <w:szCs w:val="28"/>
                          </w:rPr>
                          <w:t xml:space="preserve">ешение </w:t>
                        </w:r>
                        <w:proofErr w:type="spellStart"/>
                        <w:r>
                          <w:rPr>
                            <w:rFonts w:ascii="Times New Roman" w:hAnsi="Times New Roman" w:cs="Times New Roman"/>
                            <w:color w:val="231F20"/>
                            <w:sz w:val="24"/>
                            <w:szCs w:val="28"/>
                          </w:rPr>
                          <w:t>мультидисциплинарной</w:t>
                        </w:r>
                        <w:proofErr w:type="spellEnd"/>
                        <w:r>
                          <w:rPr>
                            <w:rFonts w:ascii="Times New Roman" w:hAnsi="Times New Roman" w:cs="Times New Roman"/>
                            <w:color w:val="231F20"/>
                            <w:sz w:val="24"/>
                            <w:szCs w:val="28"/>
                          </w:rPr>
                          <w:t xml:space="preserve"> </w:t>
                        </w:r>
                        <w:r w:rsidRPr="003926CE">
                          <w:rPr>
                            <w:rFonts w:ascii="Times New Roman" w:hAnsi="Times New Roman" w:cs="Times New Roman"/>
                            <w:color w:val="231F20"/>
                            <w:sz w:val="24"/>
                            <w:szCs w:val="28"/>
                          </w:rPr>
                          <w:t>бригады</w:t>
                        </w:r>
                        <w:r>
                          <w:rPr>
                            <w:rFonts w:ascii="Times New Roman" w:hAnsi="Times New Roman" w:cs="Times New Roman"/>
                            <w:color w:val="231F20"/>
                            <w:sz w:val="24"/>
                            <w:szCs w:val="28"/>
                          </w:rPr>
                          <w:t xml:space="preserve"> и самого </w:t>
                        </w:r>
                        <w:r w:rsidRPr="003926CE">
                          <w:rPr>
                            <w:rFonts w:ascii="Times New Roman" w:hAnsi="Times New Roman" w:cs="Times New Roman"/>
                            <w:color w:val="231F20"/>
                            <w:sz w:val="24"/>
                            <w:szCs w:val="28"/>
                          </w:rPr>
                          <w:t>пациент</w:t>
                        </w:r>
                        <w:r>
                          <w:rPr>
                            <w:rFonts w:ascii="Times New Roman" w:hAnsi="Times New Roman" w:cs="Times New Roman"/>
                            <w:color w:val="231F20"/>
                            <w:sz w:val="24"/>
                            <w:szCs w:val="28"/>
                          </w:rPr>
                          <w:t>а</w:t>
                        </w:r>
                      </w:p>
                    </w:txbxContent>
                  </v:textbox>
                </v:shape>
                <v:shape id="AutoShape 78" o:spid="_x0000_s1031" type="#_x0000_t32" style="position:absolute;left:6380;top:5120;width:0;height:65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bxRcQAAADbAAAADwAAAGRycy9kb3ducmV2LnhtbESPQWvCQBSE7wX/w/KE3nRjqaLRVaS0&#10;pFBUjOb+yD6TYPZtyG419de7gtDjMDPfMItVZ2pxodZVlhWMhhEI4tzqigsFx8PXYArCeWSNtWVS&#10;8EcOVsveywJjba+8p0vqCxEg7GJUUHrfxFK6vCSDbmgb4uCdbGvQB9kWUrd4DXBTy7comkiDFYeF&#10;Ehv6KCk/p79GwW2T0GGDp9vuM822P+NkNN5mmVKv/W49B+Gp8//hZ/tbK3ifweNL+AFye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BvFFxAAAANsAAAAPAAAAAAAAAAAA&#10;AAAAAKECAABkcnMvZG93bnJldi54bWxQSwUGAAAAAAQABAD5AAAAkgMAAAAA&#10;">
                  <v:stroke startarrow="block" endarrow="block"/>
                </v:shape>
                <v:shape id="Text Box 79" o:spid="_x0000_s1032" type="#_x0000_t202" style="position:absolute;left:1872;top:5802;width:2624;height: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UWwgAA&#10;ANsAAAAPAAAAZHJzL2Rvd25yZXYueG1sRE/JasMwEL0H8g9iAr2ERO6Spa6VUAItyS0b7XWwxgu1&#10;Rq6kOO7fV4dAjo+3Z+veNKIj52vLCh6nCQji3OqaSwXn08dkCcIHZI2NZVLwRx7Wq+Egw1TbKx+o&#10;O4ZSxBD2KSqoQmhTKX1ekUE/tS1x5ArrDIYIXSm1w2sMN418SpK5NFhzbKiwpU1F+c/xYhQsX7bd&#10;t98977/yedG8hvGi+/x1Sj2M+vc3EIH6cBff3FutYBbXx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dNRbCAAAA2wAAAA8AAAAAAAAAAAAAAAAAlwIAAGRycy9kb3du&#10;cmV2LnhtbFBLBQYAAAAABAAEAPUAAACGAwAAAAA=&#10;">
                  <v:textbox>
                    <w:txbxContent>
                      <w:p w14:paraId="2588D592" w14:textId="77777777" w:rsidR="0014577F" w:rsidRPr="003926CE" w:rsidRDefault="0014577F" w:rsidP="00AC7258">
                        <w:pPr>
                          <w:jc w:val="center"/>
                          <w:rPr>
                            <w:sz w:val="20"/>
                          </w:rPr>
                        </w:pPr>
                        <w:r w:rsidRPr="003926CE">
                          <w:rPr>
                            <w:rFonts w:ascii="Times New Roman" w:hAnsi="Times New Roman" w:cs="Times New Roman"/>
                            <w:color w:val="231F20"/>
                            <w:sz w:val="24"/>
                            <w:szCs w:val="28"/>
                          </w:rPr>
                          <w:t>Нефармакологические</w:t>
                        </w:r>
                      </w:p>
                    </w:txbxContent>
                  </v:textbox>
                </v:shape>
                <v:shape id="Text Box 80" o:spid="_x0000_s1033" type="#_x0000_t202" style="position:absolute;left:8122;top:5840;width:2865;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ZCNxQAA&#10;ANsAAAAPAAAAZHJzL2Rvd25yZXYueG1sRI9Ba8JAFITvBf/D8oRepG5sNdrUVUqhRW9qRa+P7DMJ&#10;Zt/G3W1M/31XEHocZuYbZr7sTC1acr6yrGA0TEAQ51ZXXCjYf38+zUD4gKyxtkwKfsnDctF7mGOm&#10;7ZW31O5CISKEfYYKyhCaTEqfl2TQD21DHL2TdQZDlK6Q2uE1wk0tn5MklQYrjgslNvRRUn7e/RgF&#10;s/GqPfr1y+aQp6f6NQym7dfFKfXY797fQATqwn/43l5pBZMR3L7EH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RkI3FAAAA2wAAAA8AAAAAAAAAAAAAAAAAlwIAAGRycy9k&#10;b3ducmV2LnhtbFBLBQYAAAAABAAEAPUAAACJAwAAAAA=&#10;">
                  <v:textbox>
                    <w:txbxContent>
                      <w:p w14:paraId="069CD4FA" w14:textId="77777777" w:rsidR="0014577F" w:rsidRPr="003926CE" w:rsidRDefault="0014577F" w:rsidP="00AC7258">
                        <w:pPr>
                          <w:jc w:val="center"/>
                          <w:rPr>
                            <w:sz w:val="20"/>
                          </w:rPr>
                        </w:pPr>
                        <w:r w:rsidRPr="003926CE">
                          <w:rPr>
                            <w:rFonts w:ascii="Times New Roman" w:hAnsi="Times New Roman" w:cs="Times New Roman"/>
                            <w:color w:val="231F20"/>
                            <w:sz w:val="24"/>
                            <w:szCs w:val="28"/>
                          </w:rPr>
                          <w:t>Фармакологические</w:t>
                        </w:r>
                      </w:p>
                    </w:txbxContent>
                  </v:textbox>
                </v:shape>
                <v:shape id="AutoShape 81" o:spid="_x0000_s1034" type="#_x0000_t32" style="position:absolute;left:4496;top:6090;width:72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9WpVxAAAANsAAAAPAAAAAAAAAAAA&#10;AAAAAKECAABkcnMvZG93bnJldi54bWxQSwUGAAAAAAQABAD5AAAAkgMAAAAA&#10;">
                  <v:stroke endarrow="block"/>
                </v:shape>
                <v:shape id="AutoShape 82" o:spid="_x0000_s1035" type="#_x0000_t32" style="position:absolute;left:7514;top:6080;width:608;height: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cI37MIAAADbAAAADwAAAAAAAAAAAAAA&#10;AAChAgAAZHJzL2Rvd25yZXYueG1sUEsFBgAAAAAEAAQA+QAAAJADAAAAAA==&#10;">
                  <v:stroke endarrow="block"/>
                </v:shape>
                <v:shape id="AutoShape 83" o:spid="_x0000_s1036" type="#_x0000_t32" style="position:absolute;left:5314;top:7451;width:2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7IBsQAAADbAAAADwAAAGRycy9kb3ducmV2LnhtbESPQWvCQBSE7wX/w/IEb7pRTCnRVUQU&#10;haKlsbk/ss8kmH0bsqtGf323IPQ4zMw3zHzZmVrcqHWVZQXjUQSCOLe64kLBz2k7/ADhPLLG2jIp&#10;eJCD5aL3NsdE2zt/0y31hQgQdgkqKL1vEildXpJBN7INcfDOtjXog2wLqVu8B7ip5SSK3qXBisNC&#10;iQ2tS8ov6dUoeB52dDrg+fm1SbPjZ7wbx8csU2rQ71YzEJ46/x9+tfdaQTyFvy/hB8jF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3sgGxAAAANsAAAAPAAAAAAAAAAAA&#10;AAAAAKECAABkcnMvZG93bnJldi54bWxQSwUGAAAAAAQABAD5AAAAkgMAAAAA&#10;">
                  <v:stroke startarrow="block" endarrow="block"/>
                </v:shape>
                <v:shape id="Text Box 84" o:spid="_x0000_s1037" type="#_x0000_t202" style="position:absolute;left:4448;top:8415;width:3859;height:7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paOxQAA&#10;ANsAAAAPAAAAZHJzL2Rvd25yZXYueG1sRI9Pa8JAFMTvQr/D8gpeRDf1T9ToKqVg0Vur0l4f2WcS&#10;mn2b7m5j+u27BcHjMDO/YdbbztSiJecrywqeRgkI4tzqigsF59NuuADhA7LG2jIp+CUP281Db42Z&#10;tld+p/YYChEh7DNUUIbQZFL6vCSDfmQb4uhdrDMYonSF1A6vEW5qOU6SVBqsOC6U2NBLSfnX8cco&#10;WEz37ac/TN4+8vRSL8Ng3r5+O6X6j93zCkSgLtzDt/ZeK5jN4P9L/AFy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qlo7FAAAA2wAAAA8AAAAAAAAAAAAAAAAAlwIAAGRycy9k&#10;b3ducmV2LnhtbFBLBQYAAAAABAAEAPUAAACJAwAAAAA=&#10;">
                  <v:textbox>
                    <w:txbxContent>
                      <w:p w14:paraId="165612B6" w14:textId="77777777" w:rsidR="0014577F" w:rsidRPr="00DF0D0B" w:rsidRDefault="0014577F" w:rsidP="00AC7258">
                        <w:pPr>
                          <w:jc w:val="center"/>
                          <w:rPr>
                            <w:sz w:val="20"/>
                          </w:rPr>
                        </w:pPr>
                        <w:r w:rsidRPr="00DF0D0B">
                          <w:rPr>
                            <w:rFonts w:ascii="Times New Roman" w:hAnsi="Times New Roman" w:cs="Times New Roman"/>
                            <w:color w:val="231F20"/>
                            <w:sz w:val="24"/>
                            <w:szCs w:val="28"/>
                          </w:rPr>
                          <w:t xml:space="preserve">Мультифокальная и фокальная </w:t>
                        </w:r>
                        <w:proofErr w:type="spellStart"/>
                        <w:r w:rsidRPr="00DF0D0B">
                          <w:rPr>
                            <w:rFonts w:ascii="Times New Roman" w:hAnsi="Times New Roman" w:cs="Times New Roman"/>
                            <w:color w:val="231F20"/>
                            <w:sz w:val="24"/>
                            <w:szCs w:val="28"/>
                          </w:rPr>
                          <w:t>спастичность</w:t>
                        </w:r>
                        <w:proofErr w:type="spellEnd"/>
                      </w:p>
                    </w:txbxContent>
                  </v:textbox>
                </v:shape>
                <v:shape id="Text Box 85" o:spid="_x0000_s1038" type="#_x0000_t202" style="position:absolute;left:5220;top:5819;width:2310;height:5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Aj5xQAA&#10;ANsAAAAPAAAAZHJzL2Rvd25yZXYueG1sRI9Pa8JAFMTvBb/D8oReim5qa9ToKlJo0Zv/0Osj+0yC&#10;2bfp7jam375bKPQ4zMxvmMWqM7VoyfnKsoLnYQKCOLe64kLB6fg+mILwAVljbZkUfJOH1bL3sMBM&#10;2zvvqT2EQkQI+wwVlCE0mZQ+L8mgH9qGOHpX6wyGKF0htcN7hJtajpIklQYrjgslNvRWUn47fBkF&#10;09dNe/Hbl905T6/1LDxN2o9Pp9Rjv1vPQQTqwn/4r73RCsYp/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4CPnFAAAA2wAAAA8AAAAAAAAAAAAAAAAAlwIAAGRycy9k&#10;b3ducmV2LnhtbFBLBQYAAAAABAAEAPUAAACJAwAAAAA=&#10;">
                  <v:textbox>
                    <w:txbxContent>
                      <w:p w14:paraId="6DD0099C" w14:textId="77777777" w:rsidR="0014577F" w:rsidRPr="003926CE" w:rsidRDefault="0014577F" w:rsidP="00AC7258">
                        <w:pPr>
                          <w:jc w:val="center"/>
                          <w:rPr>
                            <w:sz w:val="20"/>
                          </w:rPr>
                        </w:pPr>
                        <w:r w:rsidRPr="003926CE">
                          <w:rPr>
                            <w:rFonts w:ascii="Times New Roman" w:hAnsi="Times New Roman" w:cs="Times New Roman"/>
                            <w:color w:val="231F20"/>
                            <w:sz w:val="24"/>
                            <w:szCs w:val="28"/>
                          </w:rPr>
                          <w:t>Методы лечения</w:t>
                        </w:r>
                      </w:p>
                    </w:txbxContent>
                  </v:textbox>
                </v:shape>
                <v:shape id="Text Box 86" o:spid="_x0000_s1039" type="#_x0000_t202" style="position:absolute;left:7663;top:7347;width:2491;height:8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K1ixQAA&#10;ANsAAAAPAAAAZHJzL2Rvd25yZXYueG1sRI9Ba8JAFITvQv/D8oReRDetbbTRVUqhojerYq+P7DMJ&#10;zb5Nd7cx/nu3IHgcZuYbZr7sTC1acr6yrOBplIAgzq2uuFBw2H8OpyB8QNZYWyYFF/KwXDz05php&#10;e+YvanehEBHCPkMFZQhNJqXPSzLoR7Yhjt7JOoMhSldI7fAc4aaWz0mSSoMVx4USG/ooKf/Z/RkF&#10;05d1++034+0xT0/1WxhM2tWvU+qx373PQATqwj18a6+1gtcJ/H+JP0A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0rWLFAAAA2wAAAA8AAAAAAAAAAAAAAAAAlwIAAGRycy9k&#10;b3ducmV2LnhtbFBLBQYAAAAABAAEAPUAAACJAwAAAAA=&#10;">
                  <v:textbox>
                    <w:txbxContent>
                      <w:p w14:paraId="5F010967" w14:textId="77777777" w:rsidR="0014577F" w:rsidRPr="003926CE" w:rsidRDefault="0014577F" w:rsidP="00AC7258">
                        <w:pPr>
                          <w:jc w:val="center"/>
                          <w:rPr>
                            <w:sz w:val="20"/>
                          </w:rPr>
                        </w:pPr>
                        <w:r w:rsidRPr="003926CE">
                          <w:rPr>
                            <w:rFonts w:ascii="Times New Roman" w:hAnsi="Times New Roman" w:cs="Times New Roman"/>
                            <w:color w:val="231F20"/>
                            <w:sz w:val="24"/>
                            <w:szCs w:val="28"/>
                          </w:rPr>
                          <w:t xml:space="preserve">Регионарная </w:t>
                        </w:r>
                        <w:proofErr w:type="spellStart"/>
                        <w:r w:rsidRPr="003926CE">
                          <w:rPr>
                            <w:rFonts w:ascii="Times New Roman" w:hAnsi="Times New Roman" w:cs="Times New Roman"/>
                            <w:color w:val="231F20"/>
                            <w:sz w:val="24"/>
                            <w:szCs w:val="28"/>
                          </w:rPr>
                          <w:t>спастичность</w:t>
                        </w:r>
                        <w:proofErr w:type="spellEnd"/>
                      </w:p>
                    </w:txbxContent>
                  </v:textbox>
                </v:shape>
                <v:shape id="Text Box 87" o:spid="_x0000_s1040" type="#_x0000_t202" style="position:absolute;left:3022;top:7411;width:2198;height:7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zkQwgAA&#10;ANsAAAAPAAAAZHJzL2Rvd25yZXYueG1sRE/JasMwEL0H8g9iAr2ERO6Spa6VUAItyS0b7XWwxgu1&#10;Rq6kOO7fV4dAjo+3Z+veNKIj52vLCh6nCQji3OqaSwXn08dkCcIHZI2NZVLwRx7Wq+Egw1TbKx+o&#10;O4ZSxBD2KSqoQmhTKX1ekUE/tS1x5ArrDIYIXSm1w2sMN418SpK5NFhzbKiwpU1F+c/xYhQsX7bd&#10;t98977/yedG8hvGi+/x1Sj2M+vc3EIH6cBff3FutYBbHxi/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5rORDCAAAA2wAAAA8AAAAAAAAAAAAAAAAAlwIAAGRycy9kb3du&#10;cmV2LnhtbFBLBQYAAAAABAAEAPUAAACGAwAAAAA=&#10;">
                  <v:textbox>
                    <w:txbxContent>
                      <w:p w14:paraId="3C1DCF54" w14:textId="77777777" w:rsidR="0014577F" w:rsidRPr="003926CE" w:rsidRDefault="0014577F" w:rsidP="00AC7258">
                        <w:pPr>
                          <w:jc w:val="center"/>
                          <w:rPr>
                            <w:sz w:val="20"/>
                          </w:rPr>
                        </w:pPr>
                        <w:proofErr w:type="spellStart"/>
                        <w:r w:rsidRPr="003926CE">
                          <w:rPr>
                            <w:rFonts w:ascii="Times New Roman" w:hAnsi="Times New Roman" w:cs="Times New Roman"/>
                            <w:color w:val="231F20"/>
                            <w:sz w:val="24"/>
                            <w:szCs w:val="28"/>
                          </w:rPr>
                          <w:t>Генерализованная</w:t>
                        </w:r>
                        <w:proofErr w:type="spellEnd"/>
                        <w:r w:rsidRPr="003926CE">
                          <w:rPr>
                            <w:rFonts w:ascii="Times New Roman" w:hAnsi="Times New Roman" w:cs="Times New Roman"/>
                            <w:color w:val="231F20"/>
                            <w:sz w:val="24"/>
                            <w:szCs w:val="28"/>
                          </w:rPr>
                          <w:t xml:space="preserve"> </w:t>
                        </w:r>
                        <w:proofErr w:type="spellStart"/>
                        <w:r w:rsidRPr="003926CE">
                          <w:rPr>
                            <w:rFonts w:ascii="Times New Roman" w:hAnsi="Times New Roman" w:cs="Times New Roman"/>
                            <w:color w:val="231F20"/>
                            <w:sz w:val="24"/>
                            <w:szCs w:val="28"/>
                          </w:rPr>
                          <w:t>спастичность</w:t>
                        </w:r>
                        <w:proofErr w:type="spellEnd"/>
                      </w:p>
                    </w:txbxContent>
                  </v:textbox>
                </v:shape>
                <v:shape id="AutoShape 88" o:spid="_x0000_s1041" type="#_x0000_t32" style="position:absolute;left:2693;top:8195;width:1303;height:99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AqAAbDAAAA2wAAAA8AAAAAAAAAAAAA&#10;AAAAoQIAAGRycy9kb3ducmV2LnhtbFBLBQYAAAAABAAEAPkAAACRAwAAAAA=&#10;">
                  <v:stroke endarrow="block"/>
                </v:shape>
                <v:shape id="AutoShape 89" o:spid="_x0000_s1042" type="#_x0000_t32" style="position:absolute;left:9217;top:8233;width:937;height:100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cHmwTAAAAA2wAAAA8AAAAAAAAAAAAAAAAA&#10;oQIAAGRycy9kb3ducmV2LnhtbFBLBQYAAAAABAAEAPkAAACOAwAAAAA=&#10;">
                  <v:stroke endarrow="block"/>
                </v:shape>
                <v:shape id="Text Box 90" o:spid="_x0000_s1043" type="#_x0000_t202" style="position:absolute;left:1669;top:9194;width:2198;height: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VowxAAA&#10;ANsAAAAPAAAAZHJzL2Rvd25yZXYueG1sRI9Ba8JAFITvQv/D8gQvUjdaiTZ1FRFa9Ga1tNdH9pkE&#10;s2/T3W2M/94VhB6HmfmGWaw6U4uWnK8sKxiPEhDEudUVFwq+ju/PcxA+IGusLZOCK3lYLZ96C8y0&#10;vfAntYdQiAhhn6GCMoQmk9LnJRn0I9sQR+9kncEQpSukdniJcFPLSZKk0mDFcaHEhjYl5efDn1Ew&#10;n27bH7972X/n6al+DcNZ+/HrlBr0u/UbiEBd+A8/2lutIB3D/Uv8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T1aMMQAAADbAAAADwAAAAAAAAAAAAAAAACXAgAAZHJzL2Rv&#10;d25yZXYueG1sUEsFBgAAAAAEAAQA9QAAAIgDAAAAAA==&#10;">
                  <v:textbox>
                    <w:txbxContent>
                      <w:p w14:paraId="5D1C2F4B" w14:textId="77777777" w:rsidR="0014577F" w:rsidRPr="00DF0D0B" w:rsidRDefault="0014577F" w:rsidP="00AC7258">
                        <w:pPr>
                          <w:jc w:val="center"/>
                          <w:rPr>
                            <w:sz w:val="20"/>
                          </w:rPr>
                        </w:pPr>
                        <w:r w:rsidRPr="00DF0D0B">
                          <w:rPr>
                            <w:rFonts w:ascii="Times New Roman" w:hAnsi="Times New Roman" w:cs="Times New Roman"/>
                            <w:color w:val="231F20"/>
                            <w:sz w:val="24"/>
                            <w:szCs w:val="28"/>
                          </w:rPr>
                          <w:t xml:space="preserve">Пероральные </w:t>
                        </w:r>
                        <w:proofErr w:type="spellStart"/>
                        <w:r w:rsidRPr="00DF0D0B">
                          <w:rPr>
                            <w:rFonts w:ascii="Times New Roman" w:hAnsi="Times New Roman" w:cs="Times New Roman"/>
                            <w:color w:val="231F20"/>
                            <w:sz w:val="24"/>
                            <w:szCs w:val="28"/>
                          </w:rPr>
                          <w:t>миорелаксанты</w:t>
                        </w:r>
                        <w:proofErr w:type="spellEnd"/>
                      </w:p>
                    </w:txbxContent>
                  </v:textbox>
                </v:shape>
                <v:shape id="Text Box 91" o:spid="_x0000_s1044" type="#_x0000_t202" style="position:absolute;left:9030;top:9194;width:2298;height:7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78RHxAAA&#10;ANsAAAAPAAAAZHJzL2Rvd25yZXYueG1sRI9Ba8JAFITvgv9heQUvUjdaSTW6iggWe1Nb2usj+0xC&#10;s2/j7hrTf98tCB6HmfmGWa47U4uWnK8sKxiPEhDEudUVFwo+P3bPMxA+IGusLZOCX/KwXvV7S8y0&#10;vfGR2lMoRISwz1BBGUKTSenzkgz6kW2Io3e2zmCI0hVSO7xFuKnlJElSabDiuFBiQ9uS8p/T1SiY&#10;Tfftt39/OXzl6bmeh+Fr+3ZxSg2eus0CRKAuPML39l4rSCf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e/ER8QAAADbAAAADwAAAAAAAAAAAAAAAACXAgAAZHJzL2Rv&#10;d25yZXYueG1sUEsFBgAAAAAEAAQA9QAAAIgDAAAAAA==&#10;">
                  <v:textbox>
                    <w:txbxContent>
                      <w:p w14:paraId="04195C9F" w14:textId="77777777" w:rsidR="0014577F" w:rsidRPr="00DF0D0B" w:rsidRDefault="0014577F" w:rsidP="00AC7258">
                        <w:pPr>
                          <w:jc w:val="center"/>
                          <w:rPr>
                            <w:sz w:val="20"/>
                          </w:rPr>
                        </w:pPr>
                        <w:proofErr w:type="spellStart"/>
                        <w:r w:rsidRPr="00DF0D0B">
                          <w:rPr>
                            <w:rFonts w:ascii="Times New Roman" w:hAnsi="Times New Roman" w:cs="Times New Roman"/>
                            <w:color w:val="231F20"/>
                            <w:sz w:val="24"/>
                            <w:szCs w:val="28"/>
                          </w:rPr>
                          <w:t>Интратекально</w:t>
                        </w:r>
                        <w:proofErr w:type="spellEnd"/>
                        <w:r w:rsidRPr="00DF0D0B">
                          <w:rPr>
                            <w:rFonts w:ascii="Times New Roman" w:hAnsi="Times New Roman" w:cs="Times New Roman"/>
                            <w:color w:val="231F20"/>
                            <w:sz w:val="24"/>
                            <w:szCs w:val="28"/>
                          </w:rPr>
                          <w:t xml:space="preserve"> </w:t>
                        </w:r>
                        <w:proofErr w:type="spellStart"/>
                        <w:r w:rsidRPr="00DF0D0B">
                          <w:rPr>
                            <w:rFonts w:ascii="Times New Roman" w:hAnsi="Times New Roman" w:cs="Times New Roman"/>
                            <w:color w:val="231F20"/>
                            <w:sz w:val="24"/>
                            <w:szCs w:val="28"/>
                          </w:rPr>
                          <w:t>баклофен</w:t>
                        </w:r>
                        <w:proofErr w:type="spellEnd"/>
                        <w:r w:rsidRPr="00DF0D0B">
                          <w:rPr>
                            <w:rFonts w:ascii="Times New Roman" w:hAnsi="Times New Roman" w:cs="Times New Roman"/>
                            <w:color w:val="231F20"/>
                            <w:sz w:val="24"/>
                            <w:szCs w:val="28"/>
                          </w:rPr>
                          <w:t>/фенол</w:t>
                        </w:r>
                      </w:p>
                    </w:txbxContent>
                  </v:textbox>
                </v:shape>
                <v:shape id="AutoShape 92" o:spid="_x0000_s1045" type="#_x0000_t32" style="position:absolute;left:6381;top:9194;width:0;height:98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9UFc8UAAADbAAAADwAAAAAAAAAA&#10;AAAAAAChAgAAZHJzL2Rvd25yZXYueG1sUEsFBgAAAAAEAAQA+QAAAJMDAAAAAA==&#10;">
                  <v:stroke endarrow="block"/>
                </v:shape>
                <v:shape id="Text Box 93" o:spid="_x0000_s1046" type="#_x0000_t202" style="position:absolute;left:5048;top:10177;width:2672;height:11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vmoxQAA&#10;ANsAAAAPAAAAZHJzL2Rvd25yZXYueG1sRI9Ba8JAFITvBf/D8gpeSt1oJdXoKiK06E3T0l4f2WcS&#10;mn0bd9eY/vtuQfA4zMw3zHLdm0Z05HxtWcF4lIAgLqyuuVTw+fH2PAPhA7LGxjIp+CUP69XgYYmZ&#10;tlc+UpeHUkQI+wwVVCG0mZS+qMigH9mWOHon6wyGKF0ptcNrhJtGTpIklQZrjgsVtrStqPjJL0bB&#10;bLrrvv3+5fBVpKdmHp5eu/ezU2r42G8WIAL14R6+tXdaQTq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K+ajFAAAA2wAAAA8AAAAAAAAAAAAAAAAAlwIAAGRycy9k&#10;b3ducmV2LnhtbFBLBQYAAAAABAAEAPUAAACJAwAAAAA=&#10;">
                  <v:textbox>
                    <w:txbxContent>
                      <w:p w14:paraId="778524FA" w14:textId="77777777" w:rsidR="0014577F" w:rsidRDefault="0014577F" w:rsidP="00AC7258">
                        <w:pPr>
                          <w:jc w:val="center"/>
                          <w:rPr>
                            <w:rFonts w:ascii="Times New Roman" w:hAnsi="Times New Roman" w:cs="Times New Roman"/>
                            <w:color w:val="231F20"/>
                            <w:sz w:val="24"/>
                            <w:szCs w:val="28"/>
                          </w:rPr>
                        </w:pPr>
                      </w:p>
                      <w:p w14:paraId="49E881A8" w14:textId="77777777" w:rsidR="0014577F" w:rsidRPr="00557198" w:rsidRDefault="0014577F" w:rsidP="00AC7258">
                        <w:pPr>
                          <w:jc w:val="center"/>
                          <w:rPr>
                            <w:rFonts w:ascii="Times New Roman" w:hAnsi="Times New Roman" w:cs="Times New Roman"/>
                            <w:color w:val="231F20"/>
                            <w:sz w:val="24"/>
                            <w:szCs w:val="28"/>
                          </w:rPr>
                        </w:pPr>
                        <w:r>
                          <w:rPr>
                            <w:rFonts w:ascii="Times New Roman" w:hAnsi="Times New Roman" w:cs="Times New Roman"/>
                            <w:color w:val="231F20"/>
                            <w:sz w:val="24"/>
                            <w:szCs w:val="28"/>
                          </w:rPr>
                          <w:t>БТА</w:t>
                        </w:r>
                      </w:p>
                    </w:txbxContent>
                  </v:textbox>
                </v:shape>
                <v:shape id="AutoShape 94" o:spid="_x0000_s1047" type="#_x0000_t32" style="position:absolute;left:6381;top:11293;width:0;height:98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3A4nMUAAADbAAAADwAAAAAAAAAA&#10;AAAAAAChAgAAZHJzL2Rvd25yZXYueG1sUEsFBgAAAAAEAAQA+QAAAJMDAAAAAA==&#10;">
                  <v:stroke endarrow="block"/>
                </v:shape>
                <v:shape id="AutoShape 95" o:spid="_x0000_s1048" type="#_x0000_t32" style="position:absolute;left:10154;top:9973;width:0;height:98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6Km68UAAADbAAAADwAAAAAAAAAA&#10;AAAAAAChAgAAZHJzL2Rvd25yZXYueG1sUEsFBgAAAAAEAAQA+QAAAJMDAAAAAA==&#10;">
                  <v:stroke endarrow="block"/>
                </v:shape>
                <v:shape id="Text Box 96" o:spid="_x0000_s1049" type="#_x0000_t202" style="position:absolute;left:9103;top:11002;width:2112;height:5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GffxAAA&#10;ANsAAAAPAAAAZHJzL2Rvd25yZXYueG1sRI9Ba8JAFITvBf/D8gQvRTe1Em3qKiK06M2q2Osj+0xC&#10;s2/T3W2M/94VhB6HmfmGmS87U4uWnK8sK3gZJSCIc6srLhQcDx/DGQgfkDXWlknBlTwsF72nOWba&#10;XviL2n0oRISwz1BBGUKTSenzkgz6kW2Io3e2zmCI0hVSO7xEuKnlOElSabDiuFBiQ+uS8p/9n1Ew&#10;m2zab7993Z3y9Fy/hedp+/nrlBr0u9U7iEBd+A8/2hutIJ3C/U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Zhn38QAAADbAAAADwAAAAAAAAAAAAAAAACXAgAAZHJzL2Rv&#10;d25yZXYueG1sUEsFBgAAAAAEAAQA9QAAAIgDAAAAAA==&#10;">
                  <v:textbox>
                    <w:txbxContent>
                      <w:p w14:paraId="0B2B2DFF" w14:textId="77777777" w:rsidR="0014577F" w:rsidRPr="00DF0D0B" w:rsidRDefault="0014577F" w:rsidP="00AC7258">
                        <w:pPr>
                          <w:jc w:val="center"/>
                          <w:rPr>
                            <w:sz w:val="20"/>
                          </w:rPr>
                        </w:pPr>
                        <w:r w:rsidRPr="00DF0D0B">
                          <w:rPr>
                            <w:rFonts w:ascii="Times New Roman" w:hAnsi="Times New Roman" w:cs="Times New Roman"/>
                            <w:color w:val="231F20"/>
                            <w:sz w:val="24"/>
                            <w:szCs w:val="28"/>
                          </w:rPr>
                          <w:t>Нейрохирургия</w:t>
                        </w:r>
                      </w:p>
                    </w:txbxContent>
                  </v:textbox>
                </v:shape>
                <v:shape id="Text Box 97" o:spid="_x0000_s1050" type="#_x0000_t202" style="position:absolute;left:5314;top:12276;width:2091;height:7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OtwQAA&#10;ANsAAAAPAAAAZHJzL2Rvd25yZXYueG1sRE/Pa8IwFL4L/g/hCV7GTNXRuc4oIiju5py466N5tmXN&#10;S01irf+9OQw8fny/58vO1KIl5yvLCsajBARxbnXFhYLjz+Z1BsIHZI21ZVJwJw/LRb83x0zbG39T&#10;ewiFiCHsM1RQhtBkUvq8JIN+ZBviyJ2tMxgidIXUDm8x3NRykiSpNFhxbCixoXVJ+d/hahTM3nbt&#10;r/+a7k95eq4/wst7u704pYaDbvUJIlAXnuJ/904rSOPY+CX+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fzrcEAAADbAAAADwAAAAAAAAAAAAAAAACXAgAAZHJzL2Rvd25y&#10;ZXYueG1sUEsFBgAAAAAEAAQA9QAAAIUDAAAAAA==&#10;">
                  <v:textbox>
                    <w:txbxContent>
                      <w:p w14:paraId="44F26F9E" w14:textId="77777777" w:rsidR="0014577F" w:rsidRPr="00DF0D0B" w:rsidRDefault="0014577F" w:rsidP="00AC7258">
                        <w:pPr>
                          <w:jc w:val="center"/>
                          <w:rPr>
                            <w:sz w:val="20"/>
                          </w:rPr>
                        </w:pPr>
                        <w:r w:rsidRPr="00DF0D0B">
                          <w:rPr>
                            <w:rFonts w:ascii="Times New Roman" w:hAnsi="Times New Roman" w:cs="Times New Roman"/>
                            <w:color w:val="231F20"/>
                            <w:sz w:val="24"/>
                            <w:szCs w:val="28"/>
                          </w:rPr>
                          <w:t>Ортопедическая хирургия</w:t>
                        </w:r>
                      </w:p>
                    </w:txbxContent>
                  </v:textbox>
                </v:shape>
              </v:group>
            </w:pict>
          </mc:Fallback>
        </mc:AlternateContent>
      </w:r>
    </w:p>
    <w:p w14:paraId="388AD5F0" w14:textId="77777777" w:rsidR="00AC7258" w:rsidRPr="00AE17CB" w:rsidRDefault="00AC7258" w:rsidP="00AC7258">
      <w:pPr>
        <w:autoSpaceDE w:val="0"/>
        <w:autoSpaceDN w:val="0"/>
        <w:adjustRightInd w:val="0"/>
        <w:spacing w:line="360" w:lineRule="auto"/>
        <w:ind w:firstLine="708"/>
        <w:jc w:val="both"/>
        <w:rPr>
          <w:rFonts w:ascii="Times New Roman" w:hAnsi="Times New Roman" w:cs="Times New Roman"/>
          <w:color w:val="231F20"/>
          <w:sz w:val="28"/>
          <w:szCs w:val="28"/>
        </w:rPr>
      </w:pPr>
    </w:p>
    <w:p w14:paraId="413E2058" w14:textId="77777777" w:rsidR="00AC7258" w:rsidRPr="00AE17CB" w:rsidRDefault="00AC7258" w:rsidP="00AC7258">
      <w:pPr>
        <w:autoSpaceDE w:val="0"/>
        <w:autoSpaceDN w:val="0"/>
        <w:adjustRightInd w:val="0"/>
        <w:spacing w:line="360" w:lineRule="auto"/>
        <w:rPr>
          <w:rFonts w:ascii="Times New Roman" w:hAnsi="Times New Roman" w:cs="Times New Roman"/>
          <w:b/>
          <w:color w:val="231F20"/>
          <w:sz w:val="28"/>
          <w:szCs w:val="28"/>
        </w:rPr>
      </w:pPr>
    </w:p>
    <w:p w14:paraId="076BA6BD" w14:textId="77777777" w:rsidR="00AC7258" w:rsidRPr="00AE17CB" w:rsidRDefault="00AC7258" w:rsidP="00AC7258">
      <w:pPr>
        <w:autoSpaceDE w:val="0"/>
        <w:autoSpaceDN w:val="0"/>
        <w:adjustRightInd w:val="0"/>
        <w:spacing w:line="360" w:lineRule="auto"/>
        <w:rPr>
          <w:rFonts w:ascii="Times New Roman" w:hAnsi="Times New Roman" w:cs="Times New Roman"/>
          <w:b/>
          <w:color w:val="231F20"/>
          <w:sz w:val="28"/>
          <w:szCs w:val="28"/>
        </w:rPr>
      </w:pPr>
    </w:p>
    <w:p w14:paraId="47E8612C" w14:textId="77777777" w:rsidR="00AC7258" w:rsidRPr="00AE17CB" w:rsidRDefault="00AC7258" w:rsidP="00AC7258">
      <w:pPr>
        <w:autoSpaceDE w:val="0"/>
        <w:autoSpaceDN w:val="0"/>
        <w:adjustRightInd w:val="0"/>
        <w:spacing w:line="360" w:lineRule="auto"/>
        <w:rPr>
          <w:rFonts w:ascii="Times New Roman" w:hAnsi="Times New Roman" w:cs="Times New Roman"/>
          <w:b/>
          <w:color w:val="231F20"/>
          <w:sz w:val="28"/>
          <w:szCs w:val="28"/>
        </w:rPr>
      </w:pPr>
    </w:p>
    <w:p w14:paraId="38E4BDE2" w14:textId="77777777" w:rsidR="00AC7258" w:rsidRPr="00AE17CB" w:rsidRDefault="00AC7258" w:rsidP="00AC7258">
      <w:pPr>
        <w:autoSpaceDE w:val="0"/>
        <w:autoSpaceDN w:val="0"/>
        <w:adjustRightInd w:val="0"/>
        <w:spacing w:line="360" w:lineRule="auto"/>
        <w:rPr>
          <w:rFonts w:ascii="Times New Roman" w:hAnsi="Times New Roman" w:cs="Times New Roman"/>
          <w:b/>
          <w:color w:val="231F20"/>
          <w:sz w:val="28"/>
          <w:szCs w:val="28"/>
        </w:rPr>
      </w:pPr>
    </w:p>
    <w:p w14:paraId="3A556C55" w14:textId="77777777" w:rsidR="00AC7258" w:rsidRPr="00AE17CB" w:rsidRDefault="00AC7258" w:rsidP="00AC7258">
      <w:pPr>
        <w:autoSpaceDE w:val="0"/>
        <w:autoSpaceDN w:val="0"/>
        <w:adjustRightInd w:val="0"/>
        <w:spacing w:line="360" w:lineRule="auto"/>
        <w:rPr>
          <w:rFonts w:ascii="Times New Roman" w:hAnsi="Times New Roman" w:cs="Times New Roman"/>
          <w:b/>
          <w:color w:val="231F20"/>
          <w:sz w:val="28"/>
          <w:szCs w:val="28"/>
        </w:rPr>
      </w:pPr>
    </w:p>
    <w:p w14:paraId="7A29BB90" w14:textId="77777777" w:rsidR="00AC7258" w:rsidRPr="00AE17CB" w:rsidRDefault="00AC7258" w:rsidP="00AC7258">
      <w:pPr>
        <w:autoSpaceDE w:val="0"/>
        <w:autoSpaceDN w:val="0"/>
        <w:adjustRightInd w:val="0"/>
        <w:spacing w:line="360" w:lineRule="auto"/>
        <w:rPr>
          <w:rFonts w:ascii="Times New Roman" w:hAnsi="Times New Roman" w:cs="Times New Roman"/>
          <w:b/>
          <w:color w:val="231F20"/>
          <w:sz w:val="28"/>
          <w:szCs w:val="28"/>
        </w:rPr>
      </w:pPr>
    </w:p>
    <w:p w14:paraId="2E0D767B" w14:textId="77777777" w:rsidR="00AC7258" w:rsidRPr="00AE17CB" w:rsidRDefault="00AC7258" w:rsidP="00AC7258">
      <w:pPr>
        <w:autoSpaceDE w:val="0"/>
        <w:autoSpaceDN w:val="0"/>
        <w:adjustRightInd w:val="0"/>
        <w:spacing w:line="360" w:lineRule="auto"/>
        <w:rPr>
          <w:rFonts w:ascii="Times New Roman" w:hAnsi="Times New Roman" w:cs="Times New Roman"/>
          <w:b/>
          <w:color w:val="231F20"/>
          <w:sz w:val="28"/>
          <w:szCs w:val="28"/>
        </w:rPr>
      </w:pPr>
    </w:p>
    <w:p w14:paraId="55870734" w14:textId="77777777" w:rsidR="00AC7258" w:rsidRPr="00AE17CB" w:rsidRDefault="00AC7258" w:rsidP="00AC7258">
      <w:pPr>
        <w:spacing w:before="240"/>
        <w:rPr>
          <w:rFonts w:ascii="Times New Roman" w:eastAsia="Times New Roman" w:hAnsi="Times New Roman" w:cs="Times New Roman"/>
          <w:b/>
          <w:sz w:val="24"/>
          <w:szCs w:val="24"/>
          <w:u w:val="single"/>
        </w:rPr>
      </w:pPr>
    </w:p>
    <w:p w14:paraId="382C2A69" w14:textId="77777777" w:rsidR="00AC7258" w:rsidRPr="00AE17CB" w:rsidRDefault="00AC7258" w:rsidP="00AC7258">
      <w:pPr>
        <w:pStyle w:val="a3"/>
        <w:numPr>
          <w:ilvl w:val="0"/>
          <w:numId w:val="20"/>
        </w:numPr>
        <w:tabs>
          <w:tab w:val="left" w:pos="284"/>
          <w:tab w:val="left" w:pos="426"/>
        </w:tabs>
        <w:spacing w:line="360" w:lineRule="auto"/>
        <w:ind w:left="0" w:firstLine="0"/>
        <w:jc w:val="both"/>
        <w:rPr>
          <w:rFonts w:ascii="Times New Roman" w:eastAsia="Times New Roman" w:hAnsi="Times New Roman" w:cs="Times New Roman"/>
          <w:color w:val="222222"/>
          <w:sz w:val="24"/>
          <w:szCs w:val="24"/>
          <w:shd w:val="clear" w:color="auto" w:fill="FFFFFF"/>
        </w:rPr>
      </w:pPr>
    </w:p>
    <w:p w14:paraId="1163D3CA" w14:textId="77777777" w:rsidR="00AC7258" w:rsidRPr="00AE17CB" w:rsidRDefault="00AC7258" w:rsidP="00AC7258">
      <w:pPr>
        <w:tabs>
          <w:tab w:val="left" w:pos="284"/>
          <w:tab w:val="left" w:pos="426"/>
        </w:tabs>
        <w:spacing w:line="360" w:lineRule="auto"/>
        <w:jc w:val="both"/>
        <w:rPr>
          <w:rFonts w:ascii="Times New Roman" w:eastAsia="Times New Roman" w:hAnsi="Times New Roman" w:cs="Times New Roman"/>
          <w:color w:val="222222"/>
          <w:sz w:val="24"/>
          <w:szCs w:val="24"/>
          <w:shd w:val="clear" w:color="auto" w:fill="FFFFFF"/>
        </w:rPr>
      </w:pPr>
    </w:p>
    <w:p w14:paraId="3DC0B776" w14:textId="77777777" w:rsidR="00AC7258" w:rsidRPr="00AE17CB" w:rsidRDefault="00AC7258" w:rsidP="00AC7258">
      <w:pPr>
        <w:tabs>
          <w:tab w:val="left" w:pos="284"/>
          <w:tab w:val="left" w:pos="426"/>
        </w:tabs>
        <w:spacing w:line="360" w:lineRule="auto"/>
        <w:jc w:val="both"/>
        <w:rPr>
          <w:rFonts w:ascii="Times New Roman" w:eastAsia="Times New Roman" w:hAnsi="Times New Roman" w:cs="Times New Roman"/>
          <w:color w:val="222222"/>
          <w:sz w:val="24"/>
          <w:szCs w:val="24"/>
          <w:shd w:val="clear" w:color="auto" w:fill="FFFFFF"/>
        </w:rPr>
      </w:pPr>
    </w:p>
    <w:p w14:paraId="254B03DC" w14:textId="77777777" w:rsidR="00AC7258" w:rsidRPr="00AE17CB" w:rsidRDefault="00AC7258" w:rsidP="00AC7258">
      <w:pPr>
        <w:tabs>
          <w:tab w:val="left" w:pos="284"/>
          <w:tab w:val="left" w:pos="426"/>
        </w:tabs>
        <w:spacing w:line="360" w:lineRule="auto"/>
        <w:jc w:val="both"/>
        <w:rPr>
          <w:rFonts w:ascii="Times New Roman" w:eastAsia="Times New Roman" w:hAnsi="Times New Roman" w:cs="Times New Roman"/>
          <w:color w:val="222222"/>
          <w:sz w:val="24"/>
          <w:szCs w:val="24"/>
          <w:shd w:val="clear" w:color="auto" w:fill="FFFFFF"/>
        </w:rPr>
      </w:pPr>
    </w:p>
    <w:p w14:paraId="49DFC82B" w14:textId="77777777" w:rsidR="00AC7258" w:rsidRPr="00AE17CB" w:rsidRDefault="00AC7258" w:rsidP="00AC7258">
      <w:pPr>
        <w:tabs>
          <w:tab w:val="left" w:pos="284"/>
          <w:tab w:val="left" w:pos="426"/>
        </w:tabs>
        <w:spacing w:line="360" w:lineRule="auto"/>
        <w:jc w:val="both"/>
        <w:rPr>
          <w:rFonts w:ascii="Times New Roman" w:eastAsia="Times New Roman" w:hAnsi="Times New Roman" w:cs="Times New Roman"/>
          <w:color w:val="222222"/>
          <w:sz w:val="24"/>
          <w:szCs w:val="24"/>
          <w:shd w:val="clear" w:color="auto" w:fill="FFFFFF"/>
        </w:rPr>
      </w:pPr>
    </w:p>
    <w:p w14:paraId="290EEAC5" w14:textId="77777777" w:rsidR="00AC7258" w:rsidRPr="00AE17CB" w:rsidRDefault="00AC7258" w:rsidP="00AC7258">
      <w:pPr>
        <w:tabs>
          <w:tab w:val="left" w:pos="284"/>
          <w:tab w:val="left" w:pos="426"/>
        </w:tabs>
        <w:spacing w:line="360" w:lineRule="auto"/>
        <w:jc w:val="both"/>
        <w:rPr>
          <w:rFonts w:ascii="Times New Roman" w:eastAsia="Times New Roman" w:hAnsi="Times New Roman" w:cs="Times New Roman"/>
          <w:color w:val="222222"/>
          <w:sz w:val="24"/>
          <w:szCs w:val="24"/>
          <w:shd w:val="clear" w:color="auto" w:fill="FFFFFF"/>
        </w:rPr>
      </w:pPr>
    </w:p>
    <w:p w14:paraId="3C51568B" w14:textId="77777777" w:rsidR="00AC7258" w:rsidRPr="00004260" w:rsidRDefault="00AC7258" w:rsidP="00AC7258">
      <w:pPr>
        <w:tabs>
          <w:tab w:val="left" w:pos="284"/>
          <w:tab w:val="left" w:pos="426"/>
        </w:tabs>
        <w:spacing w:line="360" w:lineRule="auto"/>
        <w:jc w:val="both"/>
        <w:rPr>
          <w:rFonts w:ascii="Times New Roman" w:eastAsia="Times New Roman" w:hAnsi="Times New Roman" w:cs="Times New Roman"/>
          <w:b/>
          <w:color w:val="000000" w:themeColor="text1"/>
          <w:sz w:val="24"/>
          <w:szCs w:val="24"/>
          <w:shd w:val="clear" w:color="auto" w:fill="FFFFFF"/>
        </w:rPr>
      </w:pPr>
      <w:r w:rsidRPr="00AE17CB">
        <w:rPr>
          <w:rFonts w:ascii="Times New Roman" w:eastAsia="Times New Roman" w:hAnsi="Times New Roman" w:cs="Times New Roman"/>
          <w:color w:val="000000" w:themeColor="text1"/>
          <w:sz w:val="24"/>
          <w:szCs w:val="24"/>
          <w:shd w:val="clear" w:color="auto" w:fill="FFFFFF"/>
        </w:rPr>
        <w:t xml:space="preserve">Рисунок </w:t>
      </w:r>
      <w:r w:rsidR="008E4466">
        <w:rPr>
          <w:rFonts w:ascii="Times New Roman" w:eastAsia="Times New Roman" w:hAnsi="Times New Roman" w:cs="Times New Roman"/>
          <w:color w:val="000000" w:themeColor="text1"/>
          <w:sz w:val="24"/>
          <w:szCs w:val="24"/>
          <w:shd w:val="clear" w:color="auto" w:fill="FFFFFF"/>
        </w:rPr>
        <w:t>1</w:t>
      </w:r>
      <w:r w:rsidRPr="00AE17CB">
        <w:rPr>
          <w:rFonts w:ascii="Times New Roman" w:eastAsia="Times New Roman" w:hAnsi="Times New Roman" w:cs="Times New Roman"/>
          <w:color w:val="000000" w:themeColor="text1"/>
          <w:sz w:val="24"/>
          <w:szCs w:val="24"/>
          <w:shd w:val="clear" w:color="auto" w:fill="FFFFFF"/>
        </w:rPr>
        <w:t xml:space="preserve">. </w:t>
      </w:r>
      <w:r w:rsidRPr="00AE17CB">
        <w:rPr>
          <w:rFonts w:ascii="Times New Roman" w:hAnsi="Times New Roman" w:cs="Times New Roman"/>
          <w:color w:val="000000" w:themeColor="text1"/>
          <w:sz w:val="24"/>
          <w:szCs w:val="24"/>
        </w:rPr>
        <w:t xml:space="preserve">Стратегия ведения пациентов со </w:t>
      </w:r>
      <w:proofErr w:type="spellStart"/>
      <w:r w:rsidRPr="00AE17CB">
        <w:rPr>
          <w:rFonts w:ascii="Times New Roman" w:hAnsi="Times New Roman" w:cs="Times New Roman"/>
          <w:color w:val="000000" w:themeColor="text1"/>
          <w:sz w:val="24"/>
          <w:szCs w:val="24"/>
        </w:rPr>
        <w:t>спастичностью</w:t>
      </w:r>
      <w:proofErr w:type="spellEnd"/>
      <w:r w:rsidRPr="00AE17CB">
        <w:rPr>
          <w:rFonts w:ascii="Times New Roman" w:hAnsi="Times New Roman" w:cs="Times New Roman"/>
          <w:color w:val="000000" w:themeColor="text1"/>
          <w:sz w:val="24"/>
          <w:szCs w:val="24"/>
        </w:rPr>
        <w:t xml:space="preserve"> </w:t>
      </w:r>
      <w:r w:rsidR="008674A7" w:rsidRPr="00AE17CB">
        <w:rPr>
          <w:rFonts w:ascii="Times New Roman" w:hAnsi="Times New Roman" w:cs="Times New Roman"/>
          <w:color w:val="000000" w:themeColor="text1"/>
          <w:sz w:val="24"/>
          <w:szCs w:val="28"/>
        </w:rPr>
        <w:fldChar w:fldCharType="begin"/>
      </w:r>
      <w:r w:rsidR="00ED0164">
        <w:rPr>
          <w:rFonts w:ascii="Times New Roman" w:hAnsi="Times New Roman" w:cs="Times New Roman"/>
          <w:color w:val="000000" w:themeColor="text1"/>
          <w:sz w:val="24"/>
          <w:szCs w:val="28"/>
        </w:rPr>
        <w:instrText xml:space="preserve"> ADDIN EN.CITE &lt;EndNote&gt;&lt;Cite&gt;&lt;Author&gt;Royal College of Physicians&lt;/Author&gt;&lt;Year&gt;2009&lt;/Year&gt;&lt;RecNum&gt;428&lt;/RecNum&gt;&lt;DisplayText&gt;[12]&lt;/DisplayText&gt;&lt;record&gt;&lt;rec-number&gt;428&lt;/rec-number&gt;&lt;foreign-keys&gt;&lt;key app="EN" db-id="dptv9z59cvx22fesarup5wf000sa09959s9w"&gt;428&lt;/key&gt;&lt;/foreign-keys&gt;&lt;ref-type name="Book"&gt;6&lt;/ref-type&gt;&lt;contributors&gt;&lt;authors&gt;&lt;author&gt;Royal College of Physicians, &lt;/author&gt;&lt;author&gt;British Society of Rehabilitation Medicine, &lt;/author&gt;&lt;author&gt;Chartered Society of Physiotherapy, &lt;/author&gt;&lt;author&gt;Association of Chartered Physiotherapists Interested in Neurology&lt;/author&gt;&lt;/authors&gt;&lt;/contributors&gt;&lt;titles&gt;&lt;title&gt;Spasticity in adults: management using botulinum toxin. National guidelines.&lt;/title&gt;&lt;/titles&gt;&lt;dates&gt;&lt;year&gt;2009&lt;/year&gt;&lt;/dates&gt;&lt;pub-location&gt;London&lt;/pub-location&gt;&lt;publisher&gt;RCP&lt;/publisher&gt;&lt;urls&gt;&lt;/urls&gt;&lt;language&gt;eng&lt;/language&gt;&lt;/record&gt;&lt;/Cite&gt;&lt;/EndNote&gt;</w:instrText>
      </w:r>
      <w:r w:rsidR="008674A7" w:rsidRPr="00AE17CB">
        <w:rPr>
          <w:rFonts w:ascii="Times New Roman" w:hAnsi="Times New Roman" w:cs="Times New Roman"/>
          <w:color w:val="000000" w:themeColor="text1"/>
          <w:sz w:val="24"/>
          <w:szCs w:val="28"/>
        </w:rPr>
        <w:fldChar w:fldCharType="separate"/>
      </w:r>
      <w:r w:rsidR="00ED0164">
        <w:rPr>
          <w:rFonts w:ascii="Times New Roman" w:hAnsi="Times New Roman" w:cs="Times New Roman"/>
          <w:noProof/>
          <w:color w:val="000000" w:themeColor="text1"/>
          <w:sz w:val="24"/>
          <w:szCs w:val="28"/>
        </w:rPr>
        <w:t>[</w:t>
      </w:r>
      <w:hyperlink w:anchor="_ENREF_12" w:tooltip="Royal College of Physicians, 2009 #428" w:history="1">
        <w:r w:rsidR="00516100">
          <w:rPr>
            <w:rFonts w:ascii="Times New Roman" w:hAnsi="Times New Roman" w:cs="Times New Roman"/>
            <w:noProof/>
            <w:color w:val="000000" w:themeColor="text1"/>
            <w:sz w:val="24"/>
            <w:szCs w:val="28"/>
          </w:rPr>
          <w:t>12</w:t>
        </w:r>
      </w:hyperlink>
      <w:r w:rsidR="00ED0164">
        <w:rPr>
          <w:rFonts w:ascii="Times New Roman" w:hAnsi="Times New Roman" w:cs="Times New Roman"/>
          <w:noProof/>
          <w:color w:val="000000" w:themeColor="text1"/>
          <w:sz w:val="24"/>
          <w:szCs w:val="28"/>
        </w:rPr>
        <w:t>]</w:t>
      </w:r>
      <w:r w:rsidR="008674A7" w:rsidRPr="00AE17CB">
        <w:rPr>
          <w:rFonts w:ascii="Times New Roman" w:hAnsi="Times New Roman" w:cs="Times New Roman"/>
          <w:color w:val="000000" w:themeColor="text1"/>
          <w:sz w:val="24"/>
          <w:szCs w:val="28"/>
        </w:rPr>
        <w:fldChar w:fldCharType="end"/>
      </w:r>
      <w:r w:rsidR="00BB73CB" w:rsidRPr="00AE17CB">
        <w:rPr>
          <w:rFonts w:ascii="Times New Roman" w:hAnsi="Times New Roman" w:cs="Times New Roman"/>
          <w:color w:val="000000" w:themeColor="text1"/>
          <w:sz w:val="24"/>
          <w:szCs w:val="28"/>
        </w:rPr>
        <w:t>.</w:t>
      </w:r>
      <w:r w:rsidR="00EF5AAE" w:rsidRPr="00AE17CB">
        <w:rPr>
          <w:rFonts w:ascii="Times New Roman" w:hAnsi="Times New Roman" w:cs="Times New Roman"/>
          <w:color w:val="000000" w:themeColor="text1"/>
          <w:sz w:val="24"/>
          <w:szCs w:val="28"/>
        </w:rPr>
        <w:t xml:space="preserve"> </w:t>
      </w:r>
    </w:p>
    <w:p w14:paraId="1771D735" w14:textId="77777777" w:rsidR="00AC7258" w:rsidRPr="00AE17CB" w:rsidRDefault="00AC7258" w:rsidP="00AC7258">
      <w:pPr>
        <w:pStyle w:val="Default"/>
        <w:spacing w:before="240" w:after="240" w:line="360" w:lineRule="auto"/>
        <w:ind w:firstLine="142"/>
        <w:jc w:val="center"/>
        <w:rPr>
          <w:b/>
        </w:rPr>
      </w:pPr>
      <w:r w:rsidRPr="00AE17CB">
        <w:rPr>
          <w:b/>
        </w:rPr>
        <w:t xml:space="preserve">Медикаментозные методы </w:t>
      </w:r>
    </w:p>
    <w:p w14:paraId="0559D563" w14:textId="77777777" w:rsidR="00AC7258" w:rsidRPr="00AE17CB" w:rsidRDefault="00AC7258" w:rsidP="00AC7258">
      <w:pPr>
        <w:pStyle w:val="21"/>
        <w:tabs>
          <w:tab w:val="clear" w:pos="1080"/>
        </w:tabs>
        <w:spacing w:before="240" w:line="360" w:lineRule="auto"/>
        <w:ind w:firstLine="709"/>
        <w:rPr>
          <w:rStyle w:val="ae"/>
          <w:color w:val="000000"/>
        </w:rPr>
      </w:pPr>
      <w:r w:rsidRPr="00AE17CB">
        <w:rPr>
          <w:sz w:val="24"/>
          <w:u w:val="single"/>
        </w:rPr>
        <w:t xml:space="preserve">Пероральные </w:t>
      </w:r>
      <w:proofErr w:type="spellStart"/>
      <w:r w:rsidRPr="00AE17CB">
        <w:rPr>
          <w:sz w:val="24"/>
          <w:u w:val="single"/>
        </w:rPr>
        <w:t>миорелаксанты</w:t>
      </w:r>
      <w:proofErr w:type="spellEnd"/>
      <w:r w:rsidRPr="00AE17CB">
        <w:rPr>
          <w:sz w:val="24"/>
          <w:u w:val="single"/>
        </w:rPr>
        <w:t>.</w:t>
      </w:r>
      <w:r w:rsidRPr="00AE17CB">
        <w:rPr>
          <w:rStyle w:val="ae"/>
          <w:color w:val="000000"/>
        </w:rPr>
        <w:t xml:space="preserve"> </w:t>
      </w:r>
    </w:p>
    <w:p w14:paraId="625BF53A" w14:textId="77777777" w:rsidR="00AC7258" w:rsidRPr="00AE17CB" w:rsidRDefault="00AC7258" w:rsidP="00AC7258">
      <w:pPr>
        <w:spacing w:after="0" w:line="360" w:lineRule="auto"/>
        <w:ind w:firstLine="709"/>
        <w:jc w:val="both"/>
        <w:rPr>
          <w:rFonts w:ascii="Times New Roman" w:hAnsi="Times New Roman" w:cs="Times New Roman"/>
          <w:bCs/>
          <w:sz w:val="24"/>
          <w:szCs w:val="24"/>
        </w:rPr>
      </w:pPr>
      <w:r w:rsidRPr="00AE17CB">
        <w:rPr>
          <w:rFonts w:ascii="Times New Roman" w:hAnsi="Times New Roman" w:cs="Times New Roman"/>
          <w:color w:val="231F20"/>
          <w:sz w:val="24"/>
          <w:szCs w:val="24"/>
        </w:rPr>
        <w:t>Из-за частых побочных эффектов и доказанной большей эффек</w:t>
      </w:r>
      <w:r w:rsidR="009075B0" w:rsidRPr="00AE17CB">
        <w:rPr>
          <w:rFonts w:ascii="Times New Roman" w:hAnsi="Times New Roman" w:cs="Times New Roman"/>
          <w:color w:val="231F20"/>
          <w:sz w:val="24"/>
          <w:szCs w:val="24"/>
        </w:rPr>
        <w:t>тивности БТА</w:t>
      </w:r>
      <w:r w:rsidRPr="00AE17CB">
        <w:rPr>
          <w:rFonts w:ascii="Times New Roman" w:hAnsi="Times New Roman" w:cs="Times New Roman"/>
          <w:color w:val="231F20"/>
          <w:sz w:val="24"/>
          <w:szCs w:val="24"/>
        </w:rPr>
        <w:t>, п</w:t>
      </w:r>
      <w:r w:rsidRPr="00AE17CB">
        <w:rPr>
          <w:rFonts w:ascii="Times New Roman" w:hAnsi="Times New Roman" w:cs="Times New Roman"/>
          <w:sz w:val="24"/>
          <w:szCs w:val="24"/>
        </w:rPr>
        <w:t xml:space="preserve">ероральные </w:t>
      </w:r>
      <w:proofErr w:type="spellStart"/>
      <w:r w:rsidRPr="00AE17CB">
        <w:rPr>
          <w:rFonts w:ascii="Times New Roman" w:hAnsi="Times New Roman" w:cs="Times New Roman"/>
          <w:sz w:val="24"/>
          <w:szCs w:val="24"/>
        </w:rPr>
        <w:t>миорелаксанты</w:t>
      </w:r>
      <w:proofErr w:type="spellEnd"/>
      <w:r w:rsidRPr="00AE17CB">
        <w:rPr>
          <w:rFonts w:ascii="Times New Roman" w:hAnsi="Times New Roman" w:cs="Times New Roman"/>
          <w:sz w:val="24"/>
          <w:szCs w:val="24"/>
        </w:rPr>
        <w:t xml:space="preserve"> не рекомендованы для снижения мышечного тонуса при </w:t>
      </w:r>
      <w:r w:rsidRPr="00AE17CB">
        <w:rPr>
          <w:rFonts w:ascii="Times New Roman" w:hAnsi="Times New Roman" w:cs="Times New Roman"/>
          <w:sz w:val="24"/>
          <w:szCs w:val="24"/>
        </w:rPr>
        <w:lastRenderedPageBreak/>
        <w:t xml:space="preserve">мультифокальной/фокальной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в качестве терапии первой линии. Сферой применения пероральных </w:t>
      </w:r>
      <w:proofErr w:type="spellStart"/>
      <w:r w:rsidRPr="00AE17CB">
        <w:rPr>
          <w:rFonts w:ascii="Times New Roman" w:hAnsi="Times New Roman" w:cs="Times New Roman"/>
          <w:sz w:val="24"/>
          <w:szCs w:val="24"/>
        </w:rPr>
        <w:t>миорелаксантов</w:t>
      </w:r>
      <w:proofErr w:type="spellEnd"/>
      <w:r w:rsidRPr="00AE17CB">
        <w:rPr>
          <w:rFonts w:ascii="Times New Roman" w:hAnsi="Times New Roman" w:cs="Times New Roman"/>
          <w:sz w:val="24"/>
          <w:szCs w:val="24"/>
        </w:rPr>
        <w:t xml:space="preserve"> является снижение мышечного тонуса с целью облегчения ухода у пациентов с </w:t>
      </w:r>
      <w:proofErr w:type="spellStart"/>
      <w:r w:rsidRPr="00AE17CB">
        <w:rPr>
          <w:rFonts w:ascii="Times New Roman" w:hAnsi="Times New Roman" w:cs="Times New Roman"/>
          <w:sz w:val="24"/>
          <w:szCs w:val="24"/>
        </w:rPr>
        <w:t>генерализованной</w:t>
      </w:r>
      <w:proofErr w:type="spellEnd"/>
      <w:r w:rsidRPr="00AE17CB">
        <w:rPr>
          <w:rFonts w:ascii="Times New Roman" w:hAnsi="Times New Roman" w:cs="Times New Roman"/>
          <w:sz w:val="24"/>
          <w:szCs w:val="24"/>
        </w:rPr>
        <w:t xml:space="preserve"> </w:t>
      </w:r>
      <w:proofErr w:type="spellStart"/>
      <w:r w:rsidRPr="00AE17CB">
        <w:rPr>
          <w:rFonts w:ascii="Times New Roman" w:hAnsi="Times New Roman" w:cs="Times New Roman"/>
          <w:sz w:val="24"/>
          <w:szCs w:val="24"/>
        </w:rPr>
        <w:t>спастичностью</w:t>
      </w:r>
      <w:proofErr w:type="spellEnd"/>
      <w:r w:rsidRPr="00AE17CB">
        <w:rPr>
          <w:rFonts w:ascii="Times New Roman" w:hAnsi="Times New Roman" w:cs="Times New Roman"/>
          <w:sz w:val="24"/>
          <w:szCs w:val="24"/>
        </w:rPr>
        <w:t xml:space="preserve">, имеющих низкий реабилитационный потенциал </w:t>
      </w:r>
      <w:r w:rsidR="008674A7" w:rsidRPr="00AE17CB">
        <w:rPr>
          <w:rFonts w:ascii="Times New Roman" w:hAnsi="Times New Roman" w:cs="Times New Roman"/>
          <w:color w:val="231F20"/>
          <w:sz w:val="24"/>
          <w:szCs w:val="24"/>
        </w:rPr>
        <w:fldChar w:fldCharType="begin">
          <w:fldData xml:space="preserve">PEVuZE5vdGU+PENpdGU+PEF1dGhvcj5TaW1wc29uPC9BdXRob3I+PFllYXI+MjAxNjwvWWVhcj48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</w:fldData>
        </w:fldChar>
      </w:r>
      <w:r w:rsidR="0008420C">
        <w:rPr>
          <w:rFonts w:ascii="Times New Roman" w:hAnsi="Times New Roman" w:cs="Times New Roman"/>
          <w:color w:val="231F20"/>
          <w:sz w:val="24"/>
          <w:szCs w:val="24"/>
        </w:rPr>
        <w:instrText xml:space="preserve"> ADDIN EN.CITE </w:instrText>
      </w:r>
      <w:r w:rsidR="008674A7">
        <w:rPr>
          <w:rFonts w:ascii="Times New Roman" w:hAnsi="Times New Roman" w:cs="Times New Roman"/>
          <w:color w:val="231F20"/>
          <w:sz w:val="24"/>
          <w:szCs w:val="24"/>
        </w:rPr>
        <w:fldChar w:fldCharType="begin">
          <w:fldData xml:space="preserve">PEVuZE5vdGU+PENpdGU+PEF1dGhvcj5TaW1wc29uPC9BdXRob3I+PFllYXI+MjAxNjwvWWVhcj48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</w:fldData>
        </w:fldChar>
      </w:r>
      <w:r w:rsidR="0008420C">
        <w:rPr>
          <w:rFonts w:ascii="Times New Roman" w:hAnsi="Times New Roman" w:cs="Times New Roman"/>
          <w:color w:val="231F20"/>
          <w:sz w:val="24"/>
          <w:szCs w:val="24"/>
        </w:rPr>
        <w:instrText xml:space="preserve"> ADDIN EN.CITE.DATA </w:instrText>
      </w:r>
      <w:r w:rsidR="008674A7">
        <w:rPr>
          <w:rFonts w:ascii="Times New Roman" w:hAnsi="Times New Roman" w:cs="Times New Roman"/>
          <w:color w:val="231F20"/>
          <w:sz w:val="24"/>
          <w:szCs w:val="24"/>
        </w:rPr>
      </w:r>
      <w:r w:rsidR="008674A7">
        <w:rPr>
          <w:rFonts w:ascii="Times New Roman" w:hAnsi="Times New Roman" w:cs="Times New Roman"/>
          <w:color w:val="231F20"/>
          <w:sz w:val="24"/>
          <w:szCs w:val="24"/>
        </w:rPr>
        <w:fldChar w:fldCharType="end"/>
      </w:r>
      <w:r w:rsidR="008674A7" w:rsidRPr="00AE17CB">
        <w:rPr>
          <w:rFonts w:ascii="Times New Roman" w:hAnsi="Times New Roman" w:cs="Times New Roman"/>
          <w:color w:val="231F20"/>
          <w:sz w:val="24"/>
          <w:szCs w:val="24"/>
        </w:rPr>
      </w:r>
      <w:r w:rsidR="008674A7" w:rsidRPr="00AE17CB">
        <w:rPr>
          <w:rFonts w:ascii="Times New Roman" w:hAnsi="Times New Roman" w:cs="Times New Roman"/>
          <w:color w:val="231F20"/>
          <w:sz w:val="24"/>
          <w:szCs w:val="24"/>
        </w:rPr>
        <w:fldChar w:fldCharType="separate"/>
      </w:r>
      <w:r w:rsidR="0008420C">
        <w:rPr>
          <w:rFonts w:ascii="Times New Roman" w:hAnsi="Times New Roman" w:cs="Times New Roman"/>
          <w:noProof/>
          <w:color w:val="231F20"/>
          <w:sz w:val="24"/>
          <w:szCs w:val="24"/>
        </w:rPr>
        <w:t>[</w:t>
      </w:r>
      <w:hyperlink w:anchor="_ENREF_15" w:tooltip="Хатькова, 2016 #489" w:history="1">
        <w:r w:rsidR="00516100">
          <w:rPr>
            <w:rFonts w:ascii="Times New Roman" w:hAnsi="Times New Roman" w:cs="Times New Roman"/>
            <w:noProof/>
            <w:color w:val="231F20"/>
            <w:sz w:val="24"/>
            <w:szCs w:val="24"/>
          </w:rPr>
          <w:t>15</w:t>
        </w:r>
      </w:hyperlink>
      <w:r w:rsidR="0008420C">
        <w:rPr>
          <w:rFonts w:ascii="Times New Roman" w:hAnsi="Times New Roman" w:cs="Times New Roman"/>
          <w:noProof/>
          <w:color w:val="231F20"/>
          <w:sz w:val="24"/>
          <w:szCs w:val="24"/>
        </w:rPr>
        <w:t xml:space="preserve">, </w:t>
      </w:r>
      <w:hyperlink w:anchor="_ENREF_30" w:tooltip="Simpson, 2016 #354" w:history="1">
        <w:r w:rsidR="00516100">
          <w:rPr>
            <w:rFonts w:ascii="Times New Roman" w:hAnsi="Times New Roman" w:cs="Times New Roman"/>
            <w:noProof/>
            <w:color w:val="231F20"/>
            <w:sz w:val="24"/>
            <w:szCs w:val="24"/>
          </w:rPr>
          <w:t>30-33</w:t>
        </w:r>
      </w:hyperlink>
      <w:r w:rsidR="0008420C">
        <w:rPr>
          <w:rFonts w:ascii="Times New Roman" w:hAnsi="Times New Roman" w:cs="Times New Roman"/>
          <w:noProof/>
          <w:color w:val="231F20"/>
          <w:sz w:val="24"/>
          <w:szCs w:val="24"/>
        </w:rPr>
        <w:t>]</w:t>
      </w:r>
      <w:r w:rsidR="008674A7" w:rsidRPr="00AE17CB">
        <w:rPr>
          <w:rFonts w:ascii="Times New Roman" w:hAnsi="Times New Roman" w:cs="Times New Roman"/>
          <w:color w:val="231F20"/>
          <w:sz w:val="24"/>
          <w:szCs w:val="24"/>
        </w:rPr>
        <w:fldChar w:fldCharType="end"/>
      </w:r>
      <w:r w:rsidRPr="00AE17CB">
        <w:rPr>
          <w:rFonts w:ascii="Times New Roman" w:hAnsi="Times New Roman" w:cs="Times New Roman"/>
          <w:color w:val="231F20"/>
          <w:sz w:val="24"/>
          <w:szCs w:val="24"/>
        </w:rPr>
        <w:t xml:space="preserve">. Долгосрочное лечение пероральными </w:t>
      </w:r>
      <w:proofErr w:type="spellStart"/>
      <w:r w:rsidRPr="00AE17CB">
        <w:rPr>
          <w:rFonts w:ascii="Times New Roman" w:hAnsi="Times New Roman" w:cs="Times New Roman"/>
          <w:color w:val="231F20"/>
          <w:sz w:val="24"/>
          <w:szCs w:val="24"/>
        </w:rPr>
        <w:t>миорелаксантами</w:t>
      </w:r>
      <w:proofErr w:type="spellEnd"/>
      <w:r w:rsidRPr="00AE17CB">
        <w:rPr>
          <w:rFonts w:ascii="Times New Roman" w:hAnsi="Times New Roman" w:cs="Times New Roman"/>
          <w:color w:val="231F20"/>
          <w:sz w:val="24"/>
          <w:szCs w:val="24"/>
        </w:rPr>
        <w:t xml:space="preserve"> </w:t>
      </w:r>
      <w:r w:rsidR="00FD00AD" w:rsidRPr="00AE17CB">
        <w:rPr>
          <w:rFonts w:ascii="Times New Roman" w:hAnsi="Times New Roman" w:cs="Times New Roman"/>
          <w:color w:val="231F20"/>
          <w:sz w:val="24"/>
          <w:szCs w:val="24"/>
        </w:rPr>
        <w:t>должно строго контролироваться</w:t>
      </w:r>
      <w:r w:rsidRPr="00AE17CB">
        <w:rPr>
          <w:rFonts w:ascii="Times New Roman" w:hAnsi="Times New Roman" w:cs="Times New Roman"/>
          <w:color w:val="231F20"/>
          <w:sz w:val="24"/>
          <w:szCs w:val="24"/>
        </w:rPr>
        <w:t>, поско</w:t>
      </w:r>
      <w:r w:rsidR="00FD00AD" w:rsidRPr="00AE17CB">
        <w:rPr>
          <w:rFonts w:ascii="Times New Roman" w:hAnsi="Times New Roman" w:cs="Times New Roman"/>
          <w:color w:val="231F20"/>
          <w:sz w:val="24"/>
          <w:szCs w:val="24"/>
        </w:rPr>
        <w:t>льку состояние пациента может меня</w:t>
      </w:r>
      <w:r w:rsidRPr="00AE17CB">
        <w:rPr>
          <w:rFonts w:ascii="Times New Roman" w:hAnsi="Times New Roman" w:cs="Times New Roman"/>
          <w:color w:val="231F20"/>
          <w:sz w:val="24"/>
          <w:szCs w:val="24"/>
        </w:rPr>
        <w:t xml:space="preserve">ться (например, повышение </w:t>
      </w:r>
      <w:r w:rsidR="00AD7D1F" w:rsidRPr="00AE17CB">
        <w:rPr>
          <w:rFonts w:ascii="Times New Roman" w:hAnsi="Times New Roman" w:cs="Times New Roman"/>
          <w:color w:val="231F20"/>
          <w:sz w:val="24"/>
          <w:szCs w:val="24"/>
        </w:rPr>
        <w:t xml:space="preserve">мышечного тонуса </w:t>
      </w:r>
      <w:r w:rsidRPr="00AE17CB">
        <w:rPr>
          <w:rFonts w:ascii="Times New Roman" w:hAnsi="Times New Roman" w:cs="Times New Roman"/>
          <w:color w:val="231F20"/>
          <w:sz w:val="24"/>
          <w:szCs w:val="24"/>
        </w:rPr>
        <w:t>или, наоборот, уменьшение благодаря хирургическим вмеш</w:t>
      </w:r>
      <w:r w:rsidR="00AD7D1F" w:rsidRPr="00AE17CB">
        <w:rPr>
          <w:rFonts w:ascii="Times New Roman" w:hAnsi="Times New Roman" w:cs="Times New Roman"/>
          <w:color w:val="231F20"/>
          <w:sz w:val="24"/>
          <w:szCs w:val="24"/>
        </w:rPr>
        <w:t xml:space="preserve">ательствам или инъекциям </w:t>
      </w:r>
      <w:r w:rsidR="00433C3A">
        <w:rPr>
          <w:rFonts w:ascii="Times New Roman" w:hAnsi="Times New Roman" w:cs="Times New Roman"/>
          <w:color w:val="231F20"/>
          <w:sz w:val="24"/>
          <w:szCs w:val="24"/>
        </w:rPr>
        <w:t>БТА</w:t>
      </w:r>
      <w:r w:rsidRPr="00AE17CB">
        <w:rPr>
          <w:rFonts w:ascii="Times New Roman" w:hAnsi="Times New Roman" w:cs="Times New Roman"/>
          <w:color w:val="231F20"/>
          <w:sz w:val="24"/>
          <w:szCs w:val="24"/>
        </w:rPr>
        <w:t>). Пациенты могут демонстрировать привыкание к лечению</w:t>
      </w:r>
      <w:r w:rsidRPr="00AE17CB">
        <w:rPr>
          <w:rFonts w:ascii="Times New Roman" w:hAnsi="Times New Roman" w:cs="Times New Roman"/>
          <w:sz w:val="24"/>
          <w:szCs w:val="24"/>
        </w:rPr>
        <w:t xml:space="preserve">, однако следует учитывать, что увеличение суточных дозировок пероральных </w:t>
      </w:r>
      <w:proofErr w:type="spellStart"/>
      <w:r w:rsidRPr="00AE17CB">
        <w:rPr>
          <w:rFonts w:ascii="Times New Roman" w:hAnsi="Times New Roman" w:cs="Times New Roman"/>
          <w:sz w:val="24"/>
          <w:szCs w:val="24"/>
        </w:rPr>
        <w:t>миорелаксантов</w:t>
      </w:r>
      <w:proofErr w:type="spellEnd"/>
      <w:r w:rsidRPr="00AE17CB">
        <w:rPr>
          <w:rFonts w:ascii="Times New Roman" w:hAnsi="Times New Roman" w:cs="Times New Roman"/>
          <w:sz w:val="24"/>
          <w:szCs w:val="24"/>
        </w:rPr>
        <w:t xml:space="preserve">  сопровождается повышением их </w:t>
      </w:r>
      <w:proofErr w:type="spellStart"/>
      <w:r w:rsidRPr="00AE17CB">
        <w:rPr>
          <w:rFonts w:ascii="Times New Roman" w:hAnsi="Times New Roman" w:cs="Times New Roman"/>
          <w:sz w:val="24"/>
          <w:szCs w:val="24"/>
        </w:rPr>
        <w:t>гепатотоксичности</w:t>
      </w:r>
      <w:proofErr w:type="spellEnd"/>
      <w:r w:rsidRPr="00AE17CB">
        <w:rPr>
          <w:rFonts w:ascii="Times New Roman" w:hAnsi="Times New Roman" w:cs="Times New Roman"/>
          <w:sz w:val="24"/>
          <w:szCs w:val="24"/>
        </w:rPr>
        <w:t xml:space="preserve"> и требует дополнительного контроля за показателями функции печени </w:t>
      </w:r>
      <w:r w:rsidR="008674A7" w:rsidRPr="00AE17CB">
        <w:rPr>
          <w:rFonts w:ascii="Times New Roman" w:hAnsi="Times New Roman" w:cs="Times New Roman"/>
          <w:sz w:val="24"/>
          <w:szCs w:val="24"/>
        </w:rPr>
        <w:fldChar w:fldCharType="begin">
          <w:fldData xml:space="preserve">PEVuZE5vdGU+PENpdGU+PEF1dGhvcj5HcmFoYW08L0F1dGhvcj48WWVhcj4yMDEzPC9ZZWFyPjxS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==
</w:fldData>
        </w:fldChar>
      </w:r>
      <w:r w:rsidR="0008420C">
        <w:rPr>
          <w:rFonts w:ascii="Times New Roman" w:hAnsi="Times New Roman" w:cs="Times New Roman"/>
          <w:sz w:val="24"/>
          <w:szCs w:val="24"/>
        </w:rPr>
        <w:instrText xml:space="preserve"> ADDIN EN.CITE </w:instrText>
      </w:r>
      <w:r w:rsidR="008674A7">
        <w:rPr>
          <w:rFonts w:ascii="Times New Roman" w:hAnsi="Times New Roman" w:cs="Times New Roman"/>
          <w:sz w:val="24"/>
          <w:szCs w:val="24"/>
        </w:rPr>
        <w:fldChar w:fldCharType="begin">
          <w:fldData xml:space="preserve">PEVuZE5vdGU+PENpdGU+PEF1dGhvcj5HcmFoYW08L0F1dGhvcj48WWVhcj4yMDEzPC9ZZWFyPjxS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==
</w:fldData>
        </w:fldChar>
      </w:r>
      <w:r w:rsidR="0008420C">
        <w:rPr>
          <w:rFonts w:ascii="Times New Roman" w:hAnsi="Times New Roman" w:cs="Times New Roman"/>
          <w:sz w:val="24"/>
          <w:szCs w:val="24"/>
        </w:rPr>
        <w:instrText xml:space="preserve"> ADDIN EN.CITE.DATA </w:instrText>
      </w:r>
      <w:r w:rsidR="008674A7">
        <w:rPr>
          <w:rFonts w:ascii="Times New Roman" w:hAnsi="Times New Roman" w:cs="Times New Roman"/>
          <w:sz w:val="24"/>
          <w:szCs w:val="24"/>
        </w:rPr>
      </w:r>
      <w:r w:rsidR="008674A7">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08420C">
        <w:rPr>
          <w:rFonts w:ascii="Times New Roman" w:hAnsi="Times New Roman" w:cs="Times New Roman"/>
          <w:noProof/>
          <w:sz w:val="24"/>
          <w:szCs w:val="24"/>
        </w:rPr>
        <w:t>[</w:t>
      </w:r>
      <w:hyperlink w:anchor="_ENREF_12" w:tooltip="Royal College of Physicians, 2009 #428" w:history="1">
        <w:r w:rsidR="00516100">
          <w:rPr>
            <w:rFonts w:ascii="Times New Roman" w:hAnsi="Times New Roman" w:cs="Times New Roman"/>
            <w:noProof/>
            <w:sz w:val="24"/>
            <w:szCs w:val="24"/>
          </w:rPr>
          <w:t>12</w:t>
        </w:r>
      </w:hyperlink>
      <w:r w:rsidR="0008420C">
        <w:rPr>
          <w:rFonts w:ascii="Times New Roman" w:hAnsi="Times New Roman" w:cs="Times New Roman"/>
          <w:noProof/>
          <w:sz w:val="24"/>
          <w:szCs w:val="24"/>
        </w:rPr>
        <w:t xml:space="preserve">, </w:t>
      </w:r>
      <w:hyperlink w:anchor="_ENREF_34" w:tooltip="Graham, 2013 #32" w:history="1">
        <w:r w:rsidR="00516100">
          <w:rPr>
            <w:rFonts w:ascii="Times New Roman" w:hAnsi="Times New Roman" w:cs="Times New Roman"/>
            <w:noProof/>
            <w:sz w:val="24"/>
            <w:szCs w:val="24"/>
          </w:rPr>
          <w:t>34</w:t>
        </w:r>
      </w:hyperlink>
      <w:r w:rsidR="0008420C">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bCs/>
          <w:sz w:val="24"/>
          <w:szCs w:val="24"/>
        </w:rPr>
        <w:t>.</w:t>
      </w:r>
    </w:p>
    <w:p w14:paraId="7CDBB019" w14:textId="77777777" w:rsidR="003925E1" w:rsidRPr="00AE17CB" w:rsidRDefault="003925E1" w:rsidP="00AC7258">
      <w:pPr>
        <w:spacing w:after="0" w:line="360" w:lineRule="auto"/>
        <w:ind w:firstLine="709"/>
        <w:jc w:val="both"/>
        <w:rPr>
          <w:rFonts w:ascii="Times New Roman" w:hAnsi="Times New Roman" w:cs="Times New Roman"/>
          <w:bCs/>
          <w:sz w:val="24"/>
          <w:szCs w:val="24"/>
        </w:rPr>
      </w:pPr>
      <w:r w:rsidRPr="00AE17CB">
        <w:rPr>
          <w:rFonts w:ascii="Times New Roman" w:hAnsi="Times New Roman" w:cs="Times New Roman"/>
          <w:bCs/>
          <w:sz w:val="24"/>
          <w:szCs w:val="24"/>
        </w:rPr>
        <w:t xml:space="preserve">На Российском рынке представлены </w:t>
      </w:r>
      <w:r w:rsidR="00433C3A">
        <w:rPr>
          <w:rFonts w:ascii="Times New Roman" w:hAnsi="Times New Roman" w:cs="Times New Roman"/>
          <w:bCs/>
          <w:sz w:val="24"/>
          <w:szCs w:val="24"/>
        </w:rPr>
        <w:t xml:space="preserve">следующие </w:t>
      </w:r>
      <w:r w:rsidRPr="00AE17CB">
        <w:rPr>
          <w:rFonts w:ascii="Times New Roman" w:hAnsi="Times New Roman" w:cs="Times New Roman"/>
          <w:bCs/>
          <w:sz w:val="24"/>
          <w:szCs w:val="24"/>
        </w:rPr>
        <w:t>пероральн</w:t>
      </w:r>
      <w:r w:rsidR="00D36D9C" w:rsidRPr="00AE17CB">
        <w:rPr>
          <w:rFonts w:ascii="Times New Roman" w:hAnsi="Times New Roman" w:cs="Times New Roman"/>
          <w:bCs/>
          <w:sz w:val="24"/>
          <w:szCs w:val="24"/>
        </w:rPr>
        <w:t xml:space="preserve">ые </w:t>
      </w:r>
      <w:proofErr w:type="spellStart"/>
      <w:r w:rsidR="00D36D9C" w:rsidRPr="00AE17CB">
        <w:rPr>
          <w:rFonts w:ascii="Times New Roman" w:hAnsi="Times New Roman" w:cs="Times New Roman"/>
          <w:bCs/>
          <w:sz w:val="24"/>
          <w:szCs w:val="24"/>
        </w:rPr>
        <w:t>миорелаксанты</w:t>
      </w:r>
      <w:proofErr w:type="spellEnd"/>
      <w:r w:rsidR="00D36D9C" w:rsidRPr="00AE17CB">
        <w:rPr>
          <w:rFonts w:ascii="Times New Roman" w:hAnsi="Times New Roman" w:cs="Times New Roman"/>
          <w:bCs/>
          <w:sz w:val="24"/>
          <w:szCs w:val="24"/>
        </w:rPr>
        <w:t xml:space="preserve"> центрального </w:t>
      </w:r>
      <w:r w:rsidR="00433C3A">
        <w:rPr>
          <w:rFonts w:ascii="Times New Roman" w:hAnsi="Times New Roman" w:cs="Times New Roman"/>
          <w:bCs/>
          <w:sz w:val="24"/>
          <w:szCs w:val="24"/>
        </w:rPr>
        <w:t>действия.</w:t>
      </w:r>
    </w:p>
    <w:p w14:paraId="12FF9CDB" w14:textId="5CEADBB2" w:rsidR="00AD7D1F" w:rsidRPr="00AE17CB" w:rsidRDefault="00433C3A" w:rsidP="00AD7D1F">
      <w:pPr>
        <w:pStyle w:val="ad"/>
        <w:spacing w:after="0" w:line="360" w:lineRule="auto"/>
        <w:ind w:left="0" w:firstLine="709"/>
        <w:jc w:val="both"/>
        <w:rPr>
          <w:color w:val="231F20"/>
          <w:sz w:val="28"/>
          <w:szCs w:val="28"/>
        </w:rPr>
      </w:pPr>
      <w:proofErr w:type="spellStart"/>
      <w:r w:rsidRPr="00433C3A">
        <w:t>Баклофен</w:t>
      </w:r>
      <w:proofErr w:type="spellEnd"/>
      <w:r w:rsidR="00BB1463" w:rsidRPr="00433C3A">
        <w:t xml:space="preserve"> </w:t>
      </w:r>
      <w:r w:rsidR="00AD7D1F" w:rsidRPr="00AE17CB">
        <w:t xml:space="preserve">– </w:t>
      </w:r>
      <w:proofErr w:type="spellStart"/>
      <w:r w:rsidR="00AD7D1F" w:rsidRPr="00AE17CB">
        <w:t>миорелаксант</w:t>
      </w:r>
      <w:proofErr w:type="spellEnd"/>
      <w:r w:rsidR="00AD7D1F" w:rsidRPr="00AE17CB">
        <w:t xml:space="preserve"> центрального действия, производное гамма-аминомасляной кислоты (ГАМК), стимулирует ГАМК В-тормозные рецепторы, тормозит высвобождение возбуждающих медиаторов, угнетает моно– и полисинаптические рефлексы. Назначают лечение с небольших доз 0,01-0,015 г в день (по 0,005 г 2-3 раза в день) и постепенно  повышают дозу каждые 3 дня по 0,005-0,015 в день в зависимости от степени</w:t>
      </w:r>
      <w:r w:rsidR="008C0F08">
        <w:t xml:space="preserve"> выраженности</w:t>
      </w:r>
      <w:r w:rsidR="00AD7D1F" w:rsidRPr="00AE17CB">
        <w:t xml:space="preserve"> </w:t>
      </w:r>
      <w:proofErr w:type="spellStart"/>
      <w:r w:rsidR="00AD7D1F" w:rsidRPr="00AE17CB">
        <w:t>спастичности</w:t>
      </w:r>
      <w:proofErr w:type="spellEnd"/>
      <w:r w:rsidR="00AD7D1F" w:rsidRPr="00AE17CB">
        <w:t>, возраста больного и индивидуальной реакции на препарат. Средняя суточная доза составляет 0,03-0,06 г, в отдельных случаях</w:t>
      </w:r>
      <w:r w:rsidR="008C0F08">
        <w:t xml:space="preserve"> до</w:t>
      </w:r>
      <w:r w:rsidR="00AD7D1F" w:rsidRPr="00AE17CB">
        <w:t xml:space="preserve"> 0,075 г </w:t>
      </w:r>
      <w:r w:rsidR="008674A7" w:rsidRPr="00AE17CB">
        <w:fldChar w:fldCharType="begin"/>
      </w:r>
      <w:r w:rsidR="00AD7D1F" w:rsidRPr="00AE17CB">
        <w:instrText xml:space="preserve"> ADDIN EN.CITE &lt;EndNote&gt;&lt;Cite&gt;&lt;Author&gt;Кадыков&lt;/Author&gt;&lt;Year&gt;2008&lt;/Year&gt;&lt;RecNum&gt;1624&lt;/RecNum&gt;&lt;DisplayText&gt;[1]&lt;/DisplayText&gt;&lt;record&gt;&lt;rec-number&gt;1624&lt;/rec-number&gt;&lt;foreign-keys&gt;&lt;key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8674A7" w:rsidRPr="00AE17CB">
        <w:fldChar w:fldCharType="separate"/>
      </w:r>
      <w:r w:rsidR="00AD7D1F" w:rsidRPr="00AE17CB">
        <w:rPr>
          <w:noProof/>
        </w:rPr>
        <w:t>[</w:t>
      </w:r>
      <w:hyperlink w:anchor="_ENREF_1" w:tooltip="Кадыков, 2008 #1624" w:history="1">
        <w:r w:rsidR="00516100" w:rsidRPr="00AE17CB">
          <w:rPr>
            <w:noProof/>
          </w:rPr>
          <w:t>1</w:t>
        </w:r>
      </w:hyperlink>
      <w:r w:rsidR="00AD7D1F" w:rsidRPr="00AE17CB">
        <w:rPr>
          <w:noProof/>
        </w:rPr>
        <w:t>]</w:t>
      </w:r>
      <w:r w:rsidR="008674A7" w:rsidRPr="00AE17CB">
        <w:fldChar w:fldCharType="end"/>
      </w:r>
      <w:r w:rsidR="00AD7D1F" w:rsidRPr="00AE17CB">
        <w:t xml:space="preserve">. Возможно также назначение комбинации </w:t>
      </w:r>
      <w:proofErr w:type="spellStart"/>
      <w:r w:rsidR="00AD7D1F" w:rsidRPr="00AE17CB">
        <w:t>баклофена</w:t>
      </w:r>
      <w:proofErr w:type="spellEnd"/>
      <w:r w:rsidR="00AD7D1F" w:rsidRPr="00AE17CB">
        <w:t xml:space="preserve"> и </w:t>
      </w:r>
      <w:proofErr w:type="spellStart"/>
      <w:r w:rsidR="00AD7D1F" w:rsidRPr="00AE17CB">
        <w:t>диазепама</w:t>
      </w:r>
      <w:proofErr w:type="spellEnd"/>
      <w:r w:rsidR="00AD7D1F" w:rsidRPr="00AE17CB">
        <w:t xml:space="preserve">, что обеспечивает больший терапевтический эффект при меньших дозах препаратов. В связи с тем, что </w:t>
      </w:r>
      <w:proofErr w:type="spellStart"/>
      <w:r w:rsidR="00AD7D1F" w:rsidRPr="00AE17CB">
        <w:t>баклофен</w:t>
      </w:r>
      <w:proofErr w:type="spellEnd"/>
      <w:r w:rsidR="00AD7D1F" w:rsidRPr="00AE17CB">
        <w:t xml:space="preserve"> снижает интенсивность рефлекса на растяжение, препарат уменьшает клонусы и болезненные непроизвольные мышечные спазмы. Побочные явления в виде общей слабости, ощущения тяжести в </w:t>
      </w:r>
      <w:proofErr w:type="spellStart"/>
      <w:r w:rsidR="00AD7D1F" w:rsidRPr="00AE17CB">
        <w:t>паретичной</w:t>
      </w:r>
      <w:proofErr w:type="spellEnd"/>
      <w:r w:rsidR="00AD7D1F" w:rsidRPr="00AE17CB">
        <w:t xml:space="preserve"> ноге наблюдаются почти у половины больных, но </w:t>
      </w:r>
      <w:r w:rsidR="008C0F08">
        <w:t>могут исчеза</w:t>
      </w:r>
      <w:r w:rsidR="00AD7D1F" w:rsidRPr="00AE17CB">
        <w:t xml:space="preserve">ть при уменьшении дозы препарата. При отмене препарата необходимо постепенное уменьшение дозы для предупреждения галлюцинаций и судорог. </w:t>
      </w:r>
    </w:p>
    <w:p w14:paraId="73313514" w14:textId="069BE840" w:rsidR="00AD7D1F" w:rsidRPr="00AE17CB" w:rsidRDefault="00433C3A" w:rsidP="00AD7D1F">
      <w:pPr>
        <w:spacing w:after="0" w:line="360" w:lineRule="auto"/>
        <w:ind w:firstLine="709"/>
        <w:jc w:val="both"/>
        <w:rPr>
          <w:rFonts w:ascii="Times New Roman" w:hAnsi="Times New Roman" w:cs="Times New Roman"/>
          <w:sz w:val="24"/>
          <w:szCs w:val="24"/>
        </w:rPr>
      </w:pPr>
      <w:proofErr w:type="spellStart"/>
      <w:r w:rsidRPr="00433C3A">
        <w:rPr>
          <w:rFonts w:ascii="Times New Roman" w:hAnsi="Times New Roman" w:cs="Times New Roman"/>
          <w:sz w:val="24"/>
          <w:szCs w:val="24"/>
        </w:rPr>
        <w:t>Т</w:t>
      </w:r>
      <w:r w:rsidR="00AD7D1F" w:rsidRPr="00433C3A">
        <w:rPr>
          <w:rFonts w:ascii="Times New Roman" w:hAnsi="Times New Roman" w:cs="Times New Roman"/>
          <w:sz w:val="24"/>
          <w:szCs w:val="24"/>
        </w:rPr>
        <w:t>изанидин</w:t>
      </w:r>
      <w:proofErr w:type="spellEnd"/>
      <w:r w:rsidR="00D36D9C" w:rsidRPr="00AE17CB">
        <w:rPr>
          <w:rFonts w:ascii="Times New Roman" w:hAnsi="Times New Roman" w:cs="Times New Roman"/>
          <w:sz w:val="24"/>
          <w:szCs w:val="24"/>
        </w:rPr>
        <w:t xml:space="preserve"> – еще один </w:t>
      </w:r>
      <w:proofErr w:type="spellStart"/>
      <w:r w:rsidR="00D36D9C" w:rsidRPr="00AE17CB">
        <w:rPr>
          <w:rFonts w:ascii="Times New Roman" w:hAnsi="Times New Roman" w:cs="Times New Roman"/>
          <w:sz w:val="24"/>
          <w:szCs w:val="24"/>
        </w:rPr>
        <w:t>миорелаксант</w:t>
      </w:r>
      <w:proofErr w:type="spellEnd"/>
      <w:r w:rsidR="00D36D9C" w:rsidRPr="00AE17CB">
        <w:rPr>
          <w:rFonts w:ascii="Times New Roman" w:hAnsi="Times New Roman" w:cs="Times New Roman"/>
          <w:sz w:val="24"/>
          <w:szCs w:val="24"/>
        </w:rPr>
        <w:t xml:space="preserve"> центрального действия</w:t>
      </w:r>
      <w:r w:rsidR="00AD7D1F" w:rsidRPr="00AE17CB">
        <w:rPr>
          <w:rFonts w:ascii="Times New Roman" w:hAnsi="Times New Roman" w:cs="Times New Roman"/>
          <w:sz w:val="24"/>
          <w:szCs w:val="24"/>
        </w:rPr>
        <w:t xml:space="preserve">, </w:t>
      </w:r>
      <w:r w:rsidR="00D36D9C" w:rsidRPr="00AE17CB">
        <w:rPr>
          <w:rFonts w:ascii="Times New Roman" w:hAnsi="Times New Roman" w:cs="Times New Roman"/>
          <w:sz w:val="24"/>
          <w:szCs w:val="24"/>
        </w:rPr>
        <w:t xml:space="preserve">оказывает возбуждающее действие на </w:t>
      </w:r>
      <w:r w:rsidR="00AD7D1F" w:rsidRPr="00AE17CB">
        <w:rPr>
          <w:rFonts w:ascii="Times New Roman" w:hAnsi="Times New Roman" w:cs="Times New Roman"/>
          <w:sz w:val="24"/>
          <w:szCs w:val="24"/>
        </w:rPr>
        <w:t xml:space="preserve"> a</w:t>
      </w:r>
      <w:r w:rsidR="00AD7D1F" w:rsidRPr="00AE17CB">
        <w:rPr>
          <w:rFonts w:ascii="Times New Roman" w:hAnsi="Times New Roman" w:cs="Times New Roman"/>
          <w:sz w:val="24"/>
          <w:szCs w:val="24"/>
          <w:vertAlign w:val="subscript"/>
        </w:rPr>
        <w:t>2</w:t>
      </w:r>
      <w:r w:rsidR="00AD7D1F" w:rsidRPr="00AE17CB">
        <w:rPr>
          <w:rFonts w:ascii="Times New Roman" w:hAnsi="Times New Roman" w:cs="Times New Roman"/>
          <w:sz w:val="24"/>
          <w:szCs w:val="24"/>
        </w:rPr>
        <w:t xml:space="preserve">–адренергические рецепторы, в основном на уровне спинного мозга, снижает выброс возбуждающих аминокислот из промежуточных нейронов спинного мозга, избирательно подавляет полисинаптические механизмы, отвечающие за мышечный </w:t>
      </w:r>
      <w:proofErr w:type="spellStart"/>
      <w:r w:rsidR="00AD7D1F" w:rsidRPr="00AE17CB">
        <w:rPr>
          <w:rFonts w:ascii="Times New Roman" w:hAnsi="Times New Roman" w:cs="Times New Roman"/>
          <w:sz w:val="24"/>
          <w:szCs w:val="24"/>
        </w:rPr>
        <w:t>гипертонус</w:t>
      </w:r>
      <w:proofErr w:type="spellEnd"/>
      <w:r w:rsidR="00AD7D1F" w:rsidRPr="00AE17CB">
        <w:rPr>
          <w:rFonts w:ascii="Times New Roman" w:hAnsi="Times New Roman" w:cs="Times New Roman"/>
          <w:sz w:val="24"/>
          <w:szCs w:val="24"/>
        </w:rPr>
        <w:t xml:space="preserve">. </w:t>
      </w:r>
      <w:proofErr w:type="spellStart"/>
      <w:r w:rsidR="008C0F08">
        <w:rPr>
          <w:rFonts w:ascii="Times New Roman" w:hAnsi="Times New Roman" w:cs="Times New Roman"/>
          <w:sz w:val="24"/>
          <w:szCs w:val="24"/>
        </w:rPr>
        <w:t>Тизанидин</w:t>
      </w:r>
      <w:proofErr w:type="spellEnd"/>
      <w:r w:rsidR="008C0F08">
        <w:rPr>
          <w:rFonts w:ascii="Times New Roman" w:hAnsi="Times New Roman" w:cs="Times New Roman"/>
          <w:sz w:val="24"/>
          <w:szCs w:val="24"/>
        </w:rPr>
        <w:t xml:space="preserve"> также снижает рефлекс </w:t>
      </w:r>
      <w:r w:rsidR="00AD7D1F" w:rsidRPr="00AE17CB">
        <w:rPr>
          <w:rFonts w:ascii="Times New Roman" w:hAnsi="Times New Roman" w:cs="Times New Roman"/>
          <w:sz w:val="24"/>
          <w:szCs w:val="24"/>
        </w:rPr>
        <w:t>на растяжение и</w:t>
      </w:r>
      <w:r w:rsidR="008C0F08">
        <w:rPr>
          <w:rFonts w:ascii="Times New Roman" w:hAnsi="Times New Roman" w:cs="Times New Roman"/>
          <w:sz w:val="24"/>
          <w:szCs w:val="24"/>
        </w:rPr>
        <w:t xml:space="preserve">, тем самым, уменьшает выраженность болезненных мышечных спазмов, </w:t>
      </w:r>
      <w:r w:rsidR="00AD7D1F" w:rsidRPr="00AE17CB">
        <w:rPr>
          <w:rFonts w:ascii="Times New Roman" w:hAnsi="Times New Roman" w:cs="Times New Roman"/>
          <w:sz w:val="24"/>
          <w:szCs w:val="24"/>
        </w:rPr>
        <w:t>соп</w:t>
      </w:r>
      <w:r w:rsidR="008C0F08">
        <w:rPr>
          <w:rFonts w:ascii="Times New Roman" w:hAnsi="Times New Roman" w:cs="Times New Roman"/>
          <w:sz w:val="24"/>
          <w:szCs w:val="24"/>
        </w:rPr>
        <w:t>ротивление пассивным движениям, влияет на клонические судороги, тем самым повышая</w:t>
      </w:r>
      <w:r w:rsidR="00AD7D1F" w:rsidRPr="00AE17CB">
        <w:rPr>
          <w:rFonts w:ascii="Times New Roman" w:hAnsi="Times New Roman" w:cs="Times New Roman"/>
          <w:sz w:val="24"/>
          <w:szCs w:val="24"/>
        </w:rPr>
        <w:t xml:space="preserve"> силу произвольных сокращений </w:t>
      </w:r>
      <w:r w:rsidR="00AD7D1F" w:rsidRPr="00AE17CB">
        <w:rPr>
          <w:rFonts w:ascii="Times New Roman" w:hAnsi="Times New Roman" w:cs="Times New Roman"/>
          <w:sz w:val="24"/>
          <w:szCs w:val="24"/>
        </w:rPr>
        <w:lastRenderedPageBreak/>
        <w:t xml:space="preserve">скелетных мышц. В дополнение к </w:t>
      </w:r>
      <w:proofErr w:type="spellStart"/>
      <w:r w:rsidR="00AD7D1F" w:rsidRPr="00AE17CB">
        <w:rPr>
          <w:rFonts w:ascii="Times New Roman" w:hAnsi="Times New Roman" w:cs="Times New Roman"/>
          <w:sz w:val="24"/>
          <w:szCs w:val="24"/>
        </w:rPr>
        <w:t>миорелаксирующим</w:t>
      </w:r>
      <w:proofErr w:type="spellEnd"/>
      <w:r w:rsidR="00AD7D1F" w:rsidRPr="00AE17CB">
        <w:rPr>
          <w:rFonts w:ascii="Times New Roman" w:hAnsi="Times New Roman" w:cs="Times New Roman"/>
          <w:sz w:val="24"/>
          <w:szCs w:val="24"/>
        </w:rPr>
        <w:t xml:space="preserve"> свойствам </w:t>
      </w:r>
      <w:proofErr w:type="spellStart"/>
      <w:r w:rsidR="00AD7D1F" w:rsidRPr="00AE17CB">
        <w:rPr>
          <w:rFonts w:ascii="Times New Roman" w:hAnsi="Times New Roman" w:cs="Times New Roman"/>
          <w:sz w:val="24"/>
          <w:szCs w:val="24"/>
        </w:rPr>
        <w:t>тизанидин</w:t>
      </w:r>
      <w:proofErr w:type="spellEnd"/>
      <w:r w:rsidR="00AD7D1F" w:rsidRPr="00AE17CB">
        <w:rPr>
          <w:rFonts w:ascii="Times New Roman" w:hAnsi="Times New Roman" w:cs="Times New Roman"/>
          <w:sz w:val="24"/>
          <w:szCs w:val="24"/>
        </w:rPr>
        <w:t xml:space="preserve"> оказывает также центральный умеренно выраженный анальгезирующий эффект. Препарат начинают применять по 0,001 – 0,002 г (в 1 или 2 приема), </w:t>
      </w:r>
      <w:r w:rsidR="00B761F5" w:rsidRPr="00AE17CB">
        <w:rPr>
          <w:rFonts w:ascii="Times New Roman" w:hAnsi="Times New Roman" w:cs="Times New Roman"/>
          <w:sz w:val="24"/>
          <w:szCs w:val="24"/>
        </w:rPr>
        <w:t xml:space="preserve">при необходимости </w:t>
      </w:r>
      <w:r w:rsidR="00AD7D1F" w:rsidRPr="00AE17CB">
        <w:rPr>
          <w:rFonts w:ascii="Times New Roman" w:hAnsi="Times New Roman" w:cs="Times New Roman"/>
          <w:sz w:val="24"/>
          <w:szCs w:val="24"/>
        </w:rPr>
        <w:t>суточную дозу</w:t>
      </w:r>
      <w:r w:rsidR="00B761F5" w:rsidRPr="00AE17CB">
        <w:rPr>
          <w:rFonts w:ascii="Times New Roman" w:hAnsi="Times New Roman" w:cs="Times New Roman"/>
          <w:sz w:val="24"/>
          <w:szCs w:val="24"/>
        </w:rPr>
        <w:t xml:space="preserve"> повышают</w:t>
      </w:r>
      <w:r w:rsidR="00AD7D1F" w:rsidRPr="00AE17CB">
        <w:rPr>
          <w:rFonts w:ascii="Times New Roman" w:hAnsi="Times New Roman" w:cs="Times New Roman"/>
          <w:sz w:val="24"/>
          <w:szCs w:val="24"/>
        </w:rPr>
        <w:t xml:space="preserve">. Оптимальная индивидуальная суточная доза колеблется в </w:t>
      </w:r>
      <w:r w:rsidR="008C0F08">
        <w:rPr>
          <w:rFonts w:ascii="Times New Roman" w:hAnsi="Times New Roman" w:cs="Times New Roman"/>
          <w:sz w:val="24"/>
          <w:szCs w:val="24"/>
        </w:rPr>
        <w:t xml:space="preserve">пределах 0,002 - 0,014 г, принимающуюся </w:t>
      </w:r>
      <w:r w:rsidR="00AD7D1F" w:rsidRPr="00AE17CB">
        <w:rPr>
          <w:rFonts w:ascii="Times New Roman" w:hAnsi="Times New Roman" w:cs="Times New Roman"/>
          <w:sz w:val="24"/>
          <w:szCs w:val="24"/>
        </w:rPr>
        <w:t xml:space="preserve">в 2-3 приема </w:t>
      </w:r>
      <w:r w:rsidR="008674A7" w:rsidRPr="00AE17CB">
        <w:rPr>
          <w:rFonts w:ascii="Times New Roman" w:hAnsi="Times New Roman" w:cs="Times New Roman"/>
          <w:sz w:val="24"/>
          <w:szCs w:val="24"/>
        </w:rPr>
        <w:fldChar w:fldCharType="begin"/>
      </w:r>
      <w:r w:rsidR="00AD7D1F" w:rsidRPr="00AE17CB">
        <w:rPr>
          <w:rFonts w:ascii="Times New Roman" w:hAnsi="Times New Roman" w:cs="Times New Roman"/>
          <w:sz w:val="24"/>
          <w:szCs w:val="24"/>
        </w:rPr>
        <w:instrText xml:space="preserve"> ADDIN EN.CITE &lt;EndNote&gt;&lt;Cite&gt;&lt;Author&gt;Кадыков&lt;/Author&gt;&lt;Year&gt;2008&lt;/Year&gt;&lt;RecNum&gt;1624&lt;/RecNum&gt;&lt;DisplayText&gt;[1]&lt;/DisplayText&gt;&lt;record&gt;&lt;rec-number&gt;1624&lt;/rec-number&gt;&lt;foreign-keys&gt;&lt;key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8674A7" w:rsidRPr="00AE17CB">
        <w:rPr>
          <w:rFonts w:ascii="Times New Roman" w:hAnsi="Times New Roman" w:cs="Times New Roman"/>
          <w:sz w:val="24"/>
          <w:szCs w:val="24"/>
        </w:rPr>
        <w:fldChar w:fldCharType="separate"/>
      </w:r>
      <w:r w:rsidR="00AD7D1F" w:rsidRPr="00AE17CB">
        <w:rPr>
          <w:rFonts w:ascii="Times New Roman" w:hAnsi="Times New Roman" w:cs="Times New Roman"/>
          <w:noProof/>
          <w:sz w:val="24"/>
          <w:szCs w:val="24"/>
        </w:rPr>
        <w:t>[</w:t>
      </w:r>
      <w:hyperlink w:anchor="_ENREF_1" w:tooltip="Кадыков, 2008 #1624" w:history="1">
        <w:r w:rsidR="00516100" w:rsidRPr="00AE17CB">
          <w:rPr>
            <w:rFonts w:ascii="Times New Roman" w:hAnsi="Times New Roman" w:cs="Times New Roman"/>
            <w:noProof/>
            <w:sz w:val="24"/>
            <w:szCs w:val="24"/>
          </w:rPr>
          <w:t>1</w:t>
        </w:r>
      </w:hyperlink>
      <w:r w:rsidR="00AD7D1F" w:rsidRPr="00AE17CB">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00AD7D1F" w:rsidRPr="00AE17CB">
        <w:rPr>
          <w:rFonts w:ascii="Times New Roman" w:hAnsi="Times New Roman" w:cs="Times New Roman"/>
          <w:sz w:val="24"/>
          <w:szCs w:val="24"/>
        </w:rPr>
        <w:t xml:space="preserve">. </w:t>
      </w:r>
    </w:p>
    <w:p w14:paraId="41CE30F5" w14:textId="77F867DF" w:rsidR="00AD7D1F" w:rsidRPr="00AE17CB" w:rsidRDefault="00AD7D1F" w:rsidP="00BB1463">
      <w:pPr>
        <w:pStyle w:val="Default"/>
        <w:spacing w:line="360" w:lineRule="auto"/>
        <w:ind w:firstLine="709"/>
        <w:jc w:val="both"/>
      </w:pPr>
      <w:r w:rsidRPr="00AE17CB">
        <w:t xml:space="preserve">Побочные эффекты  различной степени выраженности в процессе увеличения дозы </w:t>
      </w:r>
      <w:proofErr w:type="spellStart"/>
      <w:r w:rsidRPr="00AE17CB">
        <w:t>тизанидина</w:t>
      </w:r>
      <w:proofErr w:type="spellEnd"/>
      <w:r w:rsidRPr="00AE17CB">
        <w:t xml:space="preserve"> возникают более чем у 60% больных, но могут </w:t>
      </w:r>
      <w:r w:rsidR="00BB1463" w:rsidRPr="00AE17CB">
        <w:t>регрессирова</w:t>
      </w:r>
      <w:r w:rsidRPr="00AE17CB">
        <w:t>ть после снижения</w:t>
      </w:r>
      <w:r w:rsidR="008C0F08">
        <w:t xml:space="preserve"> дозы препарата. Наиболее частые побочные эффекты: </w:t>
      </w:r>
      <w:r w:rsidRPr="00AE17CB">
        <w:t>слабость, сонливость, сухость во рту, снижение артериального давле</w:t>
      </w:r>
      <w:r w:rsidR="008C0F08">
        <w:t>ния</w:t>
      </w:r>
      <w:r w:rsidRPr="00AE17CB">
        <w:t xml:space="preserve">. В </w:t>
      </w:r>
      <w:r w:rsidR="008C0F08">
        <w:t xml:space="preserve">связи с этим, </w:t>
      </w:r>
      <w:proofErr w:type="spellStart"/>
      <w:r w:rsidR="008C0F08">
        <w:t>тизанидин</w:t>
      </w:r>
      <w:proofErr w:type="spellEnd"/>
      <w:r w:rsidR="008C0F08">
        <w:t xml:space="preserve"> имеет ограничения в назначении по сравнению с </w:t>
      </w:r>
      <w:proofErr w:type="spellStart"/>
      <w:r w:rsidR="008C0F08">
        <w:t>ботулинотерапией</w:t>
      </w:r>
      <w:proofErr w:type="spellEnd"/>
      <w:r w:rsidR="008C0F08">
        <w:t xml:space="preserve">, что было показано в одном из </w:t>
      </w:r>
      <w:proofErr w:type="spellStart"/>
      <w:r w:rsidR="008C0F08">
        <w:t>рандомизированных</w:t>
      </w:r>
      <w:proofErr w:type="spellEnd"/>
      <w:r w:rsidR="008C0F08">
        <w:t xml:space="preserve"> контролируемых исследований</w:t>
      </w:r>
      <w:r w:rsidR="008C0F08" w:rsidRPr="00AE17CB">
        <w:t xml:space="preserve"> </w:t>
      </w:r>
      <w:r w:rsidR="008674A7" w:rsidRPr="00AE17CB">
        <w:fldChar w:fldCharType="begin">
          <w:fldData xml:space="preserve">PEVuZE5vdGU+PENpdGU+PEF1dGhvcj5TaW1wc29uPC9BdXRob3I+PFllYXI+MjAwOTwvWWVhcj48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</w:fldData>
        </w:fldChar>
      </w:r>
      <w:r w:rsidR="0008420C">
        <w:instrText xml:space="preserve"> ADDIN EN.CITE </w:instrText>
      </w:r>
      <w:r w:rsidR="008674A7">
        <w:fldChar w:fldCharType="begin">
          <w:fldData xml:space="preserve">PEVuZE5vdGU+PENpdGU+PEF1dGhvcj5TaW1wc29uPC9BdXRob3I+PFllYXI+MjAwOTwvWWVhcj48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</w:fldData>
        </w:fldChar>
      </w:r>
      <w:r w:rsidR="0008420C">
        <w:instrText xml:space="preserve"> ADDIN EN.CITE.DATA </w:instrText>
      </w:r>
      <w:r w:rsidR="008674A7">
        <w:fldChar w:fldCharType="end"/>
      </w:r>
      <w:r w:rsidR="008674A7" w:rsidRPr="00AE17CB">
        <w:fldChar w:fldCharType="separate"/>
      </w:r>
      <w:r w:rsidR="0008420C">
        <w:rPr>
          <w:noProof/>
        </w:rPr>
        <w:t>[</w:t>
      </w:r>
      <w:hyperlink w:anchor="_ENREF_35" w:tooltip="Simpson, 2009 #433" w:history="1">
        <w:r w:rsidR="00516100">
          <w:rPr>
            <w:noProof/>
          </w:rPr>
          <w:t>35</w:t>
        </w:r>
      </w:hyperlink>
      <w:r w:rsidR="0008420C">
        <w:rPr>
          <w:noProof/>
        </w:rPr>
        <w:t>]</w:t>
      </w:r>
      <w:r w:rsidR="008674A7" w:rsidRPr="00AE17CB">
        <w:fldChar w:fldCharType="end"/>
      </w:r>
      <w:r w:rsidRPr="00AE17CB">
        <w:t xml:space="preserve">.  </w:t>
      </w:r>
    </w:p>
    <w:p w14:paraId="1E39080A" w14:textId="416739A7" w:rsidR="00AC7258" w:rsidRPr="00AE17CB" w:rsidRDefault="00B54EB0" w:rsidP="00AC7258">
      <w:pPr>
        <w:pStyle w:val="ad"/>
        <w:spacing w:after="0" w:line="360" w:lineRule="auto"/>
        <w:ind w:left="0" w:firstLine="709"/>
        <w:jc w:val="both"/>
      </w:pPr>
      <w:r>
        <w:t xml:space="preserve">Еще один </w:t>
      </w:r>
      <w:proofErr w:type="spellStart"/>
      <w:r w:rsidRPr="00AE17CB">
        <w:t>миорелаксант</w:t>
      </w:r>
      <w:proofErr w:type="spellEnd"/>
      <w:r w:rsidRPr="00AE17CB">
        <w:t xml:space="preserve"> центрального действия </w:t>
      </w:r>
      <w:r>
        <w:t xml:space="preserve">- </w:t>
      </w:r>
      <w:proofErr w:type="spellStart"/>
      <w:r>
        <w:t>т</w:t>
      </w:r>
      <w:r w:rsidR="00433C3A">
        <w:t>олперизон</w:t>
      </w:r>
      <w:proofErr w:type="spellEnd"/>
      <w:r w:rsidR="00BB1463" w:rsidRPr="00AE17CB">
        <w:t xml:space="preserve"> </w:t>
      </w:r>
      <w:r w:rsidR="00AD7D1F" w:rsidRPr="00AE17CB">
        <w:t xml:space="preserve">– </w:t>
      </w:r>
      <w:r>
        <w:t>хорошо переносится больными, но</w:t>
      </w:r>
      <w:r w:rsidR="00AC7258" w:rsidRPr="00AE17CB">
        <w:t xml:space="preserve"> обладает слабым </w:t>
      </w:r>
      <w:proofErr w:type="spellStart"/>
      <w:r w:rsidR="00AC7258" w:rsidRPr="00AE17CB">
        <w:t>миорелаксирующим</w:t>
      </w:r>
      <w:proofErr w:type="spellEnd"/>
      <w:r w:rsidR="00AC7258" w:rsidRPr="00AE17CB">
        <w:t xml:space="preserve"> действием. Средняя суточная доза </w:t>
      </w:r>
      <w:r w:rsidR="00BB1463" w:rsidRPr="00AE17CB">
        <w:t xml:space="preserve">составляет </w:t>
      </w:r>
      <w:r w:rsidR="00AC7258" w:rsidRPr="00AE17CB">
        <w:t xml:space="preserve">0,15-0,45 г (по 1-3 драже 3 раза в день) </w:t>
      </w:r>
      <w:r w:rsidR="008674A7" w:rsidRPr="00AE17CB">
        <w:fldChar w:fldCharType="begin"/>
      </w:r>
      <w:r w:rsidR="00AC7258" w:rsidRPr="00AE17CB">
        <w:instrText xml:space="preserve"> ADDIN EN.CITE &lt;EndNote&gt;&lt;Cite&gt;&lt;Author&gt;Кадыков&lt;/Author&gt;&lt;Year&gt;2008&lt;/Year&gt;&lt;RecNum&gt;1624&lt;/RecNum&gt;&lt;DisplayText&gt;[1]&lt;/DisplayText&gt;&lt;record&gt;&lt;rec-number&gt;1624&lt;/rec-number&gt;&lt;foreign-keys&gt;&lt;key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8674A7" w:rsidRPr="00AE17CB">
        <w:fldChar w:fldCharType="separate"/>
      </w:r>
      <w:r w:rsidR="00AC7258" w:rsidRPr="00AE17CB">
        <w:rPr>
          <w:noProof/>
        </w:rPr>
        <w:t>[</w:t>
      </w:r>
      <w:hyperlink w:anchor="_ENREF_1" w:tooltip="Кадыков, 2008 #1624" w:history="1">
        <w:r w:rsidR="00516100" w:rsidRPr="00AE17CB">
          <w:rPr>
            <w:noProof/>
          </w:rPr>
          <w:t>1</w:t>
        </w:r>
      </w:hyperlink>
      <w:r w:rsidR="00AC7258" w:rsidRPr="00AE17CB">
        <w:rPr>
          <w:noProof/>
        </w:rPr>
        <w:t>]</w:t>
      </w:r>
      <w:r w:rsidR="008674A7" w:rsidRPr="00AE17CB">
        <w:fldChar w:fldCharType="end"/>
      </w:r>
      <w:r w:rsidR="00AC7258" w:rsidRPr="00AE17CB">
        <w:t xml:space="preserve">. </w:t>
      </w:r>
    </w:p>
    <w:p w14:paraId="0CF623BB" w14:textId="77777777" w:rsidR="00AC7258" w:rsidRPr="00AE17CB" w:rsidRDefault="00AC7258" w:rsidP="00AC7258">
      <w:pPr>
        <w:autoSpaceDE w:val="0"/>
        <w:autoSpaceDN w:val="0"/>
        <w:adjustRightInd w:val="0"/>
        <w:spacing w:before="240" w:after="0" w:line="360" w:lineRule="auto"/>
        <w:ind w:firstLine="708"/>
        <w:rPr>
          <w:rFonts w:ascii="Times New Roman" w:hAnsi="Times New Roman" w:cs="Times New Roman"/>
          <w:color w:val="231F20"/>
          <w:sz w:val="24"/>
          <w:szCs w:val="24"/>
          <w:u w:val="single"/>
        </w:rPr>
      </w:pPr>
      <w:proofErr w:type="spellStart"/>
      <w:r w:rsidRPr="00AE17CB">
        <w:rPr>
          <w:rFonts w:ascii="Times New Roman" w:hAnsi="Times New Roman" w:cs="Times New Roman"/>
          <w:color w:val="231F20"/>
          <w:sz w:val="24"/>
          <w:szCs w:val="24"/>
          <w:u w:val="single"/>
        </w:rPr>
        <w:t>Интратекальное</w:t>
      </w:r>
      <w:proofErr w:type="spellEnd"/>
      <w:r w:rsidRPr="00AE17CB">
        <w:rPr>
          <w:rFonts w:ascii="Times New Roman" w:hAnsi="Times New Roman" w:cs="Times New Roman"/>
          <w:color w:val="231F20"/>
          <w:sz w:val="24"/>
          <w:szCs w:val="24"/>
          <w:u w:val="single"/>
        </w:rPr>
        <w:t xml:space="preserve"> введение </w:t>
      </w:r>
      <w:proofErr w:type="spellStart"/>
      <w:r w:rsidRPr="00AE17CB">
        <w:rPr>
          <w:rFonts w:ascii="Times New Roman" w:hAnsi="Times New Roman" w:cs="Times New Roman"/>
          <w:color w:val="231F20"/>
          <w:sz w:val="24"/>
          <w:szCs w:val="24"/>
          <w:u w:val="single"/>
        </w:rPr>
        <w:t>баклофена</w:t>
      </w:r>
      <w:proofErr w:type="spellEnd"/>
      <w:r w:rsidRPr="00AE17CB">
        <w:rPr>
          <w:rFonts w:ascii="Times New Roman" w:hAnsi="Times New Roman" w:cs="Times New Roman"/>
          <w:color w:val="231F20"/>
          <w:sz w:val="24"/>
          <w:szCs w:val="24"/>
          <w:u w:val="single"/>
        </w:rPr>
        <w:t xml:space="preserve"> (</w:t>
      </w:r>
      <w:proofErr w:type="spellStart"/>
      <w:r w:rsidRPr="00AE17CB">
        <w:rPr>
          <w:rFonts w:ascii="Times New Roman" w:hAnsi="Times New Roman" w:cs="Times New Roman"/>
          <w:color w:val="231F20"/>
          <w:sz w:val="24"/>
          <w:szCs w:val="24"/>
          <w:u w:val="single"/>
        </w:rPr>
        <w:t>баклофеновая</w:t>
      </w:r>
      <w:proofErr w:type="spellEnd"/>
      <w:r w:rsidRPr="00AE17CB">
        <w:rPr>
          <w:rFonts w:ascii="Times New Roman" w:hAnsi="Times New Roman" w:cs="Times New Roman"/>
          <w:color w:val="231F20"/>
          <w:sz w:val="24"/>
          <w:szCs w:val="24"/>
          <w:u w:val="single"/>
        </w:rPr>
        <w:t xml:space="preserve"> помпа).</w:t>
      </w:r>
    </w:p>
    <w:p w14:paraId="59C563F8" w14:textId="2E671486" w:rsidR="009C7802" w:rsidRPr="00AE17CB" w:rsidRDefault="00AC7258" w:rsidP="009C7802">
      <w:pPr>
        <w:autoSpaceDE w:val="0"/>
        <w:autoSpaceDN w:val="0"/>
        <w:adjustRightInd w:val="0"/>
        <w:spacing w:after="0" w:line="360" w:lineRule="auto"/>
        <w:ind w:firstLine="708"/>
        <w:jc w:val="both"/>
        <w:rPr>
          <w:rFonts w:ascii="Times New Roman" w:hAnsi="Times New Roman" w:cs="Times New Roman"/>
          <w:sz w:val="24"/>
        </w:rPr>
      </w:pPr>
      <w:proofErr w:type="spellStart"/>
      <w:r w:rsidRPr="00AE17CB">
        <w:rPr>
          <w:rFonts w:ascii="Times New Roman" w:eastAsia="Times New Roman" w:hAnsi="Times New Roman" w:cs="Times New Roman"/>
          <w:color w:val="222222"/>
          <w:sz w:val="24"/>
          <w:szCs w:val="24"/>
          <w:shd w:val="clear" w:color="auto" w:fill="FFFFFF"/>
        </w:rPr>
        <w:t>Интратекальное</w:t>
      </w:r>
      <w:proofErr w:type="spellEnd"/>
      <w:r w:rsidRPr="00AE17CB">
        <w:rPr>
          <w:rFonts w:ascii="Times New Roman" w:eastAsia="Times New Roman" w:hAnsi="Times New Roman" w:cs="Times New Roman"/>
          <w:color w:val="222222"/>
          <w:sz w:val="24"/>
          <w:szCs w:val="24"/>
          <w:shd w:val="clear" w:color="auto" w:fill="FFFFFF"/>
        </w:rPr>
        <w:t xml:space="preserve"> введение </w:t>
      </w:r>
      <w:proofErr w:type="spellStart"/>
      <w:r w:rsidRPr="00AE17CB">
        <w:rPr>
          <w:rFonts w:ascii="Times New Roman" w:eastAsia="Times New Roman" w:hAnsi="Times New Roman" w:cs="Times New Roman"/>
          <w:color w:val="222222"/>
          <w:sz w:val="24"/>
          <w:szCs w:val="24"/>
          <w:shd w:val="clear" w:color="auto" w:fill="FFFFFF"/>
        </w:rPr>
        <w:t>баклофена</w:t>
      </w:r>
      <w:proofErr w:type="spellEnd"/>
      <w:r w:rsidRPr="00AE17CB">
        <w:rPr>
          <w:rFonts w:ascii="Times New Roman" w:eastAsia="Times New Roman" w:hAnsi="Times New Roman" w:cs="Times New Roman"/>
          <w:color w:val="222222"/>
          <w:sz w:val="24"/>
          <w:szCs w:val="24"/>
          <w:shd w:val="clear" w:color="auto" w:fill="FFFFFF"/>
        </w:rPr>
        <w:t xml:space="preserve"> </w:t>
      </w:r>
      <w:r w:rsidR="00B54EB0">
        <w:rPr>
          <w:rFonts w:ascii="Times New Roman" w:eastAsia="Times New Roman" w:hAnsi="Times New Roman" w:cs="Times New Roman"/>
          <w:color w:val="222222"/>
          <w:sz w:val="24"/>
          <w:szCs w:val="24"/>
          <w:shd w:val="clear" w:color="auto" w:fill="FFFFFF"/>
        </w:rPr>
        <w:t xml:space="preserve">используется </w:t>
      </w:r>
      <w:r w:rsidRPr="00AE17CB">
        <w:rPr>
          <w:rFonts w:ascii="Times New Roman" w:hAnsi="Times New Roman" w:cs="Times New Roman"/>
          <w:color w:val="231F20"/>
          <w:sz w:val="24"/>
          <w:szCs w:val="24"/>
        </w:rPr>
        <w:t xml:space="preserve">с целью </w:t>
      </w:r>
      <w:r w:rsidR="009C7802" w:rsidRPr="00AE17CB">
        <w:rPr>
          <w:rFonts w:ascii="Times New Roman" w:hAnsi="Times New Roman" w:cs="Times New Roman"/>
          <w:color w:val="231F20"/>
          <w:sz w:val="24"/>
          <w:szCs w:val="24"/>
        </w:rPr>
        <w:t>сниж</w:t>
      </w:r>
      <w:r w:rsidR="00B54EB0">
        <w:rPr>
          <w:rFonts w:ascii="Times New Roman" w:hAnsi="Times New Roman" w:cs="Times New Roman"/>
          <w:color w:val="231F20"/>
          <w:sz w:val="24"/>
          <w:szCs w:val="24"/>
        </w:rPr>
        <w:t>ения избыточно повышенного мышечного тонуса</w:t>
      </w:r>
      <w:r w:rsidR="009C7802" w:rsidRPr="00AE17CB">
        <w:rPr>
          <w:rFonts w:ascii="Times New Roman" w:hAnsi="Times New Roman" w:cs="Times New Roman"/>
          <w:color w:val="231F20"/>
          <w:sz w:val="24"/>
          <w:szCs w:val="24"/>
        </w:rPr>
        <w:t>. Эффективность метода д</w:t>
      </w:r>
      <w:r w:rsidRPr="00AE17CB">
        <w:rPr>
          <w:rFonts w:ascii="Times New Roman" w:hAnsi="Times New Roman" w:cs="Times New Roman"/>
          <w:color w:val="231F20"/>
          <w:sz w:val="24"/>
          <w:szCs w:val="24"/>
        </w:rPr>
        <w:t>оказана</w:t>
      </w:r>
      <w:r w:rsidR="009C7802" w:rsidRPr="00AE17CB">
        <w:rPr>
          <w:rFonts w:ascii="Times New Roman" w:hAnsi="Times New Roman" w:cs="Times New Roman"/>
          <w:color w:val="231F20"/>
          <w:sz w:val="24"/>
          <w:szCs w:val="24"/>
        </w:rPr>
        <w:t xml:space="preserve"> </w:t>
      </w:r>
      <w:r w:rsidR="00C127EA" w:rsidRPr="00AE17CB">
        <w:rPr>
          <w:rFonts w:ascii="Times New Roman" w:hAnsi="Times New Roman" w:cs="Times New Roman"/>
          <w:color w:val="231F20"/>
          <w:sz w:val="24"/>
          <w:szCs w:val="24"/>
        </w:rPr>
        <w:t xml:space="preserve">у больных с </w:t>
      </w:r>
      <w:r w:rsidR="00C127EA" w:rsidRPr="00AE17CB">
        <w:rPr>
          <w:rFonts w:ascii="Times New Roman" w:hAnsi="Times New Roman" w:cs="Times New Roman"/>
          <w:bCs/>
          <w:sz w:val="24"/>
        </w:rPr>
        <w:t xml:space="preserve">региональной </w:t>
      </w:r>
      <w:proofErr w:type="spellStart"/>
      <w:r w:rsidR="00C127EA" w:rsidRPr="00AE17CB">
        <w:rPr>
          <w:rFonts w:ascii="Times New Roman" w:hAnsi="Times New Roman" w:cs="Times New Roman"/>
          <w:bCs/>
          <w:sz w:val="24"/>
        </w:rPr>
        <w:t>спастичностью</w:t>
      </w:r>
      <w:proofErr w:type="spellEnd"/>
      <w:r w:rsidR="00C127EA" w:rsidRPr="00AE17CB">
        <w:rPr>
          <w:rFonts w:ascii="Times New Roman" w:hAnsi="Times New Roman" w:cs="Times New Roman"/>
          <w:bCs/>
          <w:sz w:val="24"/>
        </w:rPr>
        <w:t xml:space="preserve"> (</w:t>
      </w:r>
      <w:r w:rsidR="00C127EA" w:rsidRPr="00AE17CB">
        <w:rPr>
          <w:rFonts w:ascii="Times New Roman" w:hAnsi="Times New Roman" w:cs="Times New Roman"/>
          <w:sz w:val="24"/>
        </w:rPr>
        <w:t xml:space="preserve">спастической параплегией или </w:t>
      </w:r>
      <w:proofErr w:type="spellStart"/>
      <w:r w:rsidR="00C127EA" w:rsidRPr="00AE17CB">
        <w:rPr>
          <w:rFonts w:ascii="Times New Roman" w:hAnsi="Times New Roman" w:cs="Times New Roman"/>
          <w:sz w:val="24"/>
        </w:rPr>
        <w:t>парапарезом</w:t>
      </w:r>
      <w:proofErr w:type="spellEnd"/>
      <w:r w:rsidR="00C127EA" w:rsidRPr="00AE17CB">
        <w:rPr>
          <w:rFonts w:ascii="Times New Roman" w:hAnsi="Times New Roman" w:cs="Times New Roman"/>
          <w:sz w:val="24"/>
        </w:rPr>
        <w:t xml:space="preserve">) </w:t>
      </w:r>
      <w:r w:rsidR="009C7802" w:rsidRPr="00AE17CB">
        <w:rPr>
          <w:rFonts w:ascii="Times New Roman" w:hAnsi="Times New Roman" w:cs="Times New Roman"/>
          <w:color w:val="231F20"/>
          <w:sz w:val="24"/>
          <w:szCs w:val="24"/>
        </w:rPr>
        <w:t xml:space="preserve">вследствие </w:t>
      </w:r>
      <w:r w:rsidRPr="00AE17CB">
        <w:rPr>
          <w:rFonts w:ascii="Times New Roman" w:hAnsi="Times New Roman" w:cs="Times New Roman"/>
          <w:color w:val="231F20"/>
          <w:sz w:val="24"/>
          <w:szCs w:val="24"/>
        </w:rPr>
        <w:t>спинн</w:t>
      </w:r>
      <w:r w:rsidR="009C7802" w:rsidRPr="00AE17CB">
        <w:rPr>
          <w:rFonts w:ascii="Times New Roman" w:hAnsi="Times New Roman" w:cs="Times New Roman"/>
          <w:color w:val="231F20"/>
          <w:sz w:val="24"/>
          <w:szCs w:val="24"/>
        </w:rPr>
        <w:t>омозговой травмы</w:t>
      </w:r>
      <w:r w:rsidRPr="00AE17CB">
        <w:rPr>
          <w:rFonts w:ascii="Times New Roman" w:hAnsi="Times New Roman" w:cs="Times New Roman"/>
          <w:color w:val="231F20"/>
          <w:sz w:val="24"/>
          <w:szCs w:val="24"/>
        </w:rPr>
        <w:t>, р</w:t>
      </w:r>
      <w:r w:rsidR="009C7802" w:rsidRPr="00AE17CB">
        <w:rPr>
          <w:rFonts w:ascii="Times New Roman" w:hAnsi="Times New Roman" w:cs="Times New Roman"/>
          <w:color w:val="231F20"/>
          <w:sz w:val="24"/>
          <w:szCs w:val="24"/>
        </w:rPr>
        <w:t>ассеянного склероза</w:t>
      </w:r>
      <w:r w:rsidR="00023EC6">
        <w:rPr>
          <w:rFonts w:ascii="Times New Roman" w:hAnsi="Times New Roman" w:cs="Times New Roman"/>
          <w:color w:val="231F20"/>
          <w:sz w:val="24"/>
          <w:szCs w:val="24"/>
        </w:rPr>
        <w:t>, но</w:t>
      </w:r>
      <w:r w:rsidR="00C127EA" w:rsidRPr="00AE17CB">
        <w:rPr>
          <w:rFonts w:ascii="Times New Roman" w:hAnsi="Times New Roman" w:cs="Times New Roman"/>
          <w:color w:val="231F20"/>
          <w:sz w:val="24"/>
          <w:szCs w:val="24"/>
        </w:rPr>
        <w:t xml:space="preserve"> не очевид</w:t>
      </w:r>
      <w:r w:rsidRPr="00AE17CB">
        <w:rPr>
          <w:rFonts w:ascii="Times New Roman" w:hAnsi="Times New Roman" w:cs="Times New Roman"/>
          <w:color w:val="231F20"/>
          <w:sz w:val="24"/>
          <w:szCs w:val="24"/>
        </w:rPr>
        <w:t xml:space="preserve">на </w:t>
      </w:r>
      <w:r w:rsidR="00C127EA" w:rsidRPr="00AE17CB">
        <w:rPr>
          <w:rFonts w:ascii="Times New Roman" w:hAnsi="Times New Roman" w:cs="Times New Roman"/>
          <w:sz w:val="24"/>
        </w:rPr>
        <w:t xml:space="preserve">в отношении уменьшения постинсультной </w:t>
      </w:r>
      <w:proofErr w:type="spellStart"/>
      <w:r w:rsidR="00C127EA" w:rsidRPr="00AE17CB">
        <w:rPr>
          <w:rFonts w:ascii="Times New Roman" w:hAnsi="Times New Roman" w:cs="Times New Roman"/>
          <w:sz w:val="24"/>
        </w:rPr>
        <w:t>спастичности</w:t>
      </w:r>
      <w:proofErr w:type="spellEnd"/>
      <w:r w:rsidR="00C127EA" w:rsidRPr="00AE17CB">
        <w:rPr>
          <w:rFonts w:ascii="Times New Roman" w:hAnsi="Times New Roman" w:cs="Times New Roman"/>
          <w:sz w:val="24"/>
        </w:rPr>
        <w:t xml:space="preserve">  </w:t>
      </w:r>
      <w:r w:rsidR="008674A7" w:rsidRPr="00AE17CB">
        <w:rPr>
          <w:rFonts w:ascii="Times New Roman" w:hAnsi="Times New Roman" w:cs="Times New Roman"/>
          <w:color w:val="231F20"/>
          <w:sz w:val="24"/>
          <w:szCs w:val="24"/>
        </w:rPr>
        <w:fldChar w:fldCharType="begin">
          <w:fldData xml:space="preserve">PEVuZE5vdGU+PENpdGU+PEF1dGhvcj5QZW5uPC9BdXRob3I+PFllYXI+MTk5MjwvWWVhcj48UmVj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</w:fldData>
        </w:fldChar>
      </w:r>
      <w:r w:rsidR="0008420C">
        <w:rPr>
          <w:rFonts w:ascii="Times New Roman" w:hAnsi="Times New Roman" w:cs="Times New Roman"/>
          <w:color w:val="231F20"/>
          <w:sz w:val="24"/>
          <w:szCs w:val="24"/>
        </w:rPr>
        <w:instrText xml:space="preserve"> ADDIN EN.CITE </w:instrText>
      </w:r>
      <w:r w:rsidR="008674A7">
        <w:rPr>
          <w:rFonts w:ascii="Times New Roman" w:hAnsi="Times New Roman" w:cs="Times New Roman"/>
          <w:color w:val="231F20"/>
          <w:sz w:val="24"/>
          <w:szCs w:val="24"/>
        </w:rPr>
        <w:fldChar w:fldCharType="begin">
          <w:fldData xml:space="preserve">PEVuZE5vdGU+PENpdGU+PEF1dGhvcj5QZW5uPC9BdXRob3I+PFllYXI+MTk5MjwvWWVhcj48UmVj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</w:fldData>
        </w:fldChar>
      </w:r>
      <w:r w:rsidR="0008420C">
        <w:rPr>
          <w:rFonts w:ascii="Times New Roman" w:hAnsi="Times New Roman" w:cs="Times New Roman"/>
          <w:color w:val="231F20"/>
          <w:sz w:val="24"/>
          <w:szCs w:val="24"/>
        </w:rPr>
        <w:instrText xml:space="preserve"> ADDIN EN.CITE.DATA </w:instrText>
      </w:r>
      <w:r w:rsidR="008674A7">
        <w:rPr>
          <w:rFonts w:ascii="Times New Roman" w:hAnsi="Times New Roman" w:cs="Times New Roman"/>
          <w:color w:val="231F20"/>
          <w:sz w:val="24"/>
          <w:szCs w:val="24"/>
        </w:rPr>
      </w:r>
      <w:r w:rsidR="008674A7">
        <w:rPr>
          <w:rFonts w:ascii="Times New Roman" w:hAnsi="Times New Roman" w:cs="Times New Roman"/>
          <w:color w:val="231F20"/>
          <w:sz w:val="24"/>
          <w:szCs w:val="24"/>
        </w:rPr>
        <w:fldChar w:fldCharType="end"/>
      </w:r>
      <w:r w:rsidR="008674A7" w:rsidRPr="00AE17CB">
        <w:rPr>
          <w:rFonts w:ascii="Times New Roman" w:hAnsi="Times New Roman" w:cs="Times New Roman"/>
          <w:color w:val="231F20"/>
          <w:sz w:val="24"/>
          <w:szCs w:val="24"/>
        </w:rPr>
      </w:r>
      <w:r w:rsidR="008674A7" w:rsidRPr="00AE17CB">
        <w:rPr>
          <w:rFonts w:ascii="Times New Roman" w:hAnsi="Times New Roman" w:cs="Times New Roman"/>
          <w:color w:val="231F20"/>
          <w:sz w:val="24"/>
          <w:szCs w:val="24"/>
        </w:rPr>
        <w:fldChar w:fldCharType="separate"/>
      </w:r>
      <w:r w:rsidR="0008420C">
        <w:rPr>
          <w:rFonts w:ascii="Times New Roman" w:hAnsi="Times New Roman" w:cs="Times New Roman"/>
          <w:noProof/>
          <w:color w:val="231F20"/>
          <w:sz w:val="24"/>
          <w:szCs w:val="24"/>
        </w:rPr>
        <w:t>[</w:t>
      </w:r>
      <w:hyperlink w:anchor="_ENREF_36" w:tooltip="Penn, 1992 #471" w:history="1">
        <w:r w:rsidR="00516100">
          <w:rPr>
            <w:rFonts w:ascii="Times New Roman" w:hAnsi="Times New Roman" w:cs="Times New Roman"/>
            <w:noProof/>
            <w:color w:val="231F20"/>
            <w:sz w:val="24"/>
            <w:szCs w:val="24"/>
          </w:rPr>
          <w:t>36</w:t>
        </w:r>
      </w:hyperlink>
      <w:r w:rsidR="0008420C">
        <w:rPr>
          <w:rFonts w:ascii="Times New Roman" w:hAnsi="Times New Roman" w:cs="Times New Roman"/>
          <w:noProof/>
          <w:color w:val="231F20"/>
          <w:sz w:val="24"/>
          <w:szCs w:val="24"/>
        </w:rPr>
        <w:t xml:space="preserve">, </w:t>
      </w:r>
      <w:hyperlink w:anchor="_ENREF_37" w:tooltip="Van Schaeybroeck, 2000 #473" w:history="1">
        <w:r w:rsidR="00516100">
          <w:rPr>
            <w:rFonts w:ascii="Times New Roman" w:hAnsi="Times New Roman" w:cs="Times New Roman"/>
            <w:noProof/>
            <w:color w:val="231F20"/>
            <w:sz w:val="24"/>
            <w:szCs w:val="24"/>
          </w:rPr>
          <w:t>37</w:t>
        </w:r>
      </w:hyperlink>
      <w:r w:rsidR="0008420C">
        <w:rPr>
          <w:rFonts w:ascii="Times New Roman" w:hAnsi="Times New Roman" w:cs="Times New Roman"/>
          <w:noProof/>
          <w:color w:val="231F20"/>
          <w:sz w:val="24"/>
          <w:szCs w:val="24"/>
        </w:rPr>
        <w:t>]</w:t>
      </w:r>
      <w:r w:rsidR="008674A7" w:rsidRPr="00AE17CB">
        <w:rPr>
          <w:rFonts w:ascii="Times New Roman" w:hAnsi="Times New Roman" w:cs="Times New Roman"/>
          <w:color w:val="231F20"/>
          <w:sz w:val="24"/>
          <w:szCs w:val="24"/>
        </w:rPr>
        <w:fldChar w:fldCharType="end"/>
      </w:r>
      <w:r w:rsidR="00C127EA" w:rsidRPr="00AE17CB">
        <w:rPr>
          <w:rFonts w:ascii="Times New Roman" w:hAnsi="Times New Roman" w:cs="Times New Roman"/>
          <w:color w:val="231F20"/>
          <w:sz w:val="24"/>
          <w:szCs w:val="24"/>
        </w:rPr>
        <w:t>,</w:t>
      </w:r>
      <w:r w:rsidR="00C127EA" w:rsidRPr="00AE17CB">
        <w:rPr>
          <w:rFonts w:ascii="Times New Roman" w:hAnsi="Times New Roman" w:cs="Times New Roman"/>
          <w:sz w:val="24"/>
        </w:rPr>
        <w:t xml:space="preserve"> хотя  в ряде работ был продемонстрирован положительный эффект </w:t>
      </w:r>
      <w:r w:rsidR="008674A7" w:rsidRPr="00AE17CB">
        <w:rPr>
          <w:rFonts w:ascii="Times New Roman" w:hAnsi="Times New Roman" w:cs="Times New Roman"/>
          <w:sz w:val="24"/>
        </w:rPr>
        <w:fldChar w:fldCharType="begin">
          <w:fldData xml:space="preserve">PEVuZE5vdGU+PENpdGU+PEF1dGhvcj5GcmFuY2lzY288L0F1dGhvcj48WWVhcj4yMDAzPC9ZZWFy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=
</w:fldData>
        </w:fldChar>
      </w:r>
      <w:r w:rsidR="0008420C">
        <w:rPr>
          <w:rFonts w:ascii="Times New Roman" w:hAnsi="Times New Roman" w:cs="Times New Roman"/>
          <w:sz w:val="24"/>
        </w:rPr>
        <w:instrText xml:space="preserve"> ADDIN EN.CITE </w:instrText>
      </w:r>
      <w:r w:rsidR="008674A7">
        <w:rPr>
          <w:rFonts w:ascii="Times New Roman" w:hAnsi="Times New Roman" w:cs="Times New Roman"/>
          <w:sz w:val="24"/>
        </w:rPr>
        <w:fldChar w:fldCharType="begin">
          <w:fldData xml:space="preserve">PEVuZE5vdGU+PENpdGU+PEF1dGhvcj5GcmFuY2lzY288L0F1dGhvcj48WWVhcj4yMDAzPC9ZZWFy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=
</w:fldData>
        </w:fldChar>
      </w:r>
      <w:r w:rsidR="0008420C">
        <w:rPr>
          <w:rFonts w:ascii="Times New Roman" w:hAnsi="Times New Roman" w:cs="Times New Roman"/>
          <w:sz w:val="24"/>
        </w:rPr>
        <w:instrText xml:space="preserve"> ADDIN EN.CITE.DATA </w:instrText>
      </w:r>
      <w:r w:rsidR="008674A7">
        <w:rPr>
          <w:rFonts w:ascii="Times New Roman" w:hAnsi="Times New Roman" w:cs="Times New Roman"/>
          <w:sz w:val="24"/>
        </w:rPr>
      </w:r>
      <w:r w:rsidR="008674A7">
        <w:rPr>
          <w:rFonts w:ascii="Times New Roman" w:hAnsi="Times New Roman" w:cs="Times New Roman"/>
          <w:sz w:val="24"/>
        </w:rPr>
        <w:fldChar w:fldCharType="end"/>
      </w:r>
      <w:r w:rsidR="008674A7" w:rsidRPr="00AE17CB">
        <w:rPr>
          <w:rFonts w:ascii="Times New Roman" w:hAnsi="Times New Roman" w:cs="Times New Roman"/>
          <w:sz w:val="24"/>
        </w:rPr>
      </w:r>
      <w:r w:rsidR="008674A7" w:rsidRPr="00AE17CB">
        <w:rPr>
          <w:rFonts w:ascii="Times New Roman" w:hAnsi="Times New Roman" w:cs="Times New Roman"/>
          <w:sz w:val="24"/>
        </w:rPr>
        <w:fldChar w:fldCharType="separate"/>
      </w:r>
      <w:r w:rsidR="0008420C">
        <w:rPr>
          <w:rFonts w:ascii="Times New Roman" w:hAnsi="Times New Roman" w:cs="Times New Roman"/>
          <w:noProof/>
          <w:sz w:val="24"/>
        </w:rPr>
        <w:t>[</w:t>
      </w:r>
      <w:hyperlink w:anchor="_ENREF_38" w:tooltip="Francisco, 2003 #46" w:history="1">
        <w:r w:rsidR="00516100">
          <w:rPr>
            <w:rFonts w:ascii="Times New Roman" w:hAnsi="Times New Roman" w:cs="Times New Roman"/>
            <w:noProof/>
            <w:sz w:val="24"/>
          </w:rPr>
          <w:t>38-42</w:t>
        </w:r>
      </w:hyperlink>
      <w:r w:rsidR="0008420C">
        <w:rPr>
          <w:rFonts w:ascii="Times New Roman" w:hAnsi="Times New Roman" w:cs="Times New Roman"/>
          <w:noProof/>
          <w:sz w:val="24"/>
        </w:rPr>
        <w:t>]</w:t>
      </w:r>
      <w:r w:rsidR="008674A7" w:rsidRPr="00AE17CB">
        <w:rPr>
          <w:rFonts w:ascii="Times New Roman" w:hAnsi="Times New Roman" w:cs="Times New Roman"/>
          <w:sz w:val="24"/>
        </w:rPr>
        <w:fldChar w:fldCharType="end"/>
      </w:r>
      <w:r w:rsidR="00C127EA" w:rsidRPr="00AE17CB">
        <w:rPr>
          <w:rFonts w:ascii="Times New Roman" w:hAnsi="Times New Roman" w:cs="Times New Roman"/>
          <w:sz w:val="24"/>
        </w:rPr>
        <w:t xml:space="preserve">.  </w:t>
      </w:r>
      <w:r w:rsidR="009C7802" w:rsidRPr="00AE17CB">
        <w:rPr>
          <w:rFonts w:ascii="Times New Roman" w:hAnsi="Times New Roman" w:cs="Times New Roman"/>
          <w:color w:val="231F20"/>
          <w:sz w:val="24"/>
          <w:szCs w:val="24"/>
        </w:rPr>
        <w:t xml:space="preserve">Применение данного метода </w:t>
      </w:r>
      <w:r w:rsidR="009C7802" w:rsidRPr="00AE17CB">
        <w:rPr>
          <w:rFonts w:ascii="Times New Roman" w:eastAsia="Times New Roman" w:hAnsi="Times New Roman" w:cs="Times New Roman"/>
          <w:color w:val="222222"/>
          <w:sz w:val="24"/>
          <w:szCs w:val="24"/>
          <w:shd w:val="clear" w:color="auto" w:fill="FFFFFF"/>
        </w:rPr>
        <w:t xml:space="preserve">также целесообразно при лечении </w:t>
      </w:r>
      <w:proofErr w:type="spellStart"/>
      <w:r w:rsidR="009C7802" w:rsidRPr="00AE17CB">
        <w:rPr>
          <w:rFonts w:ascii="Times New Roman" w:eastAsia="Times New Roman" w:hAnsi="Times New Roman" w:cs="Times New Roman"/>
          <w:color w:val="222222"/>
          <w:sz w:val="24"/>
          <w:szCs w:val="24"/>
          <w:shd w:val="clear" w:color="auto" w:fill="FFFFFF"/>
        </w:rPr>
        <w:t>генерализованной</w:t>
      </w:r>
      <w:proofErr w:type="spellEnd"/>
      <w:r w:rsidR="009C7802" w:rsidRPr="00AE17CB">
        <w:rPr>
          <w:rFonts w:ascii="Times New Roman" w:eastAsia="Times New Roman" w:hAnsi="Times New Roman" w:cs="Times New Roman"/>
          <w:color w:val="222222"/>
          <w:sz w:val="24"/>
          <w:szCs w:val="24"/>
          <w:shd w:val="clear" w:color="auto" w:fill="FFFFFF"/>
        </w:rPr>
        <w:t xml:space="preserve"> </w:t>
      </w:r>
      <w:proofErr w:type="spellStart"/>
      <w:r w:rsidR="009C7802" w:rsidRPr="00AE17CB">
        <w:rPr>
          <w:rFonts w:ascii="Times New Roman" w:eastAsia="Times New Roman" w:hAnsi="Times New Roman" w:cs="Times New Roman"/>
          <w:color w:val="222222"/>
          <w:sz w:val="24"/>
          <w:szCs w:val="24"/>
          <w:shd w:val="clear" w:color="auto" w:fill="FFFFFF"/>
        </w:rPr>
        <w:t>спастичности</w:t>
      </w:r>
      <w:proofErr w:type="spellEnd"/>
      <w:r w:rsidR="009C7802" w:rsidRPr="00AE17CB">
        <w:rPr>
          <w:rFonts w:ascii="Times New Roman" w:eastAsia="Times New Roman" w:hAnsi="Times New Roman" w:cs="Times New Roman"/>
          <w:color w:val="222222"/>
          <w:sz w:val="24"/>
          <w:szCs w:val="24"/>
          <w:shd w:val="clear" w:color="auto" w:fill="FFFFFF"/>
        </w:rPr>
        <w:t xml:space="preserve">, а также </w:t>
      </w:r>
      <w:r w:rsidR="009C7802" w:rsidRPr="00AE17CB">
        <w:rPr>
          <w:rFonts w:ascii="Times New Roman" w:hAnsi="Times New Roman" w:cs="Times New Roman"/>
          <w:sz w:val="24"/>
        </w:rPr>
        <w:t xml:space="preserve">у пациентов со спастическим гемипарезом </w:t>
      </w:r>
      <w:r w:rsidR="009C7802" w:rsidRPr="00AE17CB">
        <w:rPr>
          <w:rFonts w:ascii="Times New Roman" w:eastAsia="Times New Roman" w:hAnsi="Times New Roman" w:cs="Times New Roman"/>
          <w:color w:val="222222"/>
          <w:sz w:val="24"/>
          <w:szCs w:val="24"/>
          <w:shd w:val="clear" w:color="auto" w:fill="FFFFFF"/>
        </w:rPr>
        <w:t xml:space="preserve">при неэффективности или непереносимости других нехирургических методов лечения (может рассматриваться уже с 3 - 6 месяца после инсульта у пациентов, нечувствительных к другим методам) </w:t>
      </w:r>
      <w:r w:rsidR="008674A7" w:rsidRPr="00AE17CB">
        <w:rPr>
          <w:rFonts w:ascii="Times New Roman" w:hAnsi="Times New Roman" w:cs="Times New Roman"/>
          <w:sz w:val="24"/>
        </w:rPr>
        <w:fldChar w:fldCharType="begin"/>
      </w:r>
      <w:r w:rsidR="0008420C">
        <w:rPr>
          <w:rFonts w:ascii="Times New Roman" w:hAnsi="Times New Roman" w:cs="Times New Roman"/>
          <w:sz w:val="24"/>
        </w:rPr>
        <w:instrText xml:space="preserve"> ADDIN EN.CITE &lt;EndNote&gt;&lt;Cite&gt;&lt;Author&gt;Francisco&lt;/Author&gt;&lt;Year&gt;2006&lt;/Year&gt;&lt;RecNum&gt;50&lt;/RecNum&gt;&lt;DisplayText&gt;[43]&lt;/DisplayText&gt;&lt;record&gt;&lt;rec-number&gt;50&lt;/rec-number&gt;&lt;foreign-keys&gt;&lt;key app="EN" db-id="pfade59zu2wrr6etz0k5zf5e9w9wrrp2vsvs"&gt;50&lt;/key&gt;&lt;/foreign-keys&gt;&lt;ref-type name="Journal Article"&gt;17&lt;/ref-type&gt;&lt;contributors&gt;&lt;authors&gt;&lt;author&gt;Francisco, G. E.&lt;/author&gt;&lt;author&gt;Yablon, S. A.&lt;/author&gt;&lt;author&gt;Schiess, M. C.&lt;/author&gt;&lt;author&gt;Wiggs, L.&lt;/author&gt;&lt;author&gt;Cavalier, S.&lt;/author&gt;&lt;author&gt;Grissom, S.&lt;/author&gt;&lt;/authors&gt;&lt;/contributors&gt;&lt;auth-address&gt;Physical Medicine and Rehabilitation, Brain Injury and Stroke Program, University of Texas Health Science Center-Houston, The Institute for Rehabilitation and Research, Houston, Texas, USA.&lt;/auth-address&gt;&lt;titles&gt;&lt;title&gt;Consensus panel guidelines for the use of intrathecal baclofen therapy in poststroke spastic hypertonia&lt;/title&gt;&lt;secondary-title&gt;Top Stroke Rehabil&lt;/secondary-title&gt;&lt;/titles&gt;&lt;periodical&gt;&lt;full-title&gt;Top Stroke Rehabil&lt;/full-title&gt;&lt;/periodical&gt;&lt;pages&gt;74-85&lt;/pages&gt;&lt;volume&gt;13&lt;/volume&gt;&lt;number&gt;4&lt;/number&gt;&lt;edition&gt;2006/11/04&lt;/edition&gt;&lt;keywords&gt;&lt;keyword&gt;Baclofen/ administration &amp;amp; dosage&lt;/keyword&gt;&lt;keyword&gt;Humans&lt;/keyword&gt;&lt;keyword&gt;Injections, Spinal&lt;/keyword&gt;&lt;keyword&gt;Muscle Relaxants, Central/ administration &amp;amp; dosage&lt;/keyword&gt;&lt;keyword&gt;Muscle Spasticity/ drug therapy/ etiology&lt;/keyword&gt;&lt;keyword&gt;Practice Guidelines as Topic&lt;/keyword&gt;&lt;keyword&gt;Stroke/ complications&lt;/keyword&gt;&lt;/keywords&gt;&lt;dates&gt;&lt;year&gt;2006&lt;/year&gt;&lt;pub-dates&gt;&lt;date&gt;Fall&lt;/date&gt;&lt;/pub-dates&gt;&lt;/dates&gt;&lt;isbn&gt;1074-9357 (Print)&amp;#xD;1074-9357 (Linking)&lt;/isbn&gt;&lt;accession-num&gt;17082172&lt;/accession-num&gt;&lt;urls&gt;&lt;/urls&gt;&lt;electronic-resource-num&gt;10.1310/tsr1304-74&lt;/electronic-resource-num&gt;&lt;remote-database-provider&gt;NLM&lt;/remote-database-provider&gt;&lt;language&gt;eng&lt;/language&gt;&lt;/record&gt;&lt;/Cite&gt;&lt;/EndNote&gt;</w:instrText>
      </w:r>
      <w:r w:rsidR="008674A7" w:rsidRPr="00AE17CB">
        <w:rPr>
          <w:rFonts w:ascii="Times New Roman" w:hAnsi="Times New Roman" w:cs="Times New Roman"/>
          <w:sz w:val="24"/>
        </w:rPr>
        <w:fldChar w:fldCharType="separate"/>
      </w:r>
      <w:r w:rsidR="0008420C">
        <w:rPr>
          <w:rFonts w:ascii="Times New Roman" w:hAnsi="Times New Roman" w:cs="Times New Roman"/>
          <w:noProof/>
          <w:sz w:val="24"/>
        </w:rPr>
        <w:t>[</w:t>
      </w:r>
      <w:hyperlink w:anchor="_ENREF_43" w:tooltip="Francisco, 2006 #50" w:history="1">
        <w:r w:rsidR="00516100">
          <w:rPr>
            <w:rFonts w:ascii="Times New Roman" w:hAnsi="Times New Roman" w:cs="Times New Roman"/>
            <w:noProof/>
            <w:sz w:val="24"/>
          </w:rPr>
          <w:t>43</w:t>
        </w:r>
      </w:hyperlink>
      <w:r w:rsidR="0008420C">
        <w:rPr>
          <w:rFonts w:ascii="Times New Roman" w:hAnsi="Times New Roman" w:cs="Times New Roman"/>
          <w:noProof/>
          <w:sz w:val="24"/>
        </w:rPr>
        <w:t>]</w:t>
      </w:r>
      <w:r w:rsidR="008674A7" w:rsidRPr="00AE17CB">
        <w:rPr>
          <w:rFonts w:ascii="Times New Roman" w:hAnsi="Times New Roman" w:cs="Times New Roman"/>
          <w:sz w:val="24"/>
        </w:rPr>
        <w:fldChar w:fldCharType="end"/>
      </w:r>
      <w:r w:rsidR="009C7802" w:rsidRPr="00AE17CB">
        <w:rPr>
          <w:rFonts w:ascii="Times New Roman" w:hAnsi="Times New Roman" w:cs="Times New Roman"/>
          <w:sz w:val="24"/>
        </w:rPr>
        <w:t>.</w:t>
      </w:r>
    </w:p>
    <w:p w14:paraId="0499134A" w14:textId="0CDEEC5E" w:rsidR="00AC7258" w:rsidRPr="00AE17CB" w:rsidRDefault="00AC7258" w:rsidP="009C7802">
      <w:pPr>
        <w:autoSpaceDE w:val="0"/>
        <w:autoSpaceDN w:val="0"/>
        <w:adjustRightInd w:val="0"/>
        <w:spacing w:after="0" w:line="360" w:lineRule="auto"/>
        <w:ind w:firstLine="708"/>
        <w:jc w:val="both"/>
        <w:rPr>
          <w:rFonts w:ascii="Times New Roman" w:hAnsi="Times New Roman" w:cs="Times New Roman"/>
          <w:sz w:val="24"/>
        </w:rPr>
      </w:pPr>
      <w:r w:rsidRPr="00AE17CB">
        <w:rPr>
          <w:rFonts w:ascii="Times New Roman" w:hAnsi="Times New Roman" w:cs="Times New Roman"/>
          <w:color w:val="231F20"/>
          <w:sz w:val="24"/>
          <w:szCs w:val="24"/>
        </w:rPr>
        <w:t xml:space="preserve">Возможные побочные эффекты: бессонница, расстройства дыхания в случае передозировки, утечка цереброспинальной жидкости с головной болью, смещение, разобщение  и блокада катетера, присоединение инфекции </w:t>
      </w:r>
      <w:r w:rsidR="008674A7" w:rsidRPr="00AE17CB">
        <w:rPr>
          <w:rFonts w:ascii="Times New Roman" w:hAnsi="Times New Roman" w:cs="Times New Roman"/>
          <w:color w:val="231F20"/>
          <w:sz w:val="24"/>
          <w:szCs w:val="24"/>
        </w:rPr>
        <w:fldChar w:fldCharType="begin">
          <w:fldData xml:space="preserve">PEVuZE5vdGU+PENpdGU+PEF1dGhvcj5TdGVtcGllbjwvQXV0aG9yPjxZZWFyPjIwMDA8L1llYXI+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</w:fldData>
        </w:fldChar>
      </w:r>
      <w:r w:rsidR="0008420C">
        <w:rPr>
          <w:rFonts w:ascii="Times New Roman" w:hAnsi="Times New Roman" w:cs="Times New Roman"/>
          <w:color w:val="231F20"/>
          <w:sz w:val="24"/>
          <w:szCs w:val="24"/>
        </w:rPr>
        <w:instrText xml:space="preserve"> ADDIN EN.CITE </w:instrText>
      </w:r>
      <w:r w:rsidR="008674A7">
        <w:rPr>
          <w:rFonts w:ascii="Times New Roman" w:hAnsi="Times New Roman" w:cs="Times New Roman"/>
          <w:color w:val="231F20"/>
          <w:sz w:val="24"/>
          <w:szCs w:val="24"/>
        </w:rPr>
        <w:fldChar w:fldCharType="begin">
          <w:fldData xml:space="preserve">PEVuZE5vdGU+PENpdGU+PEF1dGhvcj5TdGVtcGllbjwvQXV0aG9yPjxZZWFyPjIwMDA8L1llYXI+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</w:fldData>
        </w:fldChar>
      </w:r>
      <w:r w:rsidR="0008420C">
        <w:rPr>
          <w:rFonts w:ascii="Times New Roman" w:hAnsi="Times New Roman" w:cs="Times New Roman"/>
          <w:color w:val="231F20"/>
          <w:sz w:val="24"/>
          <w:szCs w:val="24"/>
        </w:rPr>
        <w:instrText xml:space="preserve"> ADDIN EN.CITE.DATA </w:instrText>
      </w:r>
      <w:r w:rsidR="008674A7">
        <w:rPr>
          <w:rFonts w:ascii="Times New Roman" w:hAnsi="Times New Roman" w:cs="Times New Roman"/>
          <w:color w:val="231F20"/>
          <w:sz w:val="24"/>
          <w:szCs w:val="24"/>
        </w:rPr>
      </w:r>
      <w:r w:rsidR="008674A7">
        <w:rPr>
          <w:rFonts w:ascii="Times New Roman" w:hAnsi="Times New Roman" w:cs="Times New Roman"/>
          <w:color w:val="231F20"/>
          <w:sz w:val="24"/>
          <w:szCs w:val="24"/>
        </w:rPr>
        <w:fldChar w:fldCharType="end"/>
      </w:r>
      <w:r w:rsidR="008674A7" w:rsidRPr="00AE17CB">
        <w:rPr>
          <w:rFonts w:ascii="Times New Roman" w:hAnsi="Times New Roman" w:cs="Times New Roman"/>
          <w:color w:val="231F20"/>
          <w:sz w:val="24"/>
          <w:szCs w:val="24"/>
        </w:rPr>
      </w:r>
      <w:r w:rsidR="008674A7" w:rsidRPr="00AE17CB">
        <w:rPr>
          <w:rFonts w:ascii="Times New Roman" w:hAnsi="Times New Roman" w:cs="Times New Roman"/>
          <w:color w:val="231F20"/>
          <w:sz w:val="24"/>
          <w:szCs w:val="24"/>
        </w:rPr>
        <w:fldChar w:fldCharType="separate"/>
      </w:r>
      <w:r w:rsidR="0008420C">
        <w:rPr>
          <w:rFonts w:ascii="Times New Roman" w:hAnsi="Times New Roman" w:cs="Times New Roman"/>
          <w:noProof/>
          <w:color w:val="231F20"/>
          <w:sz w:val="24"/>
          <w:szCs w:val="24"/>
        </w:rPr>
        <w:t>[</w:t>
      </w:r>
      <w:hyperlink w:anchor="_ENREF_44" w:tooltip="Stempien, 2000 #474" w:history="1">
        <w:r w:rsidR="00516100">
          <w:rPr>
            <w:rFonts w:ascii="Times New Roman" w:hAnsi="Times New Roman" w:cs="Times New Roman"/>
            <w:noProof/>
            <w:color w:val="231F20"/>
            <w:sz w:val="24"/>
            <w:szCs w:val="24"/>
          </w:rPr>
          <w:t>44</w:t>
        </w:r>
      </w:hyperlink>
      <w:r w:rsidR="0008420C">
        <w:rPr>
          <w:rFonts w:ascii="Times New Roman" w:hAnsi="Times New Roman" w:cs="Times New Roman"/>
          <w:noProof/>
          <w:color w:val="231F20"/>
          <w:sz w:val="24"/>
          <w:szCs w:val="24"/>
        </w:rPr>
        <w:t>]</w:t>
      </w:r>
      <w:r w:rsidR="008674A7" w:rsidRPr="00AE17CB">
        <w:rPr>
          <w:rFonts w:ascii="Times New Roman" w:hAnsi="Times New Roman" w:cs="Times New Roman"/>
          <w:color w:val="231F20"/>
          <w:sz w:val="24"/>
          <w:szCs w:val="24"/>
        </w:rPr>
        <w:fldChar w:fldCharType="end"/>
      </w:r>
      <w:r w:rsidRPr="00AE17CB">
        <w:rPr>
          <w:rFonts w:ascii="Times New Roman" w:hAnsi="Times New Roman" w:cs="Times New Roman"/>
          <w:color w:val="231F20"/>
          <w:sz w:val="24"/>
          <w:szCs w:val="24"/>
        </w:rPr>
        <w:t>.</w:t>
      </w:r>
    </w:p>
    <w:p w14:paraId="7F85AA76" w14:textId="77777777" w:rsidR="00F241C6" w:rsidRPr="00F56000" w:rsidRDefault="00F241C6" w:rsidP="00E746D8">
      <w:pPr>
        <w:spacing w:before="240" w:line="360" w:lineRule="auto"/>
        <w:rPr>
          <w:ins w:id="2" w:author="Mariya ZARUBINA" w:date="2016-08-15T14:07:00Z"/>
          <w:rFonts w:ascii="Times New Roman" w:hAnsi="Times New Roman" w:cs="Times New Roman"/>
          <w:color w:val="000000" w:themeColor="text1"/>
          <w:sz w:val="24"/>
          <w:szCs w:val="24"/>
          <w:u w:val="single"/>
        </w:rPr>
      </w:pPr>
    </w:p>
    <w:p w14:paraId="45E973FE" w14:textId="77777777" w:rsidR="00F241C6" w:rsidRDefault="00F241C6" w:rsidP="0008420C">
      <w:pPr>
        <w:spacing w:before="240" w:line="360" w:lineRule="auto"/>
        <w:ind w:firstLine="709"/>
        <w:rPr>
          <w:rFonts w:ascii="Times New Roman" w:hAnsi="Times New Roman" w:cs="Times New Roman"/>
          <w:color w:val="000000" w:themeColor="text1"/>
          <w:sz w:val="24"/>
          <w:szCs w:val="24"/>
          <w:u w:val="single"/>
        </w:rPr>
      </w:pPr>
    </w:p>
    <w:p w14:paraId="5F1E8A6B" w14:textId="77777777" w:rsidR="00023EC6" w:rsidRPr="00F56000" w:rsidRDefault="00023EC6" w:rsidP="0008420C">
      <w:pPr>
        <w:spacing w:before="240" w:line="360" w:lineRule="auto"/>
        <w:ind w:firstLine="709"/>
        <w:rPr>
          <w:ins w:id="3" w:author="Mariya ZARUBINA" w:date="2016-08-15T14:07:00Z"/>
          <w:rFonts w:ascii="Times New Roman" w:hAnsi="Times New Roman" w:cs="Times New Roman"/>
          <w:color w:val="000000" w:themeColor="text1"/>
          <w:sz w:val="24"/>
          <w:szCs w:val="24"/>
          <w:u w:val="single"/>
        </w:rPr>
      </w:pPr>
    </w:p>
    <w:p w14:paraId="2813AC52" w14:textId="77777777" w:rsidR="0008420C" w:rsidRPr="0008420C" w:rsidRDefault="0008420C" w:rsidP="0008420C">
      <w:pPr>
        <w:spacing w:before="240" w:line="360" w:lineRule="auto"/>
        <w:ind w:firstLine="709"/>
        <w:rPr>
          <w:rFonts w:ascii="Times New Roman" w:hAnsi="Times New Roman" w:cs="Times New Roman"/>
          <w:sz w:val="24"/>
          <w:szCs w:val="24"/>
          <w:u w:val="single"/>
        </w:rPr>
      </w:pPr>
      <w:proofErr w:type="spellStart"/>
      <w:r w:rsidRPr="00C37C11">
        <w:rPr>
          <w:rFonts w:ascii="Times New Roman" w:hAnsi="Times New Roman" w:cs="Times New Roman"/>
          <w:color w:val="000000" w:themeColor="text1"/>
          <w:sz w:val="24"/>
          <w:szCs w:val="24"/>
          <w:u w:val="single"/>
        </w:rPr>
        <w:lastRenderedPageBreak/>
        <w:t>Ботулинотерапия</w:t>
      </w:r>
      <w:proofErr w:type="spellEnd"/>
      <w:r w:rsidRPr="00C37C11">
        <w:rPr>
          <w:rFonts w:ascii="Times New Roman" w:hAnsi="Times New Roman" w:cs="Times New Roman"/>
          <w:color w:val="000000" w:themeColor="text1"/>
          <w:sz w:val="24"/>
          <w:szCs w:val="24"/>
          <w:u w:val="single"/>
        </w:rPr>
        <w:t xml:space="preserve"> в лечении </w:t>
      </w:r>
      <w:proofErr w:type="spellStart"/>
      <w:r w:rsidRPr="00C37C11">
        <w:rPr>
          <w:rFonts w:ascii="Times New Roman" w:hAnsi="Times New Roman" w:cs="Times New Roman"/>
          <w:color w:val="000000" w:themeColor="text1"/>
          <w:sz w:val="24"/>
          <w:szCs w:val="24"/>
          <w:u w:val="single"/>
        </w:rPr>
        <w:t>спастичности</w:t>
      </w:r>
      <w:proofErr w:type="spellEnd"/>
    </w:p>
    <w:p w14:paraId="15C67F7D" w14:textId="6E97C17C" w:rsidR="0008420C" w:rsidRPr="00AE17CB" w:rsidRDefault="0008420C" w:rsidP="0008420C">
      <w:pPr>
        <w:spacing w:after="0" w:line="360" w:lineRule="auto"/>
        <w:ind w:firstLine="709"/>
        <w:jc w:val="both"/>
        <w:rPr>
          <w:rFonts w:ascii="Times New Roman" w:hAnsi="Times New Roman" w:cs="Times New Roman"/>
          <w:sz w:val="24"/>
          <w:szCs w:val="24"/>
        </w:rPr>
      </w:pPr>
      <w:r w:rsidRPr="00AE17CB">
        <w:rPr>
          <w:rFonts w:ascii="Times New Roman" w:hAnsi="Times New Roman" w:cs="Times New Roman"/>
          <w:sz w:val="24"/>
          <w:szCs w:val="24"/>
        </w:rPr>
        <w:t xml:space="preserve">Ботулинический токсин – </w:t>
      </w:r>
      <w:proofErr w:type="spellStart"/>
      <w:r w:rsidRPr="00AE17CB">
        <w:rPr>
          <w:rFonts w:ascii="Times New Roman" w:hAnsi="Times New Roman" w:cs="Times New Roman"/>
          <w:sz w:val="24"/>
          <w:szCs w:val="24"/>
        </w:rPr>
        <w:t>нейротоксин</w:t>
      </w:r>
      <w:proofErr w:type="spellEnd"/>
      <w:r w:rsidRPr="00AE17CB">
        <w:rPr>
          <w:rFonts w:ascii="Times New Roman" w:hAnsi="Times New Roman" w:cs="Times New Roman"/>
          <w:sz w:val="24"/>
          <w:szCs w:val="24"/>
        </w:rPr>
        <w:t xml:space="preserve"> белковой природы, вырабатываемый бактериями </w:t>
      </w:r>
      <w:proofErr w:type="spellStart"/>
      <w:r w:rsidRPr="00AE17CB">
        <w:rPr>
          <w:rFonts w:ascii="Times New Roman" w:hAnsi="Times New Roman" w:cs="Times New Roman"/>
          <w:sz w:val="24"/>
          <w:szCs w:val="24"/>
        </w:rPr>
        <w:t>Clostridium</w:t>
      </w:r>
      <w:proofErr w:type="spellEnd"/>
      <w:r w:rsidRPr="00AE17CB">
        <w:rPr>
          <w:rFonts w:ascii="Times New Roman" w:hAnsi="Times New Roman" w:cs="Times New Roman"/>
          <w:sz w:val="24"/>
          <w:szCs w:val="24"/>
        </w:rPr>
        <w:t xml:space="preserve"> </w:t>
      </w:r>
      <w:proofErr w:type="spellStart"/>
      <w:r w:rsidRPr="00AE17CB">
        <w:rPr>
          <w:rFonts w:ascii="Times New Roman" w:hAnsi="Times New Roman" w:cs="Times New Roman"/>
          <w:sz w:val="24"/>
          <w:szCs w:val="24"/>
        </w:rPr>
        <w:t>botulinum</w:t>
      </w:r>
      <w:proofErr w:type="spellEnd"/>
      <w:r w:rsidRPr="00AE17CB">
        <w:rPr>
          <w:rFonts w:ascii="Times New Roman" w:hAnsi="Times New Roman" w:cs="Times New Roman"/>
          <w:sz w:val="24"/>
          <w:szCs w:val="24"/>
        </w:rPr>
        <w:t xml:space="preserve">, широко используется в клинической практике в лечении многих неврологических расстройств, в том числе и в лечении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Основной механизм действия БТА заключается в блокировании холинергической передачи</w:t>
      </w:r>
      <w:r>
        <w:rPr>
          <w:rFonts w:ascii="Times New Roman" w:hAnsi="Times New Roman" w:cs="Times New Roman"/>
          <w:sz w:val="24"/>
          <w:szCs w:val="24"/>
        </w:rPr>
        <w:t xml:space="preserve"> – </w:t>
      </w:r>
      <w:r w:rsidRPr="00AE17CB">
        <w:rPr>
          <w:rFonts w:ascii="Times New Roman" w:hAnsi="Times New Roman" w:cs="Times New Roman"/>
          <w:sz w:val="24"/>
          <w:szCs w:val="24"/>
        </w:rPr>
        <w:t xml:space="preserve"> высвобожде</w:t>
      </w:r>
      <w:r w:rsidR="00460C45">
        <w:rPr>
          <w:rFonts w:ascii="Times New Roman" w:hAnsi="Times New Roman" w:cs="Times New Roman"/>
          <w:sz w:val="24"/>
          <w:szCs w:val="24"/>
        </w:rPr>
        <w:t>ния ацетилхолина в нейромышечных синапсах</w:t>
      </w:r>
      <w:r w:rsidRPr="00AE17CB">
        <w:rPr>
          <w:rFonts w:ascii="Times New Roman" w:hAnsi="Times New Roman" w:cs="Times New Roman"/>
          <w:sz w:val="24"/>
          <w:szCs w:val="24"/>
        </w:rPr>
        <w:t xml:space="preserve"> за счет блокады транспортного белка SNAP-25. Эффект внутримышечного применения БТА проявляется локальным снижением мышечного тонуса</w:t>
      </w:r>
      <w:r>
        <w:rPr>
          <w:rFonts w:ascii="Times New Roman" w:hAnsi="Times New Roman" w:cs="Times New Roman"/>
          <w:sz w:val="24"/>
          <w:szCs w:val="24"/>
        </w:rPr>
        <w:t>,</w:t>
      </w:r>
      <w:r w:rsidRPr="00AE17CB">
        <w:rPr>
          <w:rFonts w:ascii="Times New Roman" w:hAnsi="Times New Roman" w:cs="Times New Roman"/>
          <w:sz w:val="24"/>
          <w:szCs w:val="24"/>
        </w:rPr>
        <w:t xml:space="preserve"> </w:t>
      </w:r>
      <w:r>
        <w:rPr>
          <w:rFonts w:ascii="Times New Roman" w:hAnsi="Times New Roman" w:cs="Times New Roman"/>
          <w:sz w:val="24"/>
          <w:szCs w:val="24"/>
        </w:rPr>
        <w:t xml:space="preserve">во-первых, </w:t>
      </w:r>
      <w:r w:rsidRPr="00AE17CB">
        <w:rPr>
          <w:rFonts w:ascii="Times New Roman" w:hAnsi="Times New Roman" w:cs="Times New Roman"/>
          <w:sz w:val="24"/>
          <w:szCs w:val="24"/>
        </w:rPr>
        <w:t>за счет</w:t>
      </w:r>
      <w:r w:rsidR="00460C45">
        <w:rPr>
          <w:rFonts w:ascii="Times New Roman" w:hAnsi="Times New Roman" w:cs="Times New Roman"/>
          <w:sz w:val="24"/>
          <w:szCs w:val="24"/>
        </w:rPr>
        <w:t xml:space="preserve"> прямого воздействия -</w:t>
      </w:r>
      <w:r w:rsidRPr="00AE17CB">
        <w:rPr>
          <w:rFonts w:ascii="Times New Roman" w:hAnsi="Times New Roman" w:cs="Times New Roman"/>
          <w:sz w:val="24"/>
          <w:szCs w:val="24"/>
        </w:rPr>
        <w:t xml:space="preserve"> модуляции периферических сенсорных входов: редукции альфа-</w:t>
      </w:r>
      <w:proofErr w:type="spellStart"/>
      <w:r w:rsidRPr="00AE17CB">
        <w:rPr>
          <w:rFonts w:ascii="Times New Roman" w:hAnsi="Times New Roman" w:cs="Times New Roman"/>
          <w:sz w:val="24"/>
          <w:szCs w:val="24"/>
        </w:rPr>
        <w:t>мотонейрональной</w:t>
      </w:r>
      <w:proofErr w:type="spellEnd"/>
      <w:r w:rsidRPr="00AE17CB">
        <w:rPr>
          <w:rFonts w:ascii="Times New Roman" w:hAnsi="Times New Roman" w:cs="Times New Roman"/>
          <w:sz w:val="24"/>
          <w:szCs w:val="24"/>
        </w:rPr>
        <w:t xml:space="preserve"> активности на уровне </w:t>
      </w:r>
      <w:proofErr w:type="spellStart"/>
      <w:r w:rsidRPr="00AE17CB">
        <w:rPr>
          <w:rFonts w:ascii="Times New Roman" w:hAnsi="Times New Roman" w:cs="Times New Roman"/>
          <w:sz w:val="24"/>
          <w:szCs w:val="24"/>
        </w:rPr>
        <w:t>экстрафузальных</w:t>
      </w:r>
      <w:proofErr w:type="spellEnd"/>
      <w:r w:rsidRPr="00AE17CB">
        <w:rPr>
          <w:rFonts w:ascii="Times New Roman" w:hAnsi="Times New Roman" w:cs="Times New Roman"/>
          <w:sz w:val="24"/>
          <w:szCs w:val="24"/>
        </w:rPr>
        <w:t xml:space="preserve"> мышечных волокон, а также за счет ингибирования гамма-</w:t>
      </w:r>
      <w:proofErr w:type="spellStart"/>
      <w:r w:rsidRPr="00AE17CB">
        <w:rPr>
          <w:rFonts w:ascii="Times New Roman" w:hAnsi="Times New Roman" w:cs="Times New Roman"/>
          <w:sz w:val="24"/>
          <w:szCs w:val="24"/>
        </w:rPr>
        <w:t>мотонейронального</w:t>
      </w:r>
      <w:proofErr w:type="spellEnd"/>
      <w:r w:rsidRPr="00AE17CB">
        <w:rPr>
          <w:rFonts w:ascii="Times New Roman" w:hAnsi="Times New Roman" w:cs="Times New Roman"/>
          <w:sz w:val="24"/>
          <w:szCs w:val="24"/>
        </w:rPr>
        <w:t xml:space="preserve"> контроля </w:t>
      </w:r>
      <w:proofErr w:type="spellStart"/>
      <w:r w:rsidRPr="00AE17CB">
        <w:rPr>
          <w:rFonts w:ascii="Times New Roman" w:hAnsi="Times New Roman" w:cs="Times New Roman"/>
          <w:sz w:val="24"/>
          <w:szCs w:val="24"/>
        </w:rPr>
        <w:t>интрафузальных</w:t>
      </w:r>
      <w:proofErr w:type="spellEnd"/>
      <w:r w:rsidRPr="00AE17CB">
        <w:rPr>
          <w:rFonts w:ascii="Times New Roman" w:hAnsi="Times New Roman" w:cs="Times New Roman"/>
          <w:sz w:val="24"/>
          <w:szCs w:val="24"/>
        </w:rPr>
        <w:t xml:space="preserve"> мышечных волокон, что </w:t>
      </w:r>
      <w:r w:rsidR="00460C45">
        <w:rPr>
          <w:rFonts w:ascii="Times New Roman" w:hAnsi="Times New Roman" w:cs="Times New Roman"/>
          <w:sz w:val="24"/>
          <w:szCs w:val="24"/>
        </w:rPr>
        <w:t xml:space="preserve">также </w:t>
      </w:r>
      <w:r w:rsidRPr="00AE17CB">
        <w:rPr>
          <w:rFonts w:ascii="Times New Roman" w:hAnsi="Times New Roman" w:cs="Times New Roman"/>
          <w:sz w:val="24"/>
          <w:szCs w:val="24"/>
        </w:rPr>
        <w:t xml:space="preserve">влечет за собой изменение </w:t>
      </w:r>
      <w:proofErr w:type="spellStart"/>
      <w:r w:rsidRPr="00AE17CB">
        <w:rPr>
          <w:rFonts w:ascii="Times New Roman" w:hAnsi="Times New Roman" w:cs="Times New Roman"/>
          <w:sz w:val="24"/>
          <w:szCs w:val="24"/>
        </w:rPr>
        <w:t>афферентации</w:t>
      </w:r>
      <w:proofErr w:type="spellEnd"/>
      <w:r>
        <w:rPr>
          <w:rFonts w:ascii="Times New Roman" w:hAnsi="Times New Roman" w:cs="Times New Roman"/>
          <w:sz w:val="24"/>
          <w:szCs w:val="24"/>
        </w:rPr>
        <w:t xml:space="preserve">; во-вторых, </w:t>
      </w:r>
      <w:r w:rsidRPr="00AE17CB">
        <w:rPr>
          <w:rFonts w:ascii="Times New Roman" w:hAnsi="Times New Roman" w:cs="Times New Roman"/>
          <w:sz w:val="24"/>
          <w:szCs w:val="24"/>
        </w:rPr>
        <w:t xml:space="preserve">за счет непрямого воздействия на систему контроля мышечного тонуса со стороны ЦНС, возникающего </w:t>
      </w:r>
      <w:r>
        <w:rPr>
          <w:rFonts w:ascii="Times New Roman" w:hAnsi="Times New Roman" w:cs="Times New Roman"/>
          <w:sz w:val="24"/>
          <w:szCs w:val="24"/>
        </w:rPr>
        <w:t>вследствие</w:t>
      </w:r>
      <w:r w:rsidRPr="00AE17CB">
        <w:rPr>
          <w:rFonts w:ascii="Times New Roman" w:hAnsi="Times New Roman" w:cs="Times New Roman"/>
          <w:sz w:val="24"/>
          <w:szCs w:val="24"/>
        </w:rPr>
        <w:t xml:space="preserve"> изменения афферентных влияний на периферии</w:t>
      </w:r>
      <w:r>
        <w:rPr>
          <w:rFonts w:ascii="Times New Roman" w:hAnsi="Times New Roman" w:cs="Times New Roman"/>
          <w:sz w:val="24"/>
          <w:szCs w:val="24"/>
        </w:rPr>
        <w:t>. В итоге это</w:t>
      </w:r>
      <w:r w:rsidRPr="00AE17CB">
        <w:rPr>
          <w:rFonts w:ascii="Times New Roman" w:hAnsi="Times New Roman" w:cs="Times New Roman"/>
          <w:sz w:val="24"/>
          <w:szCs w:val="24"/>
        </w:rPr>
        <w:t xml:space="preserve"> проявляется клинически в улучшении функции конечности на фоне снижения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w:t>
      </w:r>
      <w:r w:rsidR="008674A7" w:rsidRPr="00AE17CB">
        <w:rPr>
          <w:rFonts w:ascii="Times New Roman" w:hAnsi="Times New Roman" w:cs="Times New Roman"/>
          <w:sz w:val="24"/>
          <w:szCs w:val="24"/>
        </w:rPr>
        <w:fldChar w:fldCharType="begin">
          <w:fldData xml:space="preserve">PEVuZE5vdGU+PENpdGU+PEF1dGhvcj5HcmFjaWVzPC9BdXRob3I+PFllYXI+MjAxNTwvWWVhcj48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</w:fldData>
        </w:fldChar>
      </w:r>
      <w:r>
        <w:rPr>
          <w:rFonts w:ascii="Times New Roman" w:hAnsi="Times New Roman" w:cs="Times New Roman"/>
          <w:sz w:val="24"/>
          <w:szCs w:val="24"/>
        </w:rPr>
        <w:instrText xml:space="preserve"> ADDIN EN.CITE </w:instrText>
      </w:r>
      <w:r w:rsidR="008674A7">
        <w:rPr>
          <w:rFonts w:ascii="Times New Roman" w:hAnsi="Times New Roman" w:cs="Times New Roman"/>
          <w:sz w:val="24"/>
          <w:szCs w:val="24"/>
        </w:rPr>
        <w:fldChar w:fldCharType="begin">
          <w:fldData xml:space="preserve">PEVuZE5vdGU+PENpdGU+PEF1dGhvcj5HcmFjaWVzPC9BdXRob3I+PFllYXI+MjAxNTwvWWVhcj48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</w:fldData>
        </w:fldChar>
      </w:r>
      <w:r>
        <w:rPr>
          <w:rFonts w:ascii="Times New Roman" w:hAnsi="Times New Roman" w:cs="Times New Roman"/>
          <w:sz w:val="24"/>
          <w:szCs w:val="24"/>
        </w:rPr>
        <w:instrText xml:space="preserve"> ADDIN EN.CITE.DATA </w:instrText>
      </w:r>
      <w:r w:rsidR="008674A7">
        <w:rPr>
          <w:rFonts w:ascii="Times New Roman" w:hAnsi="Times New Roman" w:cs="Times New Roman"/>
          <w:sz w:val="24"/>
          <w:szCs w:val="24"/>
        </w:rPr>
      </w:r>
      <w:r w:rsidR="008674A7">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5" w:tooltip="Gracies, 2015 #434" w:history="1">
        <w:r w:rsidR="00516100">
          <w:rPr>
            <w:rFonts w:ascii="Times New Roman" w:hAnsi="Times New Roman" w:cs="Times New Roman"/>
            <w:noProof/>
            <w:sz w:val="24"/>
            <w:szCs w:val="24"/>
          </w:rPr>
          <w:t>45</w:t>
        </w:r>
      </w:hyperlink>
      <w:r>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 xml:space="preserve">. Существует несколько серотипов </w:t>
      </w:r>
      <w:proofErr w:type="spellStart"/>
      <w:r w:rsidRPr="00AE17CB">
        <w:rPr>
          <w:rFonts w:ascii="Times New Roman" w:hAnsi="Times New Roman" w:cs="Times New Roman"/>
          <w:sz w:val="24"/>
          <w:szCs w:val="24"/>
        </w:rPr>
        <w:t>ботулотоксина</w:t>
      </w:r>
      <w:proofErr w:type="spellEnd"/>
      <w:r w:rsidRPr="00AE17CB">
        <w:rPr>
          <w:rFonts w:ascii="Times New Roman" w:hAnsi="Times New Roman" w:cs="Times New Roman"/>
          <w:sz w:val="24"/>
          <w:szCs w:val="24"/>
        </w:rPr>
        <w:t xml:space="preserve">, но наиболее изученным и широко применяемым, является </w:t>
      </w:r>
      <w:proofErr w:type="spellStart"/>
      <w:r w:rsidRPr="00AE17CB">
        <w:rPr>
          <w:rFonts w:ascii="Times New Roman" w:hAnsi="Times New Roman" w:cs="Times New Roman"/>
          <w:sz w:val="24"/>
          <w:szCs w:val="24"/>
        </w:rPr>
        <w:t>ботулотоксин</w:t>
      </w:r>
      <w:proofErr w:type="spellEnd"/>
      <w:r w:rsidRPr="00AE17CB">
        <w:rPr>
          <w:rFonts w:ascii="Times New Roman" w:hAnsi="Times New Roman" w:cs="Times New Roman"/>
          <w:sz w:val="24"/>
          <w:szCs w:val="24"/>
        </w:rPr>
        <w:t xml:space="preserve"> типа А (БТА). Все препараты, производимые из него, имеют сходное строение. Одинаковой у них является непосредственно </w:t>
      </w:r>
      <w:proofErr w:type="spellStart"/>
      <w:r w:rsidRPr="00AE17CB">
        <w:rPr>
          <w:rFonts w:ascii="Times New Roman" w:hAnsi="Times New Roman" w:cs="Times New Roman"/>
          <w:sz w:val="24"/>
          <w:szCs w:val="24"/>
        </w:rPr>
        <w:t>нейротоксиновая</w:t>
      </w:r>
      <w:proofErr w:type="spellEnd"/>
      <w:r w:rsidRPr="00AE17CB">
        <w:rPr>
          <w:rFonts w:ascii="Times New Roman" w:hAnsi="Times New Roman" w:cs="Times New Roman"/>
          <w:sz w:val="24"/>
          <w:szCs w:val="24"/>
        </w:rPr>
        <w:t xml:space="preserve"> часть, имеющая постоянную химическую структуру (2 цепочки: легкая и тяжелая, соединенные </w:t>
      </w:r>
      <w:proofErr w:type="spellStart"/>
      <w:r w:rsidRPr="00AE17CB">
        <w:rPr>
          <w:rFonts w:ascii="Times New Roman" w:hAnsi="Times New Roman" w:cs="Times New Roman"/>
          <w:sz w:val="24"/>
          <w:szCs w:val="24"/>
        </w:rPr>
        <w:t>дисульфидным</w:t>
      </w:r>
      <w:proofErr w:type="spellEnd"/>
      <w:r w:rsidRPr="00AE17CB">
        <w:rPr>
          <w:rFonts w:ascii="Times New Roman" w:hAnsi="Times New Roman" w:cs="Times New Roman"/>
          <w:sz w:val="24"/>
          <w:szCs w:val="24"/>
        </w:rPr>
        <w:t xml:space="preserve"> мостиком) и молекулярный вес (150 </w:t>
      </w:r>
      <w:proofErr w:type="spellStart"/>
      <w:r w:rsidRPr="00AE17CB">
        <w:rPr>
          <w:rFonts w:ascii="Times New Roman" w:hAnsi="Times New Roman" w:cs="Times New Roman"/>
          <w:sz w:val="24"/>
          <w:szCs w:val="24"/>
        </w:rPr>
        <w:t>КДа</w:t>
      </w:r>
      <w:proofErr w:type="spellEnd"/>
      <w:r w:rsidRPr="00AE17CB">
        <w:rPr>
          <w:rFonts w:ascii="Times New Roman" w:hAnsi="Times New Roman" w:cs="Times New Roman"/>
          <w:sz w:val="24"/>
          <w:szCs w:val="24"/>
        </w:rPr>
        <w:t xml:space="preserve">).  </w:t>
      </w:r>
      <w:r w:rsidRPr="007E3ADF">
        <w:rPr>
          <w:rFonts w:ascii="Times New Roman" w:hAnsi="Times New Roman" w:cs="Times New Roman"/>
          <w:sz w:val="24"/>
          <w:szCs w:val="24"/>
        </w:rPr>
        <w:t>Другая же часть, представляющая собой комплекс белков – стабилизаторов, значимо различается.</w:t>
      </w:r>
      <w:r w:rsidRPr="00AE17CB">
        <w:rPr>
          <w:rFonts w:ascii="Times New Roman" w:hAnsi="Times New Roman" w:cs="Times New Roman"/>
          <w:sz w:val="24"/>
          <w:szCs w:val="24"/>
        </w:rPr>
        <w:t xml:space="preserve"> Кроме того, различаются и процесс производства, и получающаяся в результате этого разная биологическая активность препаратов. На сегодняшний день в России существует несколько препаратов </w:t>
      </w:r>
      <w:proofErr w:type="spellStart"/>
      <w:r w:rsidRPr="00AE17CB">
        <w:rPr>
          <w:rFonts w:ascii="Times New Roman" w:hAnsi="Times New Roman" w:cs="Times New Roman"/>
          <w:sz w:val="24"/>
          <w:szCs w:val="24"/>
        </w:rPr>
        <w:t>ботулотоксина</w:t>
      </w:r>
      <w:proofErr w:type="spellEnd"/>
      <w:r w:rsidRPr="00AE17CB">
        <w:rPr>
          <w:rFonts w:ascii="Times New Roman" w:hAnsi="Times New Roman" w:cs="Times New Roman"/>
          <w:sz w:val="24"/>
          <w:szCs w:val="24"/>
        </w:rPr>
        <w:t xml:space="preserve"> типа А, использующихся с целью коррекции фокальной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(Таблица 5), часть из которых включена в перечень ЖВНЛП. У каждого препарата имеется свой набор показаний к лечению, а вот противопоказания для проведения </w:t>
      </w:r>
      <w:proofErr w:type="spellStart"/>
      <w:r w:rsidRPr="00AE17CB">
        <w:rPr>
          <w:rFonts w:ascii="Times New Roman" w:hAnsi="Times New Roman" w:cs="Times New Roman"/>
          <w:sz w:val="24"/>
          <w:szCs w:val="24"/>
        </w:rPr>
        <w:t>ботулинотерапии</w:t>
      </w:r>
      <w:proofErr w:type="spellEnd"/>
      <w:r w:rsidRPr="00AE17CB">
        <w:rPr>
          <w:rFonts w:ascii="Times New Roman" w:hAnsi="Times New Roman" w:cs="Times New Roman"/>
          <w:sz w:val="24"/>
          <w:szCs w:val="24"/>
        </w:rPr>
        <w:t xml:space="preserve"> являются общими: беременность и период грудного вскармливания, острые инфекционные или неинфекционные заболевания, индивидуальная непереносимость </w:t>
      </w:r>
      <w:r w:rsidRPr="00980411">
        <w:rPr>
          <w:rFonts w:ascii="Times New Roman" w:hAnsi="Times New Roman" w:cs="Times New Roman"/>
          <w:sz w:val="24"/>
          <w:szCs w:val="24"/>
        </w:rPr>
        <w:t>компонентов препарата, воспалительный процесс в о</w:t>
      </w:r>
      <w:r w:rsidR="00980411" w:rsidRPr="00980411">
        <w:rPr>
          <w:rFonts w:ascii="Times New Roman" w:hAnsi="Times New Roman" w:cs="Times New Roman"/>
          <w:sz w:val="24"/>
          <w:szCs w:val="24"/>
        </w:rPr>
        <w:t xml:space="preserve">бласти предполагаемой инъекции, </w:t>
      </w:r>
      <w:r w:rsidR="00460C45">
        <w:rPr>
          <w:rFonts w:ascii="Times New Roman" w:hAnsi="Times New Roman" w:cs="Times New Roman"/>
          <w:sz w:val="24"/>
          <w:szCs w:val="24"/>
        </w:rPr>
        <w:t xml:space="preserve">миастения и </w:t>
      </w:r>
      <w:proofErr w:type="spellStart"/>
      <w:r w:rsidR="00980411" w:rsidRPr="00980411">
        <w:rPr>
          <w:rFonts w:ascii="Times New Roman" w:hAnsi="Times New Roman" w:cs="Times New Roman"/>
          <w:sz w:val="24"/>
          <w:szCs w:val="24"/>
        </w:rPr>
        <w:t>миастенические</w:t>
      </w:r>
      <w:proofErr w:type="spellEnd"/>
      <w:r w:rsidR="00980411" w:rsidRPr="00980411">
        <w:rPr>
          <w:rFonts w:ascii="Times New Roman" w:hAnsi="Times New Roman" w:cs="Times New Roman"/>
          <w:sz w:val="24"/>
          <w:szCs w:val="24"/>
        </w:rPr>
        <w:t xml:space="preserve"> синдромы.</w:t>
      </w:r>
    </w:p>
    <w:p w14:paraId="7B158CA3" w14:textId="77777777" w:rsidR="00E746D8" w:rsidRDefault="00E746D8" w:rsidP="0008420C">
      <w:pPr>
        <w:spacing w:before="240" w:after="0" w:line="360" w:lineRule="auto"/>
        <w:ind w:firstLine="709"/>
        <w:jc w:val="right"/>
        <w:rPr>
          <w:rFonts w:ascii="Times New Roman" w:hAnsi="Times New Roman" w:cs="Times New Roman"/>
          <w:sz w:val="24"/>
          <w:szCs w:val="24"/>
        </w:rPr>
      </w:pPr>
    </w:p>
    <w:p w14:paraId="04C14C32" w14:textId="77777777" w:rsidR="00E746D8" w:rsidRDefault="00E746D8" w:rsidP="0008420C">
      <w:pPr>
        <w:spacing w:before="240" w:after="0" w:line="360" w:lineRule="auto"/>
        <w:ind w:firstLine="709"/>
        <w:jc w:val="right"/>
        <w:rPr>
          <w:rFonts w:ascii="Times New Roman" w:hAnsi="Times New Roman" w:cs="Times New Roman"/>
          <w:sz w:val="24"/>
          <w:szCs w:val="24"/>
        </w:rPr>
      </w:pPr>
    </w:p>
    <w:p w14:paraId="0694BAC3" w14:textId="77777777" w:rsidR="0008420C" w:rsidRPr="00AE17CB" w:rsidRDefault="0008420C" w:rsidP="0008420C">
      <w:pPr>
        <w:spacing w:before="240" w:after="0" w:line="360" w:lineRule="auto"/>
        <w:ind w:firstLine="709"/>
        <w:jc w:val="right"/>
        <w:rPr>
          <w:rFonts w:ascii="Times New Roman" w:hAnsi="Times New Roman" w:cs="Times New Roman"/>
          <w:sz w:val="24"/>
          <w:szCs w:val="24"/>
        </w:rPr>
      </w:pPr>
      <w:r w:rsidRPr="00AE17CB">
        <w:rPr>
          <w:rFonts w:ascii="Times New Roman" w:hAnsi="Times New Roman" w:cs="Times New Roman"/>
          <w:sz w:val="24"/>
          <w:szCs w:val="24"/>
        </w:rPr>
        <w:lastRenderedPageBreak/>
        <w:t>Таблица 5.</w:t>
      </w:r>
    </w:p>
    <w:p w14:paraId="12CD7ED8" w14:textId="77777777" w:rsidR="00C61648" w:rsidRPr="005865CC" w:rsidRDefault="00C61648" w:rsidP="0008420C">
      <w:pPr>
        <w:spacing w:before="240" w:after="0" w:line="360" w:lineRule="auto"/>
        <w:ind w:firstLine="709"/>
        <w:jc w:val="center"/>
        <w:rPr>
          <w:ins w:id="4" w:author="Mariya ZARUBINA" w:date="2016-08-15T14:07:00Z"/>
          <w:rFonts w:ascii="Times New Roman" w:hAnsi="Times New Roman" w:cs="Times New Roman"/>
          <w:sz w:val="24"/>
          <w:szCs w:val="24"/>
        </w:rPr>
      </w:pPr>
    </w:p>
    <w:p w14:paraId="4EE69913" w14:textId="77777777" w:rsidR="00460C45" w:rsidRDefault="0008420C" w:rsidP="0008420C">
      <w:pPr>
        <w:spacing w:before="240" w:after="0" w:line="360" w:lineRule="auto"/>
        <w:ind w:firstLine="709"/>
        <w:jc w:val="center"/>
        <w:rPr>
          <w:rFonts w:ascii="Times New Roman" w:hAnsi="Times New Roman" w:cs="Times New Roman"/>
          <w:sz w:val="24"/>
          <w:szCs w:val="24"/>
        </w:rPr>
      </w:pPr>
      <w:r w:rsidRPr="00AE17CB">
        <w:rPr>
          <w:rFonts w:ascii="Times New Roman" w:hAnsi="Times New Roman" w:cs="Times New Roman"/>
          <w:sz w:val="24"/>
          <w:szCs w:val="24"/>
        </w:rPr>
        <w:t xml:space="preserve">Препараты </w:t>
      </w:r>
      <w:proofErr w:type="spellStart"/>
      <w:r w:rsidRPr="00AE17CB">
        <w:rPr>
          <w:rFonts w:ascii="Times New Roman" w:hAnsi="Times New Roman" w:cs="Times New Roman"/>
          <w:sz w:val="24"/>
          <w:szCs w:val="24"/>
        </w:rPr>
        <w:t>ботулотоксина</w:t>
      </w:r>
      <w:proofErr w:type="spellEnd"/>
      <w:r w:rsidRPr="00AE17CB">
        <w:rPr>
          <w:rFonts w:ascii="Times New Roman" w:hAnsi="Times New Roman" w:cs="Times New Roman"/>
          <w:sz w:val="24"/>
          <w:szCs w:val="24"/>
        </w:rPr>
        <w:t xml:space="preserve"> типа А, </w:t>
      </w:r>
    </w:p>
    <w:p w14:paraId="7087DA31" w14:textId="7F8B3E72" w:rsidR="0008420C" w:rsidRPr="00AE17CB" w:rsidRDefault="0008420C" w:rsidP="0008420C">
      <w:pPr>
        <w:spacing w:before="240" w:after="0" w:line="360" w:lineRule="auto"/>
        <w:ind w:firstLine="709"/>
        <w:jc w:val="center"/>
        <w:rPr>
          <w:rFonts w:ascii="Times New Roman" w:hAnsi="Times New Roman" w:cs="Times New Roman"/>
          <w:sz w:val="24"/>
          <w:szCs w:val="24"/>
        </w:rPr>
      </w:pPr>
      <w:r w:rsidRPr="00AE17CB">
        <w:rPr>
          <w:rFonts w:ascii="Times New Roman" w:hAnsi="Times New Roman" w:cs="Times New Roman"/>
          <w:sz w:val="24"/>
          <w:szCs w:val="24"/>
        </w:rPr>
        <w:t xml:space="preserve">зарегистрированные в Российской Федерации для лечения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w:t>
      </w:r>
    </w:p>
    <w:tbl>
      <w:tblPr>
        <w:tblStyle w:val="ac"/>
        <w:tblW w:w="9889" w:type="dxa"/>
        <w:tblLayout w:type="fixed"/>
        <w:tblLook w:val="04A0" w:firstRow="1" w:lastRow="0" w:firstColumn="1" w:lastColumn="0" w:noHBand="0" w:noVBand="1"/>
      </w:tblPr>
      <w:tblGrid>
        <w:gridCol w:w="2376"/>
        <w:gridCol w:w="1560"/>
        <w:gridCol w:w="1842"/>
        <w:gridCol w:w="4111"/>
      </w:tblGrid>
      <w:tr w:rsidR="0008420C" w:rsidRPr="00AE17CB" w14:paraId="022C6F3E" w14:textId="77777777" w:rsidTr="0055534A">
        <w:tc>
          <w:tcPr>
            <w:tcW w:w="2376" w:type="dxa"/>
            <w:shd w:val="clear" w:color="auto" w:fill="DBE5F1" w:themeFill="accent1" w:themeFillTint="33"/>
          </w:tcPr>
          <w:p w14:paraId="26CA6CB5" w14:textId="77777777" w:rsidR="0008420C" w:rsidRPr="00AE17CB" w:rsidRDefault="0008420C" w:rsidP="0055534A">
            <w:pPr>
              <w:spacing w:line="360" w:lineRule="auto"/>
              <w:jc w:val="center"/>
              <w:rPr>
                <w:rFonts w:ascii="Times New Roman" w:hAnsi="Times New Roman" w:cs="Times New Roman"/>
                <w:b/>
                <w:sz w:val="24"/>
                <w:szCs w:val="24"/>
              </w:rPr>
            </w:pPr>
            <w:r w:rsidRPr="00AE17CB">
              <w:rPr>
                <w:rFonts w:ascii="Times New Roman" w:hAnsi="Times New Roman" w:cs="Times New Roman"/>
                <w:b/>
                <w:sz w:val="24"/>
                <w:szCs w:val="24"/>
              </w:rPr>
              <w:t>Препарат</w:t>
            </w:r>
          </w:p>
        </w:tc>
        <w:tc>
          <w:tcPr>
            <w:tcW w:w="1560" w:type="dxa"/>
            <w:shd w:val="clear" w:color="auto" w:fill="DBE5F1" w:themeFill="accent1" w:themeFillTint="33"/>
          </w:tcPr>
          <w:p w14:paraId="3EB92C9A" w14:textId="77777777" w:rsidR="0008420C" w:rsidRPr="00AE17CB" w:rsidRDefault="0008420C" w:rsidP="0055534A">
            <w:pPr>
              <w:spacing w:line="360" w:lineRule="auto"/>
              <w:jc w:val="center"/>
              <w:rPr>
                <w:rFonts w:ascii="Times New Roman" w:hAnsi="Times New Roman" w:cs="Times New Roman"/>
                <w:b/>
                <w:sz w:val="24"/>
                <w:szCs w:val="24"/>
              </w:rPr>
            </w:pPr>
            <w:r w:rsidRPr="00AE17CB">
              <w:rPr>
                <w:rFonts w:ascii="Times New Roman" w:hAnsi="Times New Roman" w:cs="Times New Roman"/>
                <w:b/>
                <w:sz w:val="24"/>
                <w:szCs w:val="24"/>
              </w:rPr>
              <w:t>ЕД/флакон*</w:t>
            </w:r>
          </w:p>
        </w:tc>
        <w:tc>
          <w:tcPr>
            <w:tcW w:w="1842" w:type="dxa"/>
            <w:shd w:val="clear" w:color="auto" w:fill="DBE5F1" w:themeFill="accent1" w:themeFillTint="33"/>
          </w:tcPr>
          <w:p w14:paraId="60F0E968" w14:textId="77777777" w:rsidR="0008420C" w:rsidRPr="00AE17CB" w:rsidRDefault="0008420C" w:rsidP="0055534A">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Вспомогатель-ные</w:t>
            </w:r>
            <w:proofErr w:type="spellEnd"/>
            <w:r>
              <w:rPr>
                <w:rFonts w:ascii="Times New Roman" w:hAnsi="Times New Roman" w:cs="Times New Roman"/>
                <w:b/>
                <w:sz w:val="24"/>
                <w:szCs w:val="24"/>
              </w:rPr>
              <w:t xml:space="preserve"> в-</w:t>
            </w:r>
            <w:proofErr w:type="spellStart"/>
            <w:r>
              <w:rPr>
                <w:rFonts w:ascii="Times New Roman" w:hAnsi="Times New Roman" w:cs="Times New Roman"/>
                <w:b/>
                <w:sz w:val="24"/>
                <w:szCs w:val="24"/>
              </w:rPr>
              <w:t>ва</w:t>
            </w:r>
            <w:proofErr w:type="spellEnd"/>
          </w:p>
        </w:tc>
        <w:tc>
          <w:tcPr>
            <w:tcW w:w="4111" w:type="dxa"/>
            <w:shd w:val="clear" w:color="auto" w:fill="DBE5F1" w:themeFill="accent1" w:themeFillTint="33"/>
          </w:tcPr>
          <w:p w14:paraId="15373657" w14:textId="77777777" w:rsidR="0008420C" w:rsidRPr="00AE17CB" w:rsidRDefault="0008420C" w:rsidP="0055534A">
            <w:pPr>
              <w:spacing w:line="360" w:lineRule="auto"/>
              <w:jc w:val="center"/>
              <w:rPr>
                <w:rFonts w:ascii="Times New Roman" w:hAnsi="Times New Roman" w:cs="Times New Roman"/>
                <w:b/>
                <w:sz w:val="24"/>
                <w:szCs w:val="24"/>
              </w:rPr>
            </w:pPr>
            <w:r w:rsidRPr="00AE17CB">
              <w:rPr>
                <w:rFonts w:ascii="Times New Roman" w:hAnsi="Times New Roman" w:cs="Times New Roman"/>
                <w:b/>
                <w:sz w:val="24"/>
                <w:szCs w:val="24"/>
              </w:rPr>
              <w:t xml:space="preserve">Показания для лечения </w:t>
            </w:r>
            <w:proofErr w:type="spellStart"/>
            <w:r w:rsidRPr="00AE17CB">
              <w:rPr>
                <w:rFonts w:ascii="Times New Roman" w:hAnsi="Times New Roman" w:cs="Times New Roman"/>
                <w:b/>
                <w:sz w:val="24"/>
                <w:szCs w:val="24"/>
              </w:rPr>
              <w:t>спастичности</w:t>
            </w:r>
            <w:proofErr w:type="spellEnd"/>
          </w:p>
        </w:tc>
      </w:tr>
      <w:tr w:rsidR="0008420C" w:rsidRPr="00AE17CB" w14:paraId="46B0654C" w14:textId="77777777" w:rsidTr="0055534A">
        <w:trPr>
          <w:trHeight w:val="511"/>
        </w:trPr>
        <w:tc>
          <w:tcPr>
            <w:tcW w:w="2376" w:type="dxa"/>
          </w:tcPr>
          <w:p w14:paraId="7DB44382" w14:textId="77777777" w:rsidR="0008420C" w:rsidRPr="007E3ADF" w:rsidRDefault="0008420C" w:rsidP="0055534A">
            <w:pPr>
              <w:spacing w:line="360" w:lineRule="auto"/>
              <w:jc w:val="both"/>
              <w:rPr>
                <w:rFonts w:ascii="Times New Roman" w:hAnsi="Times New Roman" w:cs="Times New Roman"/>
                <w:sz w:val="20"/>
                <w:szCs w:val="24"/>
              </w:rPr>
            </w:pPr>
            <w:proofErr w:type="spellStart"/>
            <w:r w:rsidRPr="007E3ADF">
              <w:rPr>
                <w:rFonts w:ascii="Times New Roman" w:hAnsi="Times New Roman" w:cs="Times New Roman"/>
                <w:sz w:val="20"/>
                <w:szCs w:val="24"/>
              </w:rPr>
              <w:t>Абоботул</w:t>
            </w:r>
            <w:r>
              <w:rPr>
                <w:rFonts w:ascii="Times New Roman" w:hAnsi="Times New Roman" w:cs="Times New Roman"/>
                <w:sz w:val="20"/>
                <w:szCs w:val="24"/>
              </w:rPr>
              <w:t>отоксин</w:t>
            </w:r>
            <w:proofErr w:type="spellEnd"/>
            <w:r w:rsidRPr="007E3ADF">
              <w:rPr>
                <w:rFonts w:ascii="Times New Roman" w:hAnsi="Times New Roman" w:cs="Times New Roman"/>
                <w:sz w:val="20"/>
                <w:szCs w:val="24"/>
              </w:rPr>
              <w:t xml:space="preserve"> А</w:t>
            </w:r>
          </w:p>
        </w:tc>
        <w:tc>
          <w:tcPr>
            <w:tcW w:w="1560" w:type="dxa"/>
          </w:tcPr>
          <w:p w14:paraId="078ED5F5" w14:textId="77777777" w:rsidR="0008420C" w:rsidRPr="007E3ADF" w:rsidRDefault="0008420C" w:rsidP="0055534A">
            <w:pPr>
              <w:spacing w:line="360" w:lineRule="auto"/>
              <w:jc w:val="center"/>
              <w:rPr>
                <w:rFonts w:ascii="Times New Roman" w:hAnsi="Times New Roman" w:cs="Times New Roman"/>
                <w:sz w:val="20"/>
                <w:szCs w:val="24"/>
              </w:rPr>
            </w:pPr>
            <w:r w:rsidRPr="007E3ADF">
              <w:rPr>
                <w:rFonts w:ascii="Times New Roman" w:hAnsi="Times New Roman" w:cs="Times New Roman"/>
                <w:sz w:val="20"/>
                <w:szCs w:val="24"/>
              </w:rPr>
              <w:t>500 или 300</w:t>
            </w:r>
          </w:p>
        </w:tc>
        <w:tc>
          <w:tcPr>
            <w:tcW w:w="1842" w:type="dxa"/>
          </w:tcPr>
          <w:p w14:paraId="0DB2C8A3" w14:textId="77777777" w:rsidR="0008420C" w:rsidRPr="007E3ADF" w:rsidRDefault="0008420C" w:rsidP="0055534A">
            <w:pPr>
              <w:rPr>
                <w:rFonts w:ascii="Times New Roman" w:hAnsi="Times New Roman" w:cs="Times New Roman"/>
                <w:sz w:val="20"/>
                <w:szCs w:val="16"/>
              </w:rPr>
            </w:pPr>
            <w:r w:rsidRPr="007E3ADF">
              <w:rPr>
                <w:rFonts w:ascii="Times New Roman" w:hAnsi="Times New Roman" w:cs="Times New Roman"/>
                <w:sz w:val="20"/>
                <w:szCs w:val="16"/>
              </w:rPr>
              <w:t xml:space="preserve">Альбумин человека </w:t>
            </w:r>
            <w:r>
              <w:rPr>
                <w:rFonts w:ascii="Times New Roman" w:hAnsi="Times New Roman" w:cs="Times New Roman"/>
                <w:sz w:val="20"/>
                <w:szCs w:val="16"/>
              </w:rPr>
              <w:t xml:space="preserve">- </w:t>
            </w:r>
            <w:r w:rsidRPr="007E3ADF">
              <w:rPr>
                <w:rFonts w:ascii="Times New Roman" w:hAnsi="Times New Roman" w:cs="Times New Roman"/>
                <w:sz w:val="20"/>
                <w:szCs w:val="16"/>
              </w:rPr>
              <w:t>125 мкг</w:t>
            </w:r>
            <w:r>
              <w:rPr>
                <w:rFonts w:ascii="Times New Roman" w:hAnsi="Times New Roman" w:cs="Times New Roman"/>
                <w:sz w:val="20"/>
                <w:szCs w:val="16"/>
              </w:rPr>
              <w:t>;</w:t>
            </w:r>
          </w:p>
          <w:p w14:paraId="1EC7C446" w14:textId="77777777" w:rsidR="0008420C" w:rsidRPr="007E3ADF" w:rsidRDefault="0008420C" w:rsidP="0055534A">
            <w:pPr>
              <w:spacing w:line="360" w:lineRule="auto"/>
              <w:rPr>
                <w:rFonts w:ascii="Times New Roman" w:hAnsi="Times New Roman" w:cs="Times New Roman"/>
                <w:sz w:val="20"/>
                <w:szCs w:val="24"/>
              </w:rPr>
            </w:pPr>
            <w:r w:rsidRPr="007E3ADF">
              <w:rPr>
                <w:rFonts w:ascii="Times New Roman" w:hAnsi="Times New Roman" w:cs="Times New Roman"/>
                <w:sz w:val="20"/>
                <w:szCs w:val="16"/>
              </w:rPr>
              <w:t>Лактоза 2</w:t>
            </w:r>
            <w:r>
              <w:rPr>
                <w:rFonts w:ascii="Times New Roman" w:hAnsi="Times New Roman" w:cs="Times New Roman"/>
                <w:sz w:val="20"/>
                <w:szCs w:val="16"/>
              </w:rPr>
              <w:t>,</w:t>
            </w:r>
            <w:r w:rsidRPr="007E3ADF">
              <w:rPr>
                <w:rFonts w:ascii="Times New Roman" w:hAnsi="Times New Roman" w:cs="Times New Roman"/>
                <w:sz w:val="20"/>
                <w:szCs w:val="16"/>
              </w:rPr>
              <w:t>5 мг</w:t>
            </w:r>
          </w:p>
        </w:tc>
        <w:tc>
          <w:tcPr>
            <w:tcW w:w="4111" w:type="dxa"/>
          </w:tcPr>
          <w:p w14:paraId="70C1679A" w14:textId="77777777" w:rsidR="0008420C" w:rsidRPr="007E3ADF" w:rsidRDefault="0008420C" w:rsidP="0055534A">
            <w:pPr>
              <w:spacing w:line="360" w:lineRule="auto"/>
              <w:jc w:val="both"/>
              <w:rPr>
                <w:rFonts w:ascii="Times New Roman" w:hAnsi="Times New Roman" w:cs="Times New Roman"/>
                <w:sz w:val="20"/>
                <w:szCs w:val="24"/>
              </w:rPr>
            </w:pPr>
            <w:r w:rsidRPr="007E3ADF">
              <w:rPr>
                <w:rFonts w:ascii="Times New Roman" w:hAnsi="Times New Roman" w:cs="Times New Roman"/>
                <w:sz w:val="20"/>
                <w:szCs w:val="24"/>
              </w:rPr>
              <w:t xml:space="preserve">Фокальная </w:t>
            </w:r>
            <w:proofErr w:type="spellStart"/>
            <w:r w:rsidRPr="007E3ADF">
              <w:rPr>
                <w:rFonts w:ascii="Times New Roman" w:hAnsi="Times New Roman" w:cs="Times New Roman"/>
                <w:sz w:val="20"/>
                <w:szCs w:val="24"/>
              </w:rPr>
              <w:t>спастичность</w:t>
            </w:r>
            <w:proofErr w:type="spellEnd"/>
            <w:r w:rsidRPr="007E3ADF">
              <w:rPr>
                <w:rFonts w:ascii="Times New Roman" w:hAnsi="Times New Roman" w:cs="Times New Roman"/>
                <w:sz w:val="20"/>
                <w:szCs w:val="24"/>
              </w:rPr>
              <w:t xml:space="preserve"> верхней конечности у взрослых пациентов</w:t>
            </w:r>
          </w:p>
        </w:tc>
      </w:tr>
      <w:tr w:rsidR="0008420C" w:rsidRPr="00AE17CB" w14:paraId="098A83F7" w14:textId="77777777" w:rsidTr="0055534A">
        <w:trPr>
          <w:trHeight w:val="695"/>
        </w:trPr>
        <w:tc>
          <w:tcPr>
            <w:tcW w:w="2376" w:type="dxa"/>
          </w:tcPr>
          <w:p w14:paraId="782AF33E" w14:textId="77777777" w:rsidR="0008420C" w:rsidRPr="007E3ADF" w:rsidRDefault="0008420C" w:rsidP="0055534A">
            <w:pPr>
              <w:spacing w:line="360" w:lineRule="auto"/>
              <w:jc w:val="both"/>
              <w:rPr>
                <w:rFonts w:ascii="Times New Roman" w:hAnsi="Times New Roman" w:cs="Times New Roman"/>
                <w:sz w:val="20"/>
                <w:szCs w:val="24"/>
              </w:rPr>
            </w:pPr>
            <w:proofErr w:type="spellStart"/>
            <w:r w:rsidRPr="007E3ADF">
              <w:rPr>
                <w:rFonts w:ascii="Times New Roman" w:hAnsi="Times New Roman" w:cs="Times New Roman"/>
                <w:sz w:val="20"/>
                <w:szCs w:val="24"/>
              </w:rPr>
              <w:t>Онаботул</w:t>
            </w:r>
            <w:r>
              <w:rPr>
                <w:rFonts w:ascii="Times New Roman" w:hAnsi="Times New Roman" w:cs="Times New Roman"/>
                <w:sz w:val="20"/>
                <w:szCs w:val="24"/>
              </w:rPr>
              <w:t>отоксин</w:t>
            </w:r>
            <w:proofErr w:type="spellEnd"/>
            <w:r w:rsidRPr="007E3ADF">
              <w:rPr>
                <w:rFonts w:ascii="Times New Roman" w:hAnsi="Times New Roman" w:cs="Times New Roman"/>
                <w:sz w:val="20"/>
                <w:szCs w:val="24"/>
              </w:rPr>
              <w:t xml:space="preserve"> А</w:t>
            </w:r>
          </w:p>
        </w:tc>
        <w:tc>
          <w:tcPr>
            <w:tcW w:w="1560" w:type="dxa"/>
          </w:tcPr>
          <w:p w14:paraId="22C27B2D" w14:textId="77777777" w:rsidR="0008420C" w:rsidRPr="007E3ADF" w:rsidRDefault="0008420C" w:rsidP="0055534A">
            <w:pPr>
              <w:spacing w:line="360" w:lineRule="auto"/>
              <w:jc w:val="center"/>
              <w:rPr>
                <w:rFonts w:ascii="Times New Roman" w:hAnsi="Times New Roman" w:cs="Times New Roman"/>
                <w:sz w:val="20"/>
                <w:szCs w:val="24"/>
              </w:rPr>
            </w:pPr>
            <w:r w:rsidRPr="007E3ADF">
              <w:rPr>
                <w:rFonts w:ascii="Times New Roman" w:hAnsi="Times New Roman" w:cs="Times New Roman"/>
                <w:sz w:val="20"/>
                <w:szCs w:val="24"/>
              </w:rPr>
              <w:t>100</w:t>
            </w:r>
          </w:p>
        </w:tc>
        <w:tc>
          <w:tcPr>
            <w:tcW w:w="1842" w:type="dxa"/>
          </w:tcPr>
          <w:p w14:paraId="19FC2552" w14:textId="77777777" w:rsidR="0008420C" w:rsidRPr="007E3ADF" w:rsidRDefault="0008420C" w:rsidP="0055534A">
            <w:pPr>
              <w:rPr>
                <w:rFonts w:ascii="Times New Roman" w:hAnsi="Times New Roman" w:cs="Times New Roman"/>
                <w:sz w:val="20"/>
                <w:szCs w:val="16"/>
              </w:rPr>
            </w:pPr>
            <w:r w:rsidRPr="007E3ADF">
              <w:rPr>
                <w:rFonts w:ascii="Times New Roman" w:hAnsi="Times New Roman" w:cs="Times New Roman"/>
                <w:sz w:val="20"/>
                <w:szCs w:val="16"/>
              </w:rPr>
              <w:t>Альбумин человека</w:t>
            </w:r>
            <w:r>
              <w:rPr>
                <w:rFonts w:ascii="Times New Roman" w:hAnsi="Times New Roman" w:cs="Times New Roman"/>
                <w:sz w:val="20"/>
                <w:szCs w:val="16"/>
              </w:rPr>
              <w:t xml:space="preserve"> </w:t>
            </w:r>
            <w:r w:rsidRPr="007E3ADF">
              <w:rPr>
                <w:rFonts w:ascii="Times New Roman" w:hAnsi="Times New Roman" w:cs="Times New Roman"/>
                <w:sz w:val="20"/>
                <w:szCs w:val="16"/>
              </w:rPr>
              <w:t>500 мкг</w:t>
            </w:r>
            <w:r>
              <w:rPr>
                <w:rFonts w:ascii="Times New Roman" w:hAnsi="Times New Roman" w:cs="Times New Roman"/>
                <w:sz w:val="20"/>
                <w:szCs w:val="16"/>
              </w:rPr>
              <w:t>;</w:t>
            </w:r>
          </w:p>
          <w:p w14:paraId="79308890" w14:textId="77777777" w:rsidR="0008420C" w:rsidRPr="007E3ADF" w:rsidRDefault="0008420C" w:rsidP="0055534A">
            <w:pPr>
              <w:spacing w:line="360" w:lineRule="auto"/>
              <w:rPr>
                <w:rFonts w:ascii="Times New Roman" w:hAnsi="Times New Roman" w:cs="Times New Roman"/>
                <w:sz w:val="20"/>
                <w:szCs w:val="24"/>
              </w:rPr>
            </w:pPr>
            <w:r w:rsidRPr="007E3ADF">
              <w:rPr>
                <w:rFonts w:ascii="Times New Roman" w:hAnsi="Times New Roman" w:cs="Times New Roman"/>
                <w:sz w:val="20"/>
                <w:szCs w:val="16"/>
              </w:rPr>
              <w:t>Натрия хлорид</w:t>
            </w:r>
            <w:r>
              <w:rPr>
                <w:rFonts w:ascii="Times New Roman" w:hAnsi="Times New Roman" w:cs="Times New Roman"/>
                <w:sz w:val="20"/>
                <w:szCs w:val="16"/>
              </w:rPr>
              <w:t xml:space="preserve"> </w:t>
            </w:r>
            <w:r w:rsidRPr="007E3ADF">
              <w:rPr>
                <w:rFonts w:ascii="Times New Roman" w:hAnsi="Times New Roman" w:cs="Times New Roman"/>
                <w:sz w:val="20"/>
                <w:szCs w:val="16"/>
              </w:rPr>
              <w:t>0</w:t>
            </w:r>
            <w:r>
              <w:rPr>
                <w:rFonts w:ascii="Times New Roman" w:hAnsi="Times New Roman" w:cs="Times New Roman"/>
                <w:sz w:val="20"/>
                <w:szCs w:val="16"/>
              </w:rPr>
              <w:t>,</w:t>
            </w:r>
            <w:r w:rsidRPr="007E3ADF">
              <w:rPr>
                <w:rFonts w:ascii="Times New Roman" w:hAnsi="Times New Roman" w:cs="Times New Roman"/>
                <w:sz w:val="20"/>
                <w:szCs w:val="16"/>
              </w:rPr>
              <w:t>9</w:t>
            </w:r>
            <w:r>
              <w:rPr>
                <w:rFonts w:ascii="Times New Roman" w:hAnsi="Times New Roman" w:cs="Times New Roman"/>
                <w:sz w:val="20"/>
                <w:szCs w:val="16"/>
              </w:rPr>
              <w:t xml:space="preserve"> </w:t>
            </w:r>
            <w:r w:rsidRPr="007E3ADF">
              <w:rPr>
                <w:rFonts w:ascii="Times New Roman" w:hAnsi="Times New Roman" w:cs="Times New Roman"/>
                <w:sz w:val="20"/>
                <w:szCs w:val="16"/>
              </w:rPr>
              <w:t>мг</w:t>
            </w:r>
          </w:p>
        </w:tc>
        <w:tc>
          <w:tcPr>
            <w:tcW w:w="4111" w:type="dxa"/>
          </w:tcPr>
          <w:p w14:paraId="55F3EAFB" w14:textId="77777777" w:rsidR="0008420C" w:rsidRPr="007E3ADF" w:rsidRDefault="0008420C" w:rsidP="0055534A">
            <w:pPr>
              <w:spacing w:line="360" w:lineRule="auto"/>
              <w:jc w:val="both"/>
              <w:rPr>
                <w:rFonts w:ascii="Times New Roman" w:hAnsi="Times New Roman" w:cs="Times New Roman"/>
                <w:sz w:val="20"/>
                <w:szCs w:val="24"/>
              </w:rPr>
            </w:pPr>
            <w:r w:rsidRPr="007E3ADF">
              <w:rPr>
                <w:rFonts w:ascii="Times New Roman" w:hAnsi="Times New Roman" w:cs="Times New Roman"/>
                <w:sz w:val="20"/>
                <w:szCs w:val="24"/>
              </w:rPr>
              <w:t xml:space="preserve">Фокальная </w:t>
            </w:r>
            <w:proofErr w:type="spellStart"/>
            <w:r w:rsidRPr="007E3ADF">
              <w:rPr>
                <w:rFonts w:ascii="Times New Roman" w:hAnsi="Times New Roman" w:cs="Times New Roman"/>
                <w:sz w:val="20"/>
                <w:szCs w:val="24"/>
              </w:rPr>
              <w:t>спастичность</w:t>
            </w:r>
            <w:proofErr w:type="spellEnd"/>
            <w:r w:rsidRPr="007E3ADF">
              <w:rPr>
                <w:rFonts w:ascii="Times New Roman" w:hAnsi="Times New Roman" w:cs="Times New Roman"/>
                <w:sz w:val="20"/>
                <w:szCs w:val="24"/>
              </w:rPr>
              <w:t>: запястья и кисти у взрослых пациентов, перенесших инсульт</w:t>
            </w:r>
          </w:p>
        </w:tc>
      </w:tr>
      <w:tr w:rsidR="0008420C" w:rsidRPr="00AE17CB" w14:paraId="76A15061" w14:textId="77777777" w:rsidTr="0055534A">
        <w:trPr>
          <w:trHeight w:val="989"/>
        </w:trPr>
        <w:tc>
          <w:tcPr>
            <w:tcW w:w="2376" w:type="dxa"/>
          </w:tcPr>
          <w:p w14:paraId="21F559F9" w14:textId="77777777" w:rsidR="0008420C" w:rsidRPr="007E3ADF" w:rsidRDefault="0008420C" w:rsidP="0055534A">
            <w:pPr>
              <w:spacing w:line="360" w:lineRule="auto"/>
              <w:jc w:val="both"/>
              <w:rPr>
                <w:rFonts w:ascii="Times New Roman" w:hAnsi="Times New Roman" w:cs="Times New Roman"/>
                <w:sz w:val="20"/>
                <w:szCs w:val="24"/>
              </w:rPr>
            </w:pPr>
            <w:proofErr w:type="spellStart"/>
            <w:r w:rsidRPr="007E3ADF">
              <w:rPr>
                <w:rFonts w:ascii="Times New Roman" w:hAnsi="Times New Roman" w:cs="Times New Roman"/>
                <w:sz w:val="20"/>
                <w:szCs w:val="24"/>
              </w:rPr>
              <w:t>Инкоботул</w:t>
            </w:r>
            <w:r>
              <w:rPr>
                <w:rFonts w:ascii="Times New Roman" w:hAnsi="Times New Roman" w:cs="Times New Roman"/>
                <w:sz w:val="20"/>
                <w:szCs w:val="24"/>
              </w:rPr>
              <w:t>отоксин</w:t>
            </w:r>
            <w:proofErr w:type="spellEnd"/>
            <w:r>
              <w:rPr>
                <w:rFonts w:ascii="Times New Roman" w:hAnsi="Times New Roman" w:cs="Times New Roman"/>
                <w:sz w:val="20"/>
                <w:szCs w:val="24"/>
              </w:rPr>
              <w:t xml:space="preserve"> </w:t>
            </w:r>
            <w:r w:rsidRPr="007E3ADF">
              <w:rPr>
                <w:rFonts w:ascii="Times New Roman" w:hAnsi="Times New Roman" w:cs="Times New Roman"/>
                <w:sz w:val="20"/>
                <w:szCs w:val="24"/>
              </w:rPr>
              <w:t>А</w:t>
            </w:r>
          </w:p>
        </w:tc>
        <w:tc>
          <w:tcPr>
            <w:tcW w:w="1560" w:type="dxa"/>
          </w:tcPr>
          <w:p w14:paraId="5C89649F" w14:textId="77777777" w:rsidR="0008420C" w:rsidRPr="007E3ADF" w:rsidRDefault="0008420C" w:rsidP="0055534A">
            <w:pPr>
              <w:spacing w:line="360" w:lineRule="auto"/>
              <w:jc w:val="center"/>
              <w:rPr>
                <w:rFonts w:ascii="Times New Roman" w:hAnsi="Times New Roman" w:cs="Times New Roman"/>
                <w:sz w:val="20"/>
                <w:szCs w:val="24"/>
              </w:rPr>
            </w:pPr>
            <w:r w:rsidRPr="007E3ADF">
              <w:rPr>
                <w:rFonts w:ascii="Times New Roman" w:hAnsi="Times New Roman" w:cs="Times New Roman"/>
                <w:sz w:val="20"/>
                <w:szCs w:val="24"/>
              </w:rPr>
              <w:t>100 или 50</w:t>
            </w:r>
          </w:p>
        </w:tc>
        <w:tc>
          <w:tcPr>
            <w:tcW w:w="1842" w:type="dxa"/>
          </w:tcPr>
          <w:p w14:paraId="1DE60653" w14:textId="77777777" w:rsidR="0008420C" w:rsidRPr="00860BF6" w:rsidRDefault="0008420C" w:rsidP="0055534A">
            <w:pPr>
              <w:rPr>
                <w:rFonts w:ascii="Times New Roman" w:hAnsi="Times New Roman" w:cs="Times New Roman"/>
                <w:sz w:val="20"/>
                <w:szCs w:val="16"/>
              </w:rPr>
            </w:pPr>
            <w:r w:rsidRPr="00860BF6">
              <w:rPr>
                <w:rFonts w:ascii="Times New Roman" w:hAnsi="Times New Roman" w:cs="Times New Roman"/>
                <w:color w:val="000000" w:themeColor="text1"/>
                <w:kern w:val="24"/>
                <w:sz w:val="20"/>
                <w:szCs w:val="16"/>
              </w:rPr>
              <w:t>Альбумин человека 1000 мкг;</w:t>
            </w:r>
          </w:p>
          <w:p w14:paraId="1C8D5A79" w14:textId="77777777" w:rsidR="0008420C" w:rsidRPr="007E3ADF" w:rsidRDefault="0008420C" w:rsidP="0055534A">
            <w:pPr>
              <w:spacing w:line="360" w:lineRule="auto"/>
              <w:jc w:val="both"/>
              <w:rPr>
                <w:rFonts w:ascii="Times New Roman" w:hAnsi="Times New Roman" w:cs="Times New Roman"/>
                <w:sz w:val="20"/>
                <w:szCs w:val="24"/>
              </w:rPr>
            </w:pPr>
            <w:r w:rsidRPr="00860BF6">
              <w:rPr>
                <w:rFonts w:ascii="Times New Roman" w:hAnsi="Times New Roman" w:cs="Times New Roman"/>
                <w:color w:val="000000" w:themeColor="text1"/>
                <w:kern w:val="24"/>
                <w:sz w:val="20"/>
                <w:szCs w:val="16"/>
              </w:rPr>
              <w:t>Сахароза 4,7 мг</w:t>
            </w:r>
          </w:p>
        </w:tc>
        <w:tc>
          <w:tcPr>
            <w:tcW w:w="4111" w:type="dxa"/>
          </w:tcPr>
          <w:p w14:paraId="75D48FE6" w14:textId="77777777" w:rsidR="0008420C" w:rsidRPr="007E3ADF" w:rsidRDefault="0008420C" w:rsidP="0055534A">
            <w:pPr>
              <w:spacing w:line="360" w:lineRule="auto"/>
              <w:jc w:val="both"/>
              <w:rPr>
                <w:rFonts w:ascii="Times New Roman" w:hAnsi="Times New Roman" w:cs="Times New Roman"/>
                <w:sz w:val="20"/>
                <w:szCs w:val="24"/>
              </w:rPr>
            </w:pPr>
            <w:proofErr w:type="spellStart"/>
            <w:r w:rsidRPr="007E3ADF">
              <w:rPr>
                <w:rFonts w:ascii="Times New Roman" w:hAnsi="Times New Roman" w:cs="Times New Roman"/>
                <w:sz w:val="20"/>
                <w:szCs w:val="24"/>
              </w:rPr>
              <w:t>Спастичность</w:t>
            </w:r>
            <w:proofErr w:type="spellEnd"/>
            <w:r w:rsidRPr="007E3ADF">
              <w:rPr>
                <w:rFonts w:ascii="Times New Roman" w:hAnsi="Times New Roman" w:cs="Times New Roman"/>
                <w:sz w:val="20"/>
                <w:szCs w:val="24"/>
              </w:rPr>
              <w:t xml:space="preserve"> руки после инсульта</w:t>
            </w:r>
          </w:p>
        </w:tc>
      </w:tr>
      <w:tr w:rsidR="0008420C" w:rsidRPr="00AE17CB" w14:paraId="1A28EAB3" w14:textId="77777777" w:rsidTr="0055534A">
        <w:trPr>
          <w:trHeight w:val="975"/>
        </w:trPr>
        <w:tc>
          <w:tcPr>
            <w:tcW w:w="2376" w:type="dxa"/>
          </w:tcPr>
          <w:p w14:paraId="259593BF" w14:textId="77777777" w:rsidR="0008420C" w:rsidRPr="007E3ADF" w:rsidRDefault="0008420C" w:rsidP="0055534A">
            <w:pPr>
              <w:rPr>
                <w:rFonts w:ascii="Times New Roman" w:hAnsi="Times New Roman" w:cs="Times New Roman"/>
                <w:color w:val="000000" w:themeColor="text1"/>
                <w:kern w:val="24"/>
                <w:sz w:val="20"/>
                <w:szCs w:val="16"/>
              </w:rPr>
            </w:pPr>
            <w:r w:rsidRPr="007E3ADF">
              <w:rPr>
                <w:rFonts w:ascii="Times New Roman" w:hAnsi="Times New Roman" w:cs="Times New Roman"/>
                <w:color w:val="000000" w:themeColor="text1"/>
                <w:kern w:val="24"/>
                <w:sz w:val="20"/>
                <w:szCs w:val="16"/>
              </w:rPr>
              <w:t>Комплекс ботулинический токсин типа А – гемагглютинин</w:t>
            </w:r>
            <w:r>
              <w:rPr>
                <w:rFonts w:ascii="Times New Roman" w:hAnsi="Times New Roman" w:cs="Times New Roman"/>
                <w:color w:val="000000" w:themeColor="text1"/>
                <w:kern w:val="24"/>
                <w:sz w:val="20"/>
                <w:szCs w:val="16"/>
              </w:rPr>
              <w:t xml:space="preserve"> </w:t>
            </w:r>
            <w:r w:rsidRPr="007E3ADF">
              <w:rPr>
                <w:rFonts w:ascii="Times New Roman" w:hAnsi="Times New Roman" w:cs="Times New Roman"/>
                <w:color w:val="000000" w:themeColor="text1"/>
                <w:kern w:val="24"/>
                <w:sz w:val="20"/>
                <w:szCs w:val="16"/>
              </w:rPr>
              <w:t xml:space="preserve"> </w:t>
            </w:r>
          </w:p>
          <w:p w14:paraId="7651DFA0" w14:textId="77777777" w:rsidR="0008420C" w:rsidRPr="00860BF6" w:rsidRDefault="0008420C" w:rsidP="0055534A">
            <w:pPr>
              <w:tabs>
                <w:tab w:val="left" w:pos="112"/>
              </w:tabs>
              <w:ind w:left="-31"/>
              <w:rPr>
                <w:rFonts w:ascii="Times New Roman" w:hAnsi="Times New Roman" w:cs="Times New Roman"/>
                <w:color w:val="000000" w:themeColor="text1"/>
                <w:kern w:val="24"/>
                <w:sz w:val="16"/>
                <w:szCs w:val="16"/>
              </w:rPr>
            </w:pPr>
            <w:r w:rsidRPr="00860BF6">
              <w:rPr>
                <w:rFonts w:ascii="Times New Roman" w:hAnsi="Times New Roman" w:cs="Times New Roman"/>
                <w:color w:val="000000" w:themeColor="text1"/>
                <w:kern w:val="24"/>
                <w:sz w:val="16"/>
                <w:szCs w:val="16"/>
              </w:rPr>
              <w:t>(</w:t>
            </w:r>
            <w:proofErr w:type="spellStart"/>
            <w:r w:rsidRPr="00860BF6">
              <w:rPr>
                <w:rFonts w:ascii="Times New Roman" w:hAnsi="Times New Roman" w:cs="Times New Roman"/>
                <w:color w:val="000000" w:themeColor="text1"/>
                <w:kern w:val="24"/>
                <w:sz w:val="16"/>
                <w:szCs w:val="16"/>
              </w:rPr>
              <w:t>Ла</w:t>
            </w:r>
            <w:r w:rsidRPr="00860BF6">
              <w:rPr>
                <w:rFonts w:ascii="Times New Roman" w:hAnsi="Times New Roman" w:cs="Times New Roman"/>
                <w:sz w:val="16"/>
                <w:szCs w:val="16"/>
              </w:rPr>
              <w:t>нчжоусский</w:t>
            </w:r>
            <w:proofErr w:type="spellEnd"/>
            <w:r w:rsidRPr="00860BF6">
              <w:rPr>
                <w:rFonts w:ascii="Times New Roman" w:hAnsi="Times New Roman" w:cs="Times New Roman"/>
                <w:sz w:val="16"/>
                <w:szCs w:val="16"/>
              </w:rPr>
              <w:t xml:space="preserve"> Институт биологической продукции</w:t>
            </w:r>
            <w:r w:rsidRPr="00860BF6">
              <w:rPr>
                <w:rFonts w:ascii="Times New Roman" w:hAnsi="Times New Roman" w:cs="Times New Roman"/>
                <w:color w:val="000000" w:themeColor="text1"/>
                <w:kern w:val="24"/>
                <w:sz w:val="16"/>
                <w:szCs w:val="16"/>
              </w:rPr>
              <w:t>)</w:t>
            </w:r>
          </w:p>
          <w:p w14:paraId="3DFCE3C7" w14:textId="77777777" w:rsidR="0008420C" w:rsidRPr="007E3ADF" w:rsidRDefault="0008420C" w:rsidP="0055534A">
            <w:pPr>
              <w:spacing w:line="360" w:lineRule="auto"/>
              <w:jc w:val="both"/>
              <w:rPr>
                <w:rFonts w:ascii="Times New Roman" w:hAnsi="Times New Roman" w:cs="Times New Roman"/>
                <w:sz w:val="20"/>
                <w:szCs w:val="24"/>
              </w:rPr>
            </w:pPr>
          </w:p>
        </w:tc>
        <w:tc>
          <w:tcPr>
            <w:tcW w:w="1560" w:type="dxa"/>
          </w:tcPr>
          <w:p w14:paraId="29BB1D70" w14:textId="77777777" w:rsidR="0008420C" w:rsidRPr="007E3ADF" w:rsidRDefault="0008420C" w:rsidP="0055534A">
            <w:pPr>
              <w:spacing w:line="360" w:lineRule="auto"/>
              <w:jc w:val="center"/>
              <w:rPr>
                <w:rFonts w:ascii="Times New Roman" w:hAnsi="Times New Roman" w:cs="Times New Roman"/>
                <w:sz w:val="20"/>
                <w:szCs w:val="24"/>
              </w:rPr>
            </w:pPr>
            <w:r w:rsidRPr="007E3ADF">
              <w:rPr>
                <w:rFonts w:ascii="Times New Roman" w:hAnsi="Times New Roman" w:cs="Times New Roman"/>
                <w:sz w:val="20"/>
                <w:szCs w:val="24"/>
              </w:rPr>
              <w:t>100 или 50</w:t>
            </w:r>
          </w:p>
        </w:tc>
        <w:tc>
          <w:tcPr>
            <w:tcW w:w="1842" w:type="dxa"/>
          </w:tcPr>
          <w:p w14:paraId="0A652ADB" w14:textId="77777777" w:rsidR="0008420C" w:rsidRPr="00860BF6" w:rsidRDefault="0008420C" w:rsidP="0055534A">
            <w:pPr>
              <w:rPr>
                <w:rFonts w:ascii="Times New Roman" w:hAnsi="Times New Roman" w:cs="Times New Roman"/>
                <w:color w:val="000000" w:themeColor="text1"/>
                <w:kern w:val="24"/>
                <w:sz w:val="20"/>
                <w:szCs w:val="16"/>
              </w:rPr>
            </w:pPr>
            <w:r w:rsidRPr="00860BF6">
              <w:rPr>
                <w:rFonts w:ascii="Times New Roman" w:hAnsi="Times New Roman" w:cs="Times New Roman"/>
                <w:color w:val="000000" w:themeColor="text1"/>
                <w:kern w:val="24"/>
                <w:sz w:val="20"/>
                <w:szCs w:val="16"/>
              </w:rPr>
              <w:t>Желатин (бычий) 5 мг;</w:t>
            </w:r>
          </w:p>
          <w:p w14:paraId="6629CCE0" w14:textId="77777777" w:rsidR="0008420C" w:rsidRPr="00860BF6" w:rsidRDefault="0008420C" w:rsidP="0055534A">
            <w:pPr>
              <w:rPr>
                <w:rFonts w:ascii="Times New Roman" w:hAnsi="Times New Roman" w:cs="Times New Roman"/>
                <w:sz w:val="20"/>
                <w:szCs w:val="16"/>
              </w:rPr>
            </w:pPr>
            <w:r w:rsidRPr="00860BF6">
              <w:rPr>
                <w:rFonts w:ascii="Times New Roman" w:hAnsi="Times New Roman" w:cs="Times New Roman"/>
                <w:color w:val="000000" w:themeColor="text1"/>
                <w:kern w:val="24"/>
                <w:sz w:val="20"/>
                <w:szCs w:val="16"/>
              </w:rPr>
              <w:t>Декстран 25мг;</w:t>
            </w:r>
          </w:p>
          <w:p w14:paraId="6CA5ABDA" w14:textId="77777777" w:rsidR="0008420C" w:rsidRPr="007E3ADF" w:rsidRDefault="0008420C" w:rsidP="0055534A">
            <w:pPr>
              <w:spacing w:line="360" w:lineRule="auto"/>
              <w:jc w:val="both"/>
              <w:rPr>
                <w:rFonts w:ascii="Times New Roman" w:hAnsi="Times New Roman" w:cs="Times New Roman"/>
                <w:sz w:val="20"/>
                <w:szCs w:val="24"/>
              </w:rPr>
            </w:pPr>
            <w:r w:rsidRPr="00860BF6">
              <w:rPr>
                <w:rFonts w:ascii="Times New Roman" w:hAnsi="Times New Roman" w:cs="Times New Roman"/>
                <w:color w:val="000000" w:themeColor="text1"/>
                <w:kern w:val="24"/>
                <w:sz w:val="20"/>
                <w:szCs w:val="16"/>
              </w:rPr>
              <w:t>Сахароза 25 мг</w:t>
            </w:r>
          </w:p>
        </w:tc>
        <w:tc>
          <w:tcPr>
            <w:tcW w:w="4111" w:type="dxa"/>
          </w:tcPr>
          <w:p w14:paraId="2ABEBB6A" w14:textId="77777777" w:rsidR="0008420C" w:rsidRPr="007E3ADF" w:rsidRDefault="0008420C" w:rsidP="0055534A">
            <w:pPr>
              <w:spacing w:line="360" w:lineRule="auto"/>
              <w:jc w:val="both"/>
              <w:rPr>
                <w:rFonts w:ascii="Times New Roman" w:hAnsi="Times New Roman" w:cs="Times New Roman"/>
                <w:sz w:val="20"/>
                <w:szCs w:val="24"/>
              </w:rPr>
            </w:pPr>
            <w:proofErr w:type="spellStart"/>
            <w:r w:rsidRPr="007E3ADF">
              <w:rPr>
                <w:rFonts w:ascii="Times New Roman" w:hAnsi="Times New Roman" w:cs="Times New Roman"/>
                <w:sz w:val="20"/>
                <w:szCs w:val="24"/>
              </w:rPr>
              <w:t>Спастичность</w:t>
            </w:r>
            <w:proofErr w:type="spellEnd"/>
            <w:r w:rsidRPr="007E3ADF">
              <w:rPr>
                <w:rFonts w:ascii="Times New Roman" w:hAnsi="Times New Roman" w:cs="Times New Roman"/>
                <w:sz w:val="20"/>
                <w:szCs w:val="24"/>
              </w:rPr>
              <w:t xml:space="preserve"> мышц верхней конечности: а) в области кисти, б) в области локтевого сустава, в) в области плеча</w:t>
            </w:r>
          </w:p>
          <w:p w14:paraId="722896AA" w14:textId="77777777" w:rsidR="0008420C" w:rsidRPr="007E3ADF" w:rsidRDefault="0008420C" w:rsidP="0055534A">
            <w:pPr>
              <w:spacing w:line="360" w:lineRule="auto"/>
              <w:jc w:val="both"/>
              <w:rPr>
                <w:rFonts w:ascii="Times New Roman" w:hAnsi="Times New Roman" w:cs="Times New Roman"/>
                <w:sz w:val="20"/>
                <w:szCs w:val="24"/>
              </w:rPr>
            </w:pPr>
            <w:proofErr w:type="spellStart"/>
            <w:r w:rsidRPr="007E3ADF">
              <w:rPr>
                <w:rFonts w:ascii="Times New Roman" w:hAnsi="Times New Roman" w:cs="Times New Roman"/>
                <w:sz w:val="20"/>
                <w:szCs w:val="24"/>
              </w:rPr>
              <w:t>Спастичность</w:t>
            </w:r>
            <w:proofErr w:type="spellEnd"/>
            <w:r w:rsidRPr="007E3ADF">
              <w:rPr>
                <w:rFonts w:ascii="Times New Roman" w:hAnsi="Times New Roman" w:cs="Times New Roman"/>
                <w:sz w:val="20"/>
                <w:szCs w:val="24"/>
              </w:rPr>
              <w:t xml:space="preserve"> мышц нижней конечности: а) в области стопы, б) в области колена, в) в области бедра</w:t>
            </w:r>
          </w:p>
        </w:tc>
      </w:tr>
    </w:tbl>
    <w:p w14:paraId="2EC0A115" w14:textId="77777777" w:rsidR="0008420C" w:rsidRPr="00AE17CB" w:rsidRDefault="0008420C" w:rsidP="0008420C">
      <w:pPr>
        <w:pStyle w:val="ad"/>
        <w:spacing w:after="0" w:line="360" w:lineRule="auto"/>
        <w:jc w:val="both"/>
      </w:pPr>
      <w:r>
        <w:t>*</w:t>
      </w:r>
      <w:r w:rsidRPr="00AE17CB">
        <w:t>Единицы действия каждого препарата являются специфическими и не могут быть сравнимы или взаимозаменяемы</w:t>
      </w:r>
    </w:p>
    <w:p w14:paraId="2EF0641E" w14:textId="77777777" w:rsidR="0008420C" w:rsidRPr="00AE17CB" w:rsidRDefault="0008420C" w:rsidP="0008420C">
      <w:pPr>
        <w:pStyle w:val="ad"/>
        <w:spacing w:after="0" w:line="360" w:lineRule="auto"/>
        <w:ind w:left="720"/>
        <w:jc w:val="both"/>
      </w:pPr>
    </w:p>
    <w:p w14:paraId="573DA34C" w14:textId="07447EDB" w:rsidR="0008420C" w:rsidRPr="00AE17CB" w:rsidRDefault="0008420C" w:rsidP="0008420C">
      <w:pPr>
        <w:spacing w:after="0" w:line="360" w:lineRule="auto"/>
        <w:ind w:right="-8" w:firstLine="709"/>
        <w:jc w:val="both"/>
        <w:rPr>
          <w:rFonts w:ascii="Times New Roman" w:hAnsi="Times New Roman" w:cs="Times New Roman"/>
          <w:sz w:val="24"/>
          <w:szCs w:val="24"/>
        </w:rPr>
      </w:pPr>
      <w:r w:rsidRPr="00AE17CB">
        <w:rPr>
          <w:rFonts w:ascii="Times New Roman" w:hAnsi="Times New Roman" w:cs="Times New Roman"/>
          <w:sz w:val="24"/>
          <w:szCs w:val="24"/>
        </w:rPr>
        <w:t xml:space="preserve">Эффективность БТА в отношении снижения мышечного тонуса и улучшения пассивной функции верхней конечности, а также снижения мышечного тонуса в </w:t>
      </w:r>
      <w:r w:rsidR="003E3575">
        <w:rPr>
          <w:rFonts w:ascii="Times New Roman" w:hAnsi="Times New Roman" w:cs="Times New Roman"/>
          <w:sz w:val="24"/>
          <w:szCs w:val="24"/>
        </w:rPr>
        <w:t xml:space="preserve">мышцах нижней конечности, снижения боли и </w:t>
      </w:r>
      <w:r w:rsidRPr="00AE17CB">
        <w:rPr>
          <w:rFonts w:ascii="Times New Roman" w:hAnsi="Times New Roman" w:cs="Times New Roman"/>
          <w:sz w:val="24"/>
          <w:szCs w:val="24"/>
        </w:rPr>
        <w:t xml:space="preserve">потребности в использовании </w:t>
      </w:r>
      <w:r w:rsidRPr="007E1E73">
        <w:rPr>
          <w:rFonts w:ascii="Times New Roman" w:hAnsi="Times New Roman" w:cs="Times New Roman"/>
          <w:sz w:val="24"/>
          <w:szCs w:val="24"/>
        </w:rPr>
        <w:t xml:space="preserve">различных </w:t>
      </w:r>
      <w:r w:rsidR="003E3575">
        <w:rPr>
          <w:rFonts w:ascii="Times New Roman" w:hAnsi="Times New Roman" w:cs="Times New Roman"/>
          <w:sz w:val="24"/>
          <w:szCs w:val="24"/>
        </w:rPr>
        <w:t>дополнитель</w:t>
      </w:r>
      <w:r>
        <w:rPr>
          <w:rFonts w:ascii="Times New Roman" w:hAnsi="Times New Roman" w:cs="Times New Roman"/>
          <w:sz w:val="24"/>
          <w:szCs w:val="24"/>
        </w:rPr>
        <w:t xml:space="preserve">ных </w:t>
      </w:r>
      <w:r w:rsidRPr="007E1E73">
        <w:rPr>
          <w:rFonts w:ascii="Times New Roman" w:hAnsi="Times New Roman" w:cs="Times New Roman"/>
          <w:sz w:val="24"/>
          <w:szCs w:val="24"/>
        </w:rPr>
        <w:t>приспособлений</w:t>
      </w:r>
      <w:r>
        <w:rPr>
          <w:rFonts w:ascii="Times New Roman" w:hAnsi="Times New Roman" w:cs="Times New Roman"/>
          <w:sz w:val="24"/>
          <w:szCs w:val="24"/>
        </w:rPr>
        <w:t>, а также</w:t>
      </w:r>
      <w:r w:rsidRPr="00AE17CB">
        <w:rPr>
          <w:rFonts w:ascii="Times New Roman" w:hAnsi="Times New Roman" w:cs="Times New Roman"/>
          <w:sz w:val="24"/>
          <w:szCs w:val="24"/>
        </w:rPr>
        <w:t xml:space="preserve"> </w:t>
      </w:r>
      <w:r>
        <w:rPr>
          <w:rFonts w:ascii="Times New Roman" w:hAnsi="Times New Roman" w:cs="Times New Roman"/>
          <w:sz w:val="24"/>
          <w:szCs w:val="24"/>
        </w:rPr>
        <w:t>оптимальный профиль безопасности</w:t>
      </w:r>
      <w:r w:rsidRPr="00AE17CB">
        <w:rPr>
          <w:rFonts w:ascii="Times New Roman" w:hAnsi="Times New Roman" w:cs="Times New Roman"/>
          <w:sz w:val="24"/>
          <w:szCs w:val="24"/>
        </w:rPr>
        <w:t xml:space="preserve"> </w:t>
      </w:r>
      <w:r>
        <w:rPr>
          <w:rFonts w:ascii="Times New Roman" w:hAnsi="Times New Roman" w:cs="Times New Roman"/>
          <w:sz w:val="24"/>
          <w:szCs w:val="24"/>
        </w:rPr>
        <w:t xml:space="preserve">БТА </w:t>
      </w:r>
      <w:r w:rsidRPr="00AE17CB">
        <w:rPr>
          <w:rFonts w:ascii="Times New Roman" w:hAnsi="Times New Roman" w:cs="Times New Roman"/>
          <w:sz w:val="24"/>
          <w:szCs w:val="24"/>
        </w:rPr>
        <w:t>подтверждены многочисленными исследованиями</w:t>
      </w:r>
      <w:r>
        <w:rPr>
          <w:rFonts w:ascii="Times New Roman" w:hAnsi="Times New Roman" w:cs="Times New Roman"/>
          <w:sz w:val="24"/>
          <w:szCs w:val="24"/>
        </w:rPr>
        <w:t xml:space="preserve"> </w:t>
      </w:r>
      <w:r w:rsidR="008674A7" w:rsidRPr="00AE17CB">
        <w:rPr>
          <w:rFonts w:ascii="Times New Roman" w:hAnsi="Times New Roman" w:cs="Times New Roman"/>
          <w:sz w:val="24"/>
          <w:szCs w:val="24"/>
        </w:rPr>
        <w:fldChar w:fldCharType="begin">
          <w:fldData xml:space="preserve">PEVuZE5vdGU+PENpdGU+PEF1dGhvcj5TaW1wc29uPC9BdXRob3I+PFllYXI+MjAxNjwvWWVhcj48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</w:fldData>
        </w:fldChar>
      </w:r>
      <w:r>
        <w:rPr>
          <w:rFonts w:ascii="Times New Roman" w:hAnsi="Times New Roman" w:cs="Times New Roman"/>
          <w:sz w:val="24"/>
          <w:szCs w:val="24"/>
        </w:rPr>
        <w:instrText xml:space="preserve"> ADDIN EN.CITE </w:instrText>
      </w:r>
      <w:r w:rsidR="008674A7">
        <w:rPr>
          <w:rFonts w:ascii="Times New Roman" w:hAnsi="Times New Roman" w:cs="Times New Roman"/>
          <w:sz w:val="24"/>
          <w:szCs w:val="24"/>
        </w:rPr>
        <w:fldChar w:fldCharType="begin">
          <w:fldData xml:space="preserve">PEVuZE5vdGU+PENpdGU+PEF1dGhvcj5TaW1wc29uPC9BdXRob3I+PFllYXI+MjAxNjwvWWVhcj48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</w:fldData>
        </w:fldChar>
      </w:r>
      <w:r>
        <w:rPr>
          <w:rFonts w:ascii="Times New Roman" w:hAnsi="Times New Roman" w:cs="Times New Roman"/>
          <w:sz w:val="24"/>
          <w:szCs w:val="24"/>
        </w:rPr>
        <w:instrText xml:space="preserve"> ADDIN EN.CITE.DATA </w:instrText>
      </w:r>
      <w:r w:rsidR="008674A7">
        <w:rPr>
          <w:rFonts w:ascii="Times New Roman" w:hAnsi="Times New Roman" w:cs="Times New Roman"/>
          <w:sz w:val="24"/>
          <w:szCs w:val="24"/>
        </w:rPr>
      </w:r>
      <w:r w:rsidR="008674A7">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0" w:tooltip="Simpson, 2016 #354" w:history="1">
        <w:r w:rsidR="00516100">
          <w:rPr>
            <w:rFonts w:ascii="Times New Roman" w:hAnsi="Times New Roman" w:cs="Times New Roman"/>
            <w:noProof/>
            <w:sz w:val="24"/>
            <w:szCs w:val="24"/>
          </w:rPr>
          <w:t>30</w:t>
        </w:r>
      </w:hyperlink>
      <w:r>
        <w:rPr>
          <w:rFonts w:ascii="Times New Roman" w:hAnsi="Times New Roman" w:cs="Times New Roman"/>
          <w:noProof/>
          <w:sz w:val="24"/>
          <w:szCs w:val="24"/>
        </w:rPr>
        <w:t xml:space="preserve">, </w:t>
      </w:r>
      <w:hyperlink w:anchor="_ENREF_46" w:tooltip="Foley, 2010 #43" w:history="1">
        <w:r w:rsidR="00516100">
          <w:rPr>
            <w:rFonts w:ascii="Times New Roman" w:hAnsi="Times New Roman" w:cs="Times New Roman"/>
            <w:noProof/>
            <w:sz w:val="24"/>
            <w:szCs w:val="24"/>
          </w:rPr>
          <w:t>46-50</w:t>
        </w:r>
      </w:hyperlink>
      <w:r>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Pr>
          <w:rFonts w:ascii="Times New Roman" w:hAnsi="Times New Roman" w:cs="Times New Roman"/>
          <w:sz w:val="24"/>
          <w:szCs w:val="24"/>
        </w:rPr>
        <w:t xml:space="preserve">. Согласно </w:t>
      </w:r>
      <w:r w:rsidR="003E3575">
        <w:rPr>
          <w:rFonts w:ascii="Times New Roman" w:hAnsi="Times New Roman" w:cs="Times New Roman"/>
          <w:sz w:val="24"/>
          <w:szCs w:val="24"/>
        </w:rPr>
        <w:t xml:space="preserve">последним </w:t>
      </w:r>
      <w:r>
        <w:rPr>
          <w:rFonts w:ascii="Times New Roman" w:hAnsi="Times New Roman" w:cs="Times New Roman"/>
          <w:sz w:val="24"/>
          <w:szCs w:val="24"/>
        </w:rPr>
        <w:t xml:space="preserve">рекомендациям  Американской академии неврологии </w:t>
      </w:r>
      <w:r w:rsidR="003E3575">
        <w:rPr>
          <w:rFonts w:ascii="Times New Roman" w:hAnsi="Times New Roman" w:cs="Times New Roman"/>
          <w:sz w:val="24"/>
          <w:szCs w:val="24"/>
        </w:rPr>
        <w:t>(2016г)</w:t>
      </w:r>
      <w:r>
        <w:rPr>
          <w:rFonts w:ascii="Times New Roman" w:hAnsi="Times New Roman" w:cs="Times New Roman"/>
          <w:sz w:val="24"/>
          <w:szCs w:val="24"/>
        </w:rPr>
        <w:t xml:space="preserve"> </w:t>
      </w:r>
      <w:r w:rsidR="003E3575">
        <w:rPr>
          <w:rFonts w:ascii="Times New Roman" w:hAnsi="Times New Roman" w:cs="Times New Roman"/>
          <w:sz w:val="24"/>
          <w:szCs w:val="24"/>
        </w:rPr>
        <w:t xml:space="preserve">препараты </w:t>
      </w:r>
      <w:proofErr w:type="spellStart"/>
      <w:r>
        <w:rPr>
          <w:rFonts w:ascii="Times New Roman" w:hAnsi="Times New Roman" w:cs="Times New Roman"/>
          <w:sz w:val="24"/>
          <w:szCs w:val="24"/>
        </w:rPr>
        <w:t>абоботулотоксин</w:t>
      </w:r>
      <w:r w:rsidR="003E3575">
        <w:rPr>
          <w:rFonts w:ascii="Times New Roman" w:hAnsi="Times New Roman" w:cs="Times New Roman"/>
          <w:sz w:val="24"/>
          <w:szCs w:val="24"/>
        </w:rPr>
        <w:t>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онаботулотоксина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инкоботулотоксин</w:t>
      </w:r>
      <w:r w:rsidR="003E3575">
        <w:rPr>
          <w:rFonts w:ascii="Times New Roman" w:hAnsi="Times New Roman" w:cs="Times New Roman"/>
          <w:sz w:val="24"/>
          <w:szCs w:val="24"/>
        </w:rPr>
        <w:t>а</w:t>
      </w:r>
      <w:proofErr w:type="spellEnd"/>
      <w:r>
        <w:rPr>
          <w:rFonts w:ascii="Times New Roman" w:hAnsi="Times New Roman" w:cs="Times New Roman"/>
          <w:sz w:val="24"/>
          <w:szCs w:val="24"/>
        </w:rPr>
        <w:t xml:space="preserve"> </w:t>
      </w:r>
      <w:r w:rsidR="003E3575">
        <w:rPr>
          <w:rFonts w:ascii="Times New Roman" w:hAnsi="Times New Roman" w:cs="Times New Roman"/>
          <w:sz w:val="24"/>
          <w:szCs w:val="24"/>
        </w:rPr>
        <w:t xml:space="preserve">оцениваются </w:t>
      </w:r>
      <w:r>
        <w:rPr>
          <w:rFonts w:ascii="Times New Roman" w:hAnsi="Times New Roman" w:cs="Times New Roman"/>
          <w:sz w:val="24"/>
          <w:szCs w:val="24"/>
        </w:rPr>
        <w:t xml:space="preserve">как эффективные </w:t>
      </w:r>
      <w:r w:rsidR="008B5469">
        <w:rPr>
          <w:rFonts w:ascii="Times New Roman" w:hAnsi="Times New Roman" w:cs="Times New Roman"/>
          <w:sz w:val="24"/>
          <w:szCs w:val="24"/>
        </w:rPr>
        <w:t xml:space="preserve">в отношении </w:t>
      </w:r>
      <w:r>
        <w:rPr>
          <w:rFonts w:ascii="Times New Roman" w:hAnsi="Times New Roman" w:cs="Times New Roman"/>
          <w:sz w:val="24"/>
          <w:szCs w:val="24"/>
        </w:rPr>
        <w:t>снижения мышечного тонуса и улучшения пассивной функции конечности</w:t>
      </w:r>
      <w:r w:rsidR="003E3575" w:rsidRPr="003E3575">
        <w:rPr>
          <w:rFonts w:ascii="Times New Roman" w:hAnsi="Times New Roman" w:cs="Times New Roman"/>
          <w:sz w:val="24"/>
          <w:szCs w:val="24"/>
        </w:rPr>
        <w:t xml:space="preserve"> </w:t>
      </w:r>
      <w:r w:rsidR="003E3575">
        <w:rPr>
          <w:rFonts w:ascii="Times New Roman" w:hAnsi="Times New Roman" w:cs="Times New Roman"/>
          <w:sz w:val="24"/>
          <w:szCs w:val="24"/>
        </w:rPr>
        <w:t xml:space="preserve">и имеют уровень </w:t>
      </w:r>
      <w:r w:rsidR="008B5469">
        <w:rPr>
          <w:rFonts w:ascii="Times New Roman" w:hAnsi="Times New Roman" w:cs="Times New Roman"/>
          <w:sz w:val="24"/>
          <w:szCs w:val="24"/>
        </w:rPr>
        <w:lastRenderedPageBreak/>
        <w:t xml:space="preserve">рекомендаций А и уровень рекомендации В </w:t>
      </w:r>
      <w:proofErr w:type="spellStart"/>
      <w:r w:rsidR="003E3575">
        <w:rPr>
          <w:rFonts w:ascii="Times New Roman" w:hAnsi="Times New Roman" w:cs="Times New Roman"/>
          <w:sz w:val="24"/>
          <w:szCs w:val="24"/>
        </w:rPr>
        <w:t>в</w:t>
      </w:r>
      <w:proofErr w:type="spellEnd"/>
      <w:r w:rsidR="003E3575">
        <w:rPr>
          <w:rFonts w:ascii="Times New Roman" w:hAnsi="Times New Roman" w:cs="Times New Roman"/>
          <w:sz w:val="24"/>
          <w:szCs w:val="24"/>
        </w:rPr>
        <w:t xml:space="preserve"> отношении улучшения активной функции конечности</w:t>
      </w:r>
      <w:r w:rsidR="003E3575" w:rsidRPr="003E3575">
        <w:rPr>
          <w:rFonts w:ascii="Times New Roman" w:hAnsi="Times New Roman" w:cs="Times New Roman"/>
          <w:sz w:val="24"/>
          <w:szCs w:val="24"/>
        </w:rPr>
        <w:t xml:space="preserve"> </w:t>
      </w:r>
      <w:r w:rsidR="008B5469">
        <w:rPr>
          <w:rFonts w:ascii="Times New Roman" w:hAnsi="Times New Roman" w:cs="Times New Roman"/>
          <w:sz w:val="24"/>
          <w:szCs w:val="24"/>
        </w:rPr>
        <w:t xml:space="preserve">(для </w:t>
      </w:r>
      <w:proofErr w:type="spellStart"/>
      <w:r w:rsidR="008B5469">
        <w:rPr>
          <w:rFonts w:ascii="Times New Roman" w:hAnsi="Times New Roman" w:cs="Times New Roman"/>
          <w:sz w:val="24"/>
          <w:szCs w:val="24"/>
        </w:rPr>
        <w:t>абоботулотоксина</w:t>
      </w:r>
      <w:proofErr w:type="spellEnd"/>
      <w:r w:rsidR="008B5469">
        <w:rPr>
          <w:rFonts w:ascii="Times New Roman" w:hAnsi="Times New Roman" w:cs="Times New Roman"/>
          <w:sz w:val="24"/>
          <w:szCs w:val="24"/>
        </w:rPr>
        <w:t xml:space="preserve">) </w:t>
      </w:r>
      <w:r w:rsidR="008674A7">
        <w:rPr>
          <w:rFonts w:ascii="Times New Roman" w:hAnsi="Times New Roman" w:cs="Times New Roman"/>
          <w:sz w:val="24"/>
          <w:szCs w:val="24"/>
        </w:rPr>
        <w:fldChar w:fldCharType="begin">
          <w:fldData xml:space="preserve">PEVuZE5vdGU+PENpdGU+PEF1dGhvcj5TaW1wc29uPC9BdXRob3I+PFllYXI+MjAxNjwvWWVhcj48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LTE+PC9hbHQtcGVyaW9kaWNhbD48cGFnZXM+MTgxOC0yNjwvcGFnZXM+PHZvbHVtZT44Njwvdm9s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</w:fldData>
        </w:fldChar>
      </w:r>
      <w:r>
        <w:rPr>
          <w:rFonts w:ascii="Times New Roman" w:hAnsi="Times New Roman" w:cs="Times New Roman"/>
          <w:sz w:val="24"/>
          <w:szCs w:val="24"/>
        </w:rPr>
        <w:instrText xml:space="preserve"> ADDIN EN.CITE </w:instrText>
      </w:r>
      <w:r w:rsidR="008674A7">
        <w:rPr>
          <w:rFonts w:ascii="Times New Roman" w:hAnsi="Times New Roman" w:cs="Times New Roman"/>
          <w:sz w:val="24"/>
          <w:szCs w:val="24"/>
        </w:rPr>
        <w:fldChar w:fldCharType="begin">
          <w:fldData xml:space="preserve">PEVuZE5vdGU+PENpdGU+PEF1dGhvcj5TaW1wc29uPC9BdXRob3I+PFllYXI+MjAxNjwvWWVhcj48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LTE+PC9hbHQtcGVyaW9kaWNhbD48cGFnZXM+MTgxOC0yNjwvcGFnZXM+PHZvbHVtZT44Njwvdm9s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</w:fldData>
        </w:fldChar>
      </w:r>
      <w:r>
        <w:rPr>
          <w:rFonts w:ascii="Times New Roman" w:hAnsi="Times New Roman" w:cs="Times New Roman"/>
          <w:sz w:val="24"/>
          <w:szCs w:val="24"/>
        </w:rPr>
        <w:instrText xml:space="preserve"> ADDIN EN.CITE.DATA </w:instrText>
      </w:r>
      <w:r w:rsidR="008674A7">
        <w:rPr>
          <w:rFonts w:ascii="Times New Roman" w:hAnsi="Times New Roman" w:cs="Times New Roman"/>
          <w:sz w:val="24"/>
          <w:szCs w:val="24"/>
        </w:rPr>
      </w:r>
      <w:r w:rsidR="008674A7">
        <w:rPr>
          <w:rFonts w:ascii="Times New Roman" w:hAnsi="Times New Roman" w:cs="Times New Roman"/>
          <w:sz w:val="24"/>
          <w:szCs w:val="24"/>
        </w:rPr>
        <w:fldChar w:fldCharType="end"/>
      </w:r>
      <w:r w:rsidR="008674A7">
        <w:rPr>
          <w:rFonts w:ascii="Times New Roman" w:hAnsi="Times New Roman" w:cs="Times New Roman"/>
          <w:sz w:val="24"/>
          <w:szCs w:val="24"/>
        </w:rPr>
      </w:r>
      <w:r w:rsidR="008674A7">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0" w:tooltip="Simpson, 2016 #354" w:history="1">
        <w:r w:rsidR="00516100">
          <w:rPr>
            <w:rFonts w:ascii="Times New Roman" w:hAnsi="Times New Roman" w:cs="Times New Roman"/>
            <w:noProof/>
            <w:sz w:val="24"/>
            <w:szCs w:val="24"/>
          </w:rPr>
          <w:t>30</w:t>
        </w:r>
      </w:hyperlink>
      <w:r>
        <w:rPr>
          <w:rFonts w:ascii="Times New Roman" w:hAnsi="Times New Roman" w:cs="Times New Roman"/>
          <w:noProof/>
          <w:sz w:val="24"/>
          <w:szCs w:val="24"/>
        </w:rPr>
        <w:t>]</w:t>
      </w:r>
      <w:r w:rsidR="008674A7">
        <w:rPr>
          <w:rFonts w:ascii="Times New Roman" w:hAnsi="Times New Roman" w:cs="Times New Roman"/>
          <w:sz w:val="24"/>
          <w:szCs w:val="24"/>
        </w:rPr>
        <w:fldChar w:fldCharType="end"/>
      </w:r>
      <w:r>
        <w:rPr>
          <w:rFonts w:ascii="Times New Roman" w:hAnsi="Times New Roman" w:cs="Times New Roman"/>
          <w:sz w:val="24"/>
          <w:szCs w:val="24"/>
        </w:rPr>
        <w:t>.</w:t>
      </w:r>
    </w:p>
    <w:p w14:paraId="72AE70A0" w14:textId="28C11F09" w:rsidR="0008420C" w:rsidRDefault="0008420C" w:rsidP="0008420C">
      <w:pPr>
        <w:spacing w:after="0" w:line="360" w:lineRule="auto"/>
        <w:ind w:right="-8"/>
        <w:jc w:val="both"/>
        <w:rPr>
          <w:rFonts w:ascii="Times New Roman" w:hAnsi="Times New Roman" w:cs="Times New Roman"/>
          <w:color w:val="FF0000"/>
          <w:sz w:val="24"/>
          <w:szCs w:val="24"/>
        </w:rPr>
      </w:pPr>
      <w:r w:rsidRPr="00AE17CB">
        <w:rPr>
          <w:rFonts w:ascii="Times New Roman" w:hAnsi="Times New Roman" w:cs="Times New Roman"/>
          <w:sz w:val="24"/>
          <w:szCs w:val="24"/>
        </w:rPr>
        <w:tab/>
        <w:t xml:space="preserve">На сегодняшний день эффективность </w:t>
      </w:r>
      <w:proofErr w:type="spellStart"/>
      <w:r w:rsidRPr="00AE17CB">
        <w:rPr>
          <w:rFonts w:ascii="Times New Roman" w:hAnsi="Times New Roman" w:cs="Times New Roman"/>
          <w:sz w:val="24"/>
          <w:szCs w:val="24"/>
        </w:rPr>
        <w:t>ботулинотерапии</w:t>
      </w:r>
      <w:proofErr w:type="spellEnd"/>
      <w:r w:rsidRPr="00AE17CB">
        <w:rPr>
          <w:rFonts w:ascii="Times New Roman" w:hAnsi="Times New Roman" w:cs="Times New Roman"/>
          <w:sz w:val="24"/>
          <w:szCs w:val="24"/>
        </w:rPr>
        <w:t xml:space="preserve"> доказана в отношении снижения мышечного тонуса у пациентов с хронической </w:t>
      </w:r>
      <w:proofErr w:type="spellStart"/>
      <w:r w:rsidRPr="00AE17CB">
        <w:rPr>
          <w:rFonts w:ascii="Times New Roman" w:hAnsi="Times New Roman" w:cs="Times New Roman"/>
          <w:sz w:val="24"/>
          <w:szCs w:val="24"/>
        </w:rPr>
        <w:t>спастичностью</w:t>
      </w:r>
      <w:proofErr w:type="spellEnd"/>
      <w:r w:rsidRPr="00AE17CB">
        <w:rPr>
          <w:rFonts w:ascii="Times New Roman" w:hAnsi="Times New Roman" w:cs="Times New Roman"/>
          <w:sz w:val="24"/>
          <w:szCs w:val="24"/>
        </w:rPr>
        <w:t xml:space="preserve"> </w:t>
      </w:r>
      <w:r w:rsidR="008674A7" w:rsidRPr="00AE17CB">
        <w:rPr>
          <w:rFonts w:ascii="Times New Roman" w:hAnsi="Times New Roman" w:cs="Times New Roman"/>
          <w:sz w:val="24"/>
          <w:szCs w:val="24"/>
        </w:rPr>
        <w:fldChar w:fldCharType="begin">
          <w:fldData xml:space="preserve">PEVuZE5vdGU+PENpdGU+PEF1dGhvcj5TaW1wc29uPC9BdXRob3I+PFllYXI+MjAxNjwvWWVhcj48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LTE+PC9hbHQtcGVyaW9kaWNhbD48cGFnZXM+MTgxOC0yNjwvcGFnZXM+PHZvbHVtZT44Njwvdm9s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</w:fldData>
        </w:fldChar>
      </w:r>
      <w:r>
        <w:rPr>
          <w:rFonts w:ascii="Times New Roman" w:hAnsi="Times New Roman" w:cs="Times New Roman"/>
          <w:sz w:val="24"/>
          <w:szCs w:val="24"/>
        </w:rPr>
        <w:instrText xml:space="preserve"> ADDIN EN.CITE </w:instrText>
      </w:r>
      <w:r w:rsidR="008674A7">
        <w:rPr>
          <w:rFonts w:ascii="Times New Roman" w:hAnsi="Times New Roman" w:cs="Times New Roman"/>
          <w:sz w:val="24"/>
          <w:szCs w:val="24"/>
        </w:rPr>
        <w:fldChar w:fldCharType="begin">
          <w:fldData xml:space="preserve">PEVuZE5vdGU+PENpdGU+PEF1dGhvcj5TaW1wc29uPC9BdXRob3I+PFllYXI+MjAxNjwvWWVhcj48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LTE+PC9hbHQtcGVyaW9kaWNhbD48cGFnZXM+MTgxOC0yNjwvcGFnZXM+PHZvbHVtZT44Njwvdm9s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</w:fldData>
        </w:fldChar>
      </w:r>
      <w:r>
        <w:rPr>
          <w:rFonts w:ascii="Times New Roman" w:hAnsi="Times New Roman" w:cs="Times New Roman"/>
          <w:sz w:val="24"/>
          <w:szCs w:val="24"/>
        </w:rPr>
        <w:instrText xml:space="preserve"> ADDIN EN.CITE.DATA </w:instrText>
      </w:r>
      <w:r w:rsidR="008674A7">
        <w:rPr>
          <w:rFonts w:ascii="Times New Roman" w:hAnsi="Times New Roman" w:cs="Times New Roman"/>
          <w:sz w:val="24"/>
          <w:szCs w:val="24"/>
        </w:rPr>
      </w:r>
      <w:r w:rsidR="008674A7">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0" w:tooltip="Simpson, 2016 #354" w:history="1">
        <w:r w:rsidR="00516100">
          <w:rPr>
            <w:rFonts w:ascii="Times New Roman" w:hAnsi="Times New Roman" w:cs="Times New Roman"/>
            <w:noProof/>
            <w:sz w:val="24"/>
            <w:szCs w:val="24"/>
          </w:rPr>
          <w:t>30</w:t>
        </w:r>
      </w:hyperlink>
      <w:r>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B84A3C">
        <w:rPr>
          <w:rFonts w:ascii="Times New Roman" w:hAnsi="Times New Roman" w:cs="Times New Roman"/>
          <w:sz w:val="24"/>
          <w:szCs w:val="24"/>
        </w:rPr>
        <w:t>.</w:t>
      </w:r>
      <w:r w:rsidRPr="00AE17CB">
        <w:rPr>
          <w:rFonts w:ascii="Times New Roman" w:hAnsi="Times New Roman" w:cs="Times New Roman"/>
          <w:sz w:val="24"/>
          <w:szCs w:val="24"/>
        </w:rPr>
        <w:t xml:space="preserve"> </w:t>
      </w:r>
      <w:r w:rsidR="008B5469">
        <w:rPr>
          <w:rFonts w:ascii="Times New Roman" w:hAnsi="Times New Roman" w:cs="Times New Roman"/>
          <w:sz w:val="24"/>
          <w:szCs w:val="24"/>
        </w:rPr>
        <w:t>В последние годы проведено несколько исследований, демонстрирующих</w:t>
      </w:r>
      <w:r w:rsidRPr="00AE17CB">
        <w:rPr>
          <w:rFonts w:ascii="Times New Roman" w:hAnsi="Times New Roman" w:cs="Times New Roman"/>
          <w:sz w:val="24"/>
          <w:szCs w:val="24"/>
        </w:rPr>
        <w:t xml:space="preserve"> эффективность </w:t>
      </w:r>
      <w:proofErr w:type="spellStart"/>
      <w:r w:rsidRPr="00AE17CB">
        <w:rPr>
          <w:rFonts w:ascii="Times New Roman" w:hAnsi="Times New Roman" w:cs="Times New Roman"/>
          <w:sz w:val="24"/>
          <w:szCs w:val="24"/>
        </w:rPr>
        <w:t>ботулинотерапии</w:t>
      </w:r>
      <w:proofErr w:type="spellEnd"/>
      <w:r w:rsidRPr="00AE17CB">
        <w:rPr>
          <w:rFonts w:ascii="Times New Roman" w:hAnsi="Times New Roman" w:cs="Times New Roman"/>
          <w:sz w:val="24"/>
          <w:szCs w:val="24"/>
        </w:rPr>
        <w:t xml:space="preserve"> и в ранние сроки после инсульта –</w:t>
      </w:r>
      <w:r w:rsidR="008B5469">
        <w:rPr>
          <w:rFonts w:ascii="Times New Roman" w:hAnsi="Times New Roman" w:cs="Times New Roman"/>
          <w:sz w:val="24"/>
          <w:szCs w:val="24"/>
        </w:rPr>
        <w:t xml:space="preserve"> при рано развивающейся </w:t>
      </w:r>
      <w:proofErr w:type="spellStart"/>
      <w:r w:rsidR="008B5469">
        <w:rPr>
          <w:rFonts w:ascii="Times New Roman" w:hAnsi="Times New Roman" w:cs="Times New Roman"/>
          <w:sz w:val="24"/>
          <w:szCs w:val="24"/>
        </w:rPr>
        <w:t>спастичности</w:t>
      </w:r>
      <w:proofErr w:type="spellEnd"/>
      <w:r w:rsidR="008B5469">
        <w:rPr>
          <w:rFonts w:ascii="Times New Roman" w:hAnsi="Times New Roman" w:cs="Times New Roman"/>
          <w:sz w:val="24"/>
          <w:szCs w:val="24"/>
        </w:rPr>
        <w:t xml:space="preserve"> - </w:t>
      </w:r>
      <w:r>
        <w:rPr>
          <w:rFonts w:ascii="Times New Roman" w:hAnsi="Times New Roman" w:cs="Times New Roman"/>
          <w:sz w:val="24"/>
          <w:szCs w:val="24"/>
        </w:rPr>
        <w:t xml:space="preserve">уже на </w:t>
      </w:r>
      <w:r w:rsidRPr="00AE17CB">
        <w:rPr>
          <w:rFonts w:ascii="Times New Roman" w:hAnsi="Times New Roman" w:cs="Times New Roman"/>
          <w:sz w:val="24"/>
          <w:szCs w:val="24"/>
        </w:rPr>
        <w:t>1-12 недел</w:t>
      </w:r>
      <w:r>
        <w:rPr>
          <w:rFonts w:ascii="Times New Roman" w:hAnsi="Times New Roman" w:cs="Times New Roman"/>
          <w:sz w:val="24"/>
          <w:szCs w:val="24"/>
        </w:rPr>
        <w:t>е</w:t>
      </w:r>
      <w:r w:rsidRPr="00AE17CB">
        <w:rPr>
          <w:rFonts w:ascii="Times New Roman" w:hAnsi="Times New Roman" w:cs="Times New Roman"/>
          <w:sz w:val="24"/>
          <w:szCs w:val="24"/>
        </w:rPr>
        <w:t xml:space="preserve">  </w:t>
      </w:r>
      <w:r w:rsidR="008674A7" w:rsidRPr="00AE17CB">
        <w:rPr>
          <w:rFonts w:ascii="Times New Roman" w:hAnsi="Times New Roman" w:cs="Times New Roman"/>
          <w:sz w:val="24"/>
          <w:szCs w:val="24"/>
        </w:rPr>
        <w:fldChar w:fldCharType="begin">
          <w:fldData xml:space="preserve">PEVuZE5vdGU+PENpdGU+PEF1dGhvcj5Sb3NhbGVzPC9BdXRob3I+PFllYXI+MjAxMjwvWWVhcj48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==
</w:fldData>
        </w:fldChar>
      </w:r>
      <w:r>
        <w:rPr>
          <w:rFonts w:ascii="Times New Roman" w:hAnsi="Times New Roman" w:cs="Times New Roman"/>
          <w:sz w:val="24"/>
          <w:szCs w:val="24"/>
        </w:rPr>
        <w:instrText xml:space="preserve"> ADDIN EN.CITE </w:instrText>
      </w:r>
      <w:r w:rsidR="008674A7">
        <w:rPr>
          <w:rFonts w:ascii="Times New Roman" w:hAnsi="Times New Roman" w:cs="Times New Roman"/>
          <w:sz w:val="24"/>
          <w:szCs w:val="24"/>
        </w:rPr>
        <w:fldChar w:fldCharType="begin">
          <w:fldData xml:space="preserve">PEVuZE5vdGU+PENpdGU+PEF1dGhvcj5Sb3NhbGVzPC9BdXRob3I+PFllYXI+MjAxMjwvWWVhcj48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==
</w:fldData>
        </w:fldChar>
      </w:r>
      <w:r>
        <w:rPr>
          <w:rFonts w:ascii="Times New Roman" w:hAnsi="Times New Roman" w:cs="Times New Roman"/>
          <w:sz w:val="24"/>
          <w:szCs w:val="24"/>
        </w:rPr>
        <w:instrText xml:space="preserve"> ADDIN EN.CITE.DATA </w:instrText>
      </w:r>
      <w:r w:rsidR="008674A7">
        <w:rPr>
          <w:rFonts w:ascii="Times New Roman" w:hAnsi="Times New Roman" w:cs="Times New Roman"/>
          <w:sz w:val="24"/>
          <w:szCs w:val="24"/>
        </w:rPr>
      </w:r>
      <w:r w:rsidR="008674A7">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1" w:tooltip="Rosales, 2012 #515" w:history="1">
        <w:r w:rsidR="00516100">
          <w:rPr>
            <w:rFonts w:ascii="Times New Roman" w:hAnsi="Times New Roman" w:cs="Times New Roman"/>
            <w:noProof/>
            <w:sz w:val="24"/>
            <w:szCs w:val="24"/>
          </w:rPr>
          <w:t>51-60</w:t>
        </w:r>
      </w:hyperlink>
      <w:r>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w:t>
      </w:r>
    </w:p>
    <w:p w14:paraId="2923980C" w14:textId="28860114" w:rsidR="0008420C" w:rsidRDefault="0008420C" w:rsidP="0008420C">
      <w:pPr>
        <w:spacing w:after="0" w:line="360" w:lineRule="auto"/>
        <w:ind w:right="-8" w:firstLine="709"/>
        <w:jc w:val="both"/>
        <w:rPr>
          <w:rFonts w:ascii="Times New Roman" w:hAnsi="Times New Roman" w:cs="Times New Roman"/>
          <w:sz w:val="24"/>
          <w:szCs w:val="24"/>
        </w:rPr>
      </w:pPr>
      <w:r w:rsidRPr="00AE17CB">
        <w:rPr>
          <w:rFonts w:ascii="Times New Roman" w:hAnsi="Times New Roman" w:cs="Times New Roman"/>
          <w:sz w:val="24"/>
          <w:szCs w:val="24"/>
        </w:rPr>
        <w:t xml:space="preserve">Независимо от сроков введения БТА, начало действия препарата при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отмечается уже через 5-7 дней, а при повторных инъекциях и раньше, пик эффекта – снижение мышечного тонуса – наблюдается</w:t>
      </w:r>
      <w:r>
        <w:rPr>
          <w:rFonts w:ascii="Times New Roman" w:hAnsi="Times New Roman" w:cs="Times New Roman"/>
          <w:sz w:val="24"/>
          <w:szCs w:val="24"/>
        </w:rPr>
        <w:t xml:space="preserve"> </w:t>
      </w:r>
      <w:r w:rsidRPr="00AE17CB">
        <w:rPr>
          <w:rFonts w:ascii="Times New Roman" w:hAnsi="Times New Roman" w:cs="Times New Roman"/>
          <w:sz w:val="24"/>
          <w:szCs w:val="24"/>
        </w:rPr>
        <w:t xml:space="preserve">в среднем через 4-6 недель, а длительность действия </w:t>
      </w:r>
      <w:r w:rsidRPr="007B4FA2">
        <w:rPr>
          <w:rFonts w:ascii="Times New Roman" w:hAnsi="Times New Roman" w:cs="Times New Roman"/>
          <w:color w:val="000000" w:themeColor="text1"/>
          <w:sz w:val="24"/>
          <w:szCs w:val="24"/>
        </w:rPr>
        <w:t>БТА в среднем составляет 3-4 месяца</w:t>
      </w:r>
      <w:r w:rsidRPr="00AE17CB">
        <w:rPr>
          <w:rFonts w:ascii="Times New Roman" w:hAnsi="Times New Roman" w:cs="Times New Roman"/>
          <w:sz w:val="24"/>
          <w:szCs w:val="24"/>
        </w:rPr>
        <w:t xml:space="preserve">, что </w:t>
      </w:r>
      <w:r>
        <w:rPr>
          <w:rFonts w:ascii="Times New Roman" w:hAnsi="Times New Roman" w:cs="Times New Roman"/>
          <w:sz w:val="24"/>
          <w:szCs w:val="24"/>
        </w:rPr>
        <w:t xml:space="preserve">дает </w:t>
      </w:r>
      <w:r w:rsidR="008B5469">
        <w:rPr>
          <w:rFonts w:ascii="Times New Roman" w:hAnsi="Times New Roman" w:cs="Times New Roman"/>
          <w:sz w:val="24"/>
          <w:szCs w:val="24"/>
        </w:rPr>
        <w:t xml:space="preserve">время, так называемое, </w:t>
      </w:r>
      <w:r>
        <w:rPr>
          <w:rFonts w:ascii="Times New Roman" w:hAnsi="Times New Roman" w:cs="Times New Roman"/>
          <w:sz w:val="24"/>
          <w:szCs w:val="24"/>
        </w:rPr>
        <w:t xml:space="preserve">«терапевтическое окно» для </w:t>
      </w:r>
      <w:r w:rsidR="008B5469">
        <w:rPr>
          <w:rFonts w:ascii="Times New Roman" w:hAnsi="Times New Roman" w:cs="Times New Roman"/>
          <w:sz w:val="24"/>
          <w:szCs w:val="24"/>
        </w:rPr>
        <w:t>моторного переучивания и</w:t>
      </w:r>
      <w:r w:rsidR="008B5469" w:rsidRPr="008B5469">
        <w:rPr>
          <w:rFonts w:ascii="Times New Roman" w:hAnsi="Times New Roman" w:cs="Times New Roman"/>
          <w:sz w:val="24"/>
          <w:szCs w:val="24"/>
        </w:rPr>
        <w:t xml:space="preserve"> </w:t>
      </w:r>
      <w:r w:rsidR="008B5469">
        <w:rPr>
          <w:rFonts w:ascii="Times New Roman" w:hAnsi="Times New Roman" w:cs="Times New Roman"/>
          <w:sz w:val="24"/>
          <w:szCs w:val="24"/>
        </w:rPr>
        <w:t xml:space="preserve">уровень рекомендации В </w:t>
      </w:r>
      <w:r>
        <w:rPr>
          <w:rFonts w:ascii="Times New Roman" w:hAnsi="Times New Roman" w:cs="Times New Roman"/>
          <w:sz w:val="24"/>
          <w:szCs w:val="24"/>
        </w:rPr>
        <w:t>функционального восстановления</w:t>
      </w:r>
      <w:r w:rsidR="008B5469">
        <w:rPr>
          <w:rFonts w:ascii="Times New Roman" w:hAnsi="Times New Roman" w:cs="Times New Roman"/>
          <w:sz w:val="24"/>
          <w:szCs w:val="24"/>
        </w:rPr>
        <w:t xml:space="preserve"> конечности</w:t>
      </w:r>
      <w:r>
        <w:rPr>
          <w:rFonts w:ascii="Times New Roman" w:hAnsi="Times New Roman" w:cs="Times New Roman"/>
          <w:sz w:val="24"/>
          <w:szCs w:val="24"/>
        </w:rPr>
        <w:t xml:space="preserve"> </w:t>
      </w:r>
      <w:r w:rsidR="008674A7" w:rsidRPr="00AE17CB">
        <w:rPr>
          <w:rFonts w:ascii="Times New Roman" w:hAnsi="Times New Roman" w:cs="Times New Roman"/>
          <w:sz w:val="24"/>
          <w:szCs w:val="24"/>
        </w:rPr>
        <w:fldChar w:fldCharType="begin">
          <w:fldData xml:space="preserve">PEVuZE5vdGU+PENpdGU+PEF1dGhvcj5HcmFjaWVzPC9BdXRob3I+PFllYXI+MjAxNTwvWWVhcj48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</w:fldData>
        </w:fldChar>
      </w:r>
      <w:r>
        <w:rPr>
          <w:rFonts w:ascii="Times New Roman" w:hAnsi="Times New Roman" w:cs="Times New Roman"/>
          <w:sz w:val="24"/>
          <w:szCs w:val="24"/>
        </w:rPr>
        <w:instrText xml:space="preserve"> ADDIN EN.CITE </w:instrText>
      </w:r>
      <w:r w:rsidR="008674A7">
        <w:rPr>
          <w:rFonts w:ascii="Times New Roman" w:hAnsi="Times New Roman" w:cs="Times New Roman"/>
          <w:sz w:val="24"/>
          <w:szCs w:val="24"/>
        </w:rPr>
        <w:fldChar w:fldCharType="begin">
          <w:fldData xml:space="preserve">PEVuZE5vdGU+PENpdGU+PEF1dGhvcj5HcmFjaWVzPC9BdXRob3I+PFllYXI+MjAxNTwvWWVhcj48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</w:fldData>
        </w:fldChar>
      </w:r>
      <w:r>
        <w:rPr>
          <w:rFonts w:ascii="Times New Roman" w:hAnsi="Times New Roman" w:cs="Times New Roman"/>
          <w:sz w:val="24"/>
          <w:szCs w:val="24"/>
        </w:rPr>
        <w:instrText xml:space="preserve"> ADDIN EN.CITE.DATA </w:instrText>
      </w:r>
      <w:r w:rsidR="008674A7">
        <w:rPr>
          <w:rFonts w:ascii="Times New Roman" w:hAnsi="Times New Roman" w:cs="Times New Roman"/>
          <w:sz w:val="24"/>
          <w:szCs w:val="24"/>
        </w:rPr>
      </w:r>
      <w:r w:rsidR="008674A7">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2" w:tooltip="Royal College of Physicians, 2009 #428" w:history="1">
        <w:r w:rsidR="00516100">
          <w:rPr>
            <w:rFonts w:ascii="Times New Roman" w:hAnsi="Times New Roman" w:cs="Times New Roman"/>
            <w:noProof/>
            <w:sz w:val="24"/>
            <w:szCs w:val="24"/>
          </w:rPr>
          <w:t>12</w:t>
        </w:r>
      </w:hyperlink>
      <w:r>
        <w:rPr>
          <w:rFonts w:ascii="Times New Roman" w:hAnsi="Times New Roman" w:cs="Times New Roman"/>
          <w:noProof/>
          <w:sz w:val="24"/>
          <w:szCs w:val="24"/>
        </w:rPr>
        <w:t xml:space="preserve">, </w:t>
      </w:r>
      <w:hyperlink w:anchor="_ENREF_45" w:tooltip="Gracies, 2015 #434" w:history="1">
        <w:r w:rsidR="00516100">
          <w:rPr>
            <w:rFonts w:ascii="Times New Roman" w:hAnsi="Times New Roman" w:cs="Times New Roman"/>
            <w:noProof/>
            <w:sz w:val="24"/>
            <w:szCs w:val="24"/>
          </w:rPr>
          <w:t>45</w:t>
        </w:r>
      </w:hyperlink>
      <w:r>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 xml:space="preserve">. </w:t>
      </w:r>
    </w:p>
    <w:p w14:paraId="558CC9D1" w14:textId="0503BE3C" w:rsidR="0008420C" w:rsidRPr="003F58AD" w:rsidRDefault="003856B7" w:rsidP="0008420C">
      <w:pPr>
        <w:spacing w:after="0" w:line="360" w:lineRule="auto"/>
        <w:ind w:right="-8" w:firstLine="720"/>
        <w:jc w:val="both"/>
        <w:rPr>
          <w:rFonts w:ascii="Times New Roman" w:hAnsi="Times New Roman"/>
          <w:sz w:val="24"/>
          <w:szCs w:val="24"/>
        </w:rPr>
      </w:pPr>
      <w:r>
        <w:rPr>
          <w:rFonts w:ascii="Times New Roman" w:hAnsi="Times New Roman"/>
          <w:sz w:val="24"/>
          <w:szCs w:val="24"/>
        </w:rPr>
        <w:t>В</w:t>
      </w:r>
      <w:r w:rsidR="008B5469">
        <w:rPr>
          <w:rFonts w:ascii="Times New Roman" w:hAnsi="Times New Roman"/>
          <w:sz w:val="24"/>
          <w:szCs w:val="24"/>
        </w:rPr>
        <w:t xml:space="preserve"> ряде исследований п</w:t>
      </w:r>
      <w:r w:rsidR="00E746D8" w:rsidRPr="00E746D8">
        <w:rPr>
          <w:rFonts w:ascii="Times New Roman" w:hAnsi="Times New Roman"/>
          <w:sz w:val="24"/>
          <w:szCs w:val="24"/>
        </w:rPr>
        <w:t>оказано</w:t>
      </w:r>
      <w:r w:rsidR="008B5469">
        <w:rPr>
          <w:rFonts w:ascii="Times New Roman" w:hAnsi="Times New Roman"/>
          <w:sz w:val="24"/>
          <w:szCs w:val="24"/>
        </w:rPr>
        <w:t xml:space="preserve">, что прямые затраты на лечение и реабилитацию пациентов с очаговым поражением ЦНС, имеющих  </w:t>
      </w:r>
      <w:proofErr w:type="spellStart"/>
      <w:r w:rsidR="008B5469">
        <w:rPr>
          <w:rFonts w:ascii="Times New Roman" w:hAnsi="Times New Roman"/>
          <w:sz w:val="24"/>
          <w:szCs w:val="24"/>
        </w:rPr>
        <w:t>спастичность</w:t>
      </w:r>
      <w:proofErr w:type="spellEnd"/>
      <w:r w:rsidR="008B5469">
        <w:rPr>
          <w:rFonts w:ascii="Times New Roman" w:hAnsi="Times New Roman"/>
          <w:sz w:val="24"/>
          <w:szCs w:val="24"/>
        </w:rPr>
        <w:t>, в течение первого года в четыре раза выше, по сравнению с затратами на</w:t>
      </w:r>
      <w:r w:rsidR="0008420C" w:rsidRPr="003F58AD">
        <w:rPr>
          <w:rFonts w:ascii="Times New Roman" w:hAnsi="Times New Roman"/>
          <w:sz w:val="24"/>
          <w:szCs w:val="24"/>
        </w:rPr>
        <w:t xml:space="preserve"> реабил</w:t>
      </w:r>
      <w:r w:rsidR="008B5469">
        <w:rPr>
          <w:rFonts w:ascii="Times New Roman" w:hAnsi="Times New Roman"/>
          <w:sz w:val="24"/>
          <w:szCs w:val="24"/>
        </w:rPr>
        <w:t xml:space="preserve">итацию пациентов без </w:t>
      </w:r>
      <w:proofErr w:type="spellStart"/>
      <w:r w:rsidR="008B5469">
        <w:rPr>
          <w:rFonts w:ascii="Times New Roman" w:hAnsi="Times New Roman"/>
          <w:sz w:val="24"/>
          <w:szCs w:val="24"/>
        </w:rPr>
        <w:t>спастичности</w:t>
      </w:r>
      <w:proofErr w:type="spellEnd"/>
      <w:r w:rsidR="0008420C" w:rsidRPr="003F58AD">
        <w:rPr>
          <w:rFonts w:ascii="Times New Roman" w:hAnsi="Times New Roman"/>
          <w:sz w:val="24"/>
          <w:szCs w:val="24"/>
        </w:rPr>
        <w:t xml:space="preserve"> </w:t>
      </w:r>
      <w:r w:rsidR="008674A7" w:rsidRPr="003F58AD">
        <w:rPr>
          <w:rFonts w:ascii="Times New Roman" w:hAnsi="Times New Roman"/>
          <w:sz w:val="24"/>
          <w:szCs w:val="24"/>
        </w:rPr>
        <w:fldChar w:fldCharType="begin">
          <w:fldData xml:space="preserve">PEVuZE5vdGU+PENpdGU+PEF1dGhvcj5MdW5kc3Ryb208L0F1dGhvcj48WWVhcj4yMDEwPC9ZZWFy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</w:fldData>
        </w:fldChar>
      </w:r>
      <w:r w:rsidR="0008420C">
        <w:rPr>
          <w:rFonts w:ascii="Times New Roman" w:hAnsi="Times New Roman"/>
          <w:sz w:val="24"/>
          <w:szCs w:val="24"/>
        </w:rPr>
        <w:instrText xml:space="preserve"> ADDIN EN.CITE </w:instrText>
      </w:r>
      <w:r w:rsidR="008674A7">
        <w:rPr>
          <w:rFonts w:ascii="Times New Roman" w:hAnsi="Times New Roman"/>
          <w:sz w:val="24"/>
          <w:szCs w:val="24"/>
        </w:rPr>
        <w:fldChar w:fldCharType="begin">
          <w:fldData xml:space="preserve">PEVuZE5vdGU+PENpdGU+PEF1dGhvcj5MdW5kc3Ryb208L0F1dGhvcj48WWVhcj4yMDEwPC9ZZWFy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</w:fldData>
        </w:fldChar>
      </w:r>
      <w:r w:rsidR="0008420C">
        <w:rPr>
          <w:rFonts w:ascii="Times New Roman" w:hAnsi="Times New Roman"/>
          <w:sz w:val="24"/>
          <w:szCs w:val="24"/>
        </w:rPr>
        <w:instrText xml:space="preserve"> ADDIN EN.CITE.DATA </w:instrText>
      </w:r>
      <w:r w:rsidR="008674A7">
        <w:rPr>
          <w:rFonts w:ascii="Times New Roman" w:hAnsi="Times New Roman"/>
          <w:sz w:val="24"/>
          <w:szCs w:val="24"/>
        </w:rPr>
      </w:r>
      <w:r w:rsidR="008674A7">
        <w:rPr>
          <w:rFonts w:ascii="Times New Roman" w:hAnsi="Times New Roman"/>
          <w:sz w:val="24"/>
          <w:szCs w:val="24"/>
        </w:rPr>
        <w:fldChar w:fldCharType="end"/>
      </w:r>
      <w:r w:rsidR="008674A7" w:rsidRPr="003F58AD">
        <w:rPr>
          <w:rFonts w:ascii="Times New Roman" w:hAnsi="Times New Roman"/>
          <w:sz w:val="24"/>
          <w:szCs w:val="24"/>
        </w:rPr>
      </w:r>
      <w:r w:rsidR="008674A7" w:rsidRPr="003F58AD">
        <w:rPr>
          <w:rFonts w:ascii="Times New Roman" w:hAnsi="Times New Roman"/>
          <w:sz w:val="24"/>
          <w:szCs w:val="24"/>
        </w:rPr>
        <w:fldChar w:fldCharType="separate"/>
      </w:r>
      <w:r w:rsidR="0008420C">
        <w:rPr>
          <w:rFonts w:ascii="Times New Roman" w:hAnsi="Times New Roman"/>
          <w:noProof/>
          <w:sz w:val="24"/>
          <w:szCs w:val="24"/>
        </w:rPr>
        <w:t>[</w:t>
      </w:r>
      <w:hyperlink w:anchor="_ENREF_61" w:tooltip="Lundstrom, 2010 #71" w:history="1">
        <w:r w:rsidR="00516100">
          <w:rPr>
            <w:rFonts w:ascii="Times New Roman" w:hAnsi="Times New Roman"/>
            <w:noProof/>
            <w:sz w:val="24"/>
            <w:szCs w:val="24"/>
          </w:rPr>
          <w:t>61</w:t>
        </w:r>
      </w:hyperlink>
      <w:r w:rsidR="0008420C">
        <w:rPr>
          <w:rFonts w:ascii="Times New Roman" w:hAnsi="Times New Roman"/>
          <w:noProof/>
          <w:sz w:val="24"/>
          <w:szCs w:val="24"/>
        </w:rPr>
        <w:t>]</w:t>
      </w:r>
      <w:r w:rsidR="008674A7" w:rsidRPr="003F58AD">
        <w:rPr>
          <w:rFonts w:ascii="Times New Roman" w:hAnsi="Times New Roman"/>
          <w:sz w:val="24"/>
          <w:szCs w:val="24"/>
        </w:rPr>
        <w:fldChar w:fldCharType="end"/>
      </w:r>
      <w:r w:rsidR="0008420C" w:rsidRPr="003F58AD">
        <w:rPr>
          <w:rFonts w:ascii="Times New Roman" w:hAnsi="Times New Roman"/>
          <w:iCs/>
          <w:sz w:val="24"/>
          <w:szCs w:val="24"/>
        </w:rPr>
        <w:t xml:space="preserve">. </w:t>
      </w:r>
      <w:r w:rsidR="008B5469">
        <w:rPr>
          <w:rFonts w:ascii="Times New Roman" w:hAnsi="Times New Roman"/>
          <w:sz w:val="24"/>
          <w:szCs w:val="24"/>
        </w:rPr>
        <w:t xml:space="preserve">Так, </w:t>
      </w:r>
      <w:r>
        <w:rPr>
          <w:rFonts w:ascii="Times New Roman" w:hAnsi="Times New Roman"/>
          <w:sz w:val="24"/>
          <w:szCs w:val="24"/>
        </w:rPr>
        <w:t xml:space="preserve">недавно проведенное </w:t>
      </w:r>
      <w:r w:rsidR="008B5469">
        <w:rPr>
          <w:rFonts w:ascii="Times New Roman" w:hAnsi="Times New Roman"/>
          <w:sz w:val="24"/>
          <w:szCs w:val="24"/>
        </w:rPr>
        <w:t xml:space="preserve">сравнительное </w:t>
      </w:r>
      <w:r w:rsidR="0008420C" w:rsidRPr="003F58AD">
        <w:rPr>
          <w:rFonts w:ascii="Times New Roman" w:hAnsi="Times New Roman"/>
          <w:sz w:val="24"/>
          <w:szCs w:val="24"/>
        </w:rPr>
        <w:t xml:space="preserve">исследование </w:t>
      </w:r>
      <w:r w:rsidR="008B5469">
        <w:rPr>
          <w:rFonts w:ascii="Times New Roman" w:hAnsi="Times New Roman"/>
          <w:sz w:val="24"/>
          <w:szCs w:val="24"/>
        </w:rPr>
        <w:t xml:space="preserve">различных </w:t>
      </w:r>
      <w:r w:rsidR="0008420C" w:rsidRPr="003F58AD">
        <w:rPr>
          <w:rFonts w:ascii="Times New Roman" w:hAnsi="Times New Roman"/>
          <w:sz w:val="24"/>
          <w:szCs w:val="24"/>
        </w:rPr>
        <w:t xml:space="preserve">методов лечения </w:t>
      </w:r>
      <w:proofErr w:type="spellStart"/>
      <w:r w:rsidR="0008420C" w:rsidRPr="003F58AD">
        <w:rPr>
          <w:rFonts w:ascii="Times New Roman" w:hAnsi="Times New Roman"/>
          <w:sz w:val="24"/>
          <w:szCs w:val="24"/>
        </w:rPr>
        <w:t>спастичности</w:t>
      </w:r>
      <w:proofErr w:type="spellEnd"/>
      <w:r>
        <w:rPr>
          <w:rFonts w:ascii="Times New Roman" w:hAnsi="Times New Roman"/>
          <w:sz w:val="24"/>
          <w:szCs w:val="24"/>
        </w:rPr>
        <w:t xml:space="preserve"> показало, что использование</w:t>
      </w:r>
      <w:r w:rsidR="0008420C" w:rsidRPr="003F58AD">
        <w:rPr>
          <w:rFonts w:ascii="Times New Roman" w:hAnsi="Times New Roman"/>
          <w:sz w:val="24"/>
          <w:szCs w:val="24"/>
        </w:rPr>
        <w:t xml:space="preserve"> </w:t>
      </w:r>
      <w:r>
        <w:rPr>
          <w:rFonts w:ascii="Times New Roman" w:hAnsi="Times New Roman"/>
          <w:sz w:val="24"/>
          <w:szCs w:val="24"/>
        </w:rPr>
        <w:t>в схеме лечения</w:t>
      </w:r>
      <w:r w:rsidRPr="003F58AD">
        <w:rPr>
          <w:rFonts w:ascii="Times New Roman" w:hAnsi="Times New Roman"/>
          <w:sz w:val="24"/>
          <w:szCs w:val="24"/>
        </w:rPr>
        <w:t xml:space="preserve"> </w:t>
      </w:r>
      <w:proofErr w:type="spellStart"/>
      <w:r w:rsidRPr="003F58AD">
        <w:rPr>
          <w:rFonts w:ascii="Times New Roman" w:hAnsi="Times New Roman"/>
          <w:sz w:val="24"/>
          <w:szCs w:val="24"/>
        </w:rPr>
        <w:t>спастичности</w:t>
      </w:r>
      <w:proofErr w:type="spellEnd"/>
      <w:r w:rsidRPr="003F58AD">
        <w:rPr>
          <w:rFonts w:ascii="Times New Roman" w:hAnsi="Times New Roman"/>
          <w:sz w:val="24"/>
          <w:szCs w:val="24"/>
        </w:rPr>
        <w:t xml:space="preserve"> </w:t>
      </w:r>
      <w:r>
        <w:rPr>
          <w:rFonts w:ascii="Times New Roman" w:hAnsi="Times New Roman"/>
          <w:sz w:val="24"/>
          <w:szCs w:val="24"/>
        </w:rPr>
        <w:t xml:space="preserve">препаратов </w:t>
      </w:r>
      <w:r w:rsidRPr="003F58AD">
        <w:rPr>
          <w:rFonts w:ascii="Times New Roman" w:hAnsi="Times New Roman"/>
          <w:sz w:val="24"/>
          <w:szCs w:val="24"/>
        </w:rPr>
        <w:t>БТА (</w:t>
      </w:r>
      <w:proofErr w:type="spellStart"/>
      <w:r w:rsidRPr="003F58AD">
        <w:rPr>
          <w:rFonts w:ascii="Times New Roman" w:hAnsi="Times New Roman"/>
          <w:sz w:val="24"/>
          <w:szCs w:val="24"/>
        </w:rPr>
        <w:t>абоботулотоксина</w:t>
      </w:r>
      <w:proofErr w:type="spellEnd"/>
      <w:r w:rsidRPr="003F58AD">
        <w:rPr>
          <w:rFonts w:ascii="Times New Roman" w:hAnsi="Times New Roman"/>
          <w:sz w:val="24"/>
          <w:szCs w:val="24"/>
        </w:rPr>
        <w:t xml:space="preserve">) </w:t>
      </w:r>
      <w:r>
        <w:rPr>
          <w:rFonts w:ascii="Times New Roman" w:hAnsi="Times New Roman"/>
          <w:sz w:val="24"/>
          <w:szCs w:val="24"/>
        </w:rPr>
        <w:t>по сравнению со стандартной терапией</w:t>
      </w:r>
      <w:r w:rsidR="0008420C" w:rsidRPr="003F58AD">
        <w:rPr>
          <w:rFonts w:ascii="Times New Roman" w:hAnsi="Times New Roman"/>
          <w:sz w:val="24"/>
          <w:szCs w:val="24"/>
        </w:rPr>
        <w:t xml:space="preserve"> без препаратов БТА (</w:t>
      </w:r>
      <w:proofErr w:type="spellStart"/>
      <w:r w:rsidR="0008420C" w:rsidRPr="003F58AD">
        <w:rPr>
          <w:rFonts w:ascii="Times New Roman" w:hAnsi="Times New Roman"/>
          <w:sz w:val="24"/>
          <w:szCs w:val="24"/>
        </w:rPr>
        <w:t>кине</w:t>
      </w:r>
      <w:r>
        <w:rPr>
          <w:rFonts w:ascii="Times New Roman" w:hAnsi="Times New Roman"/>
          <w:sz w:val="24"/>
          <w:szCs w:val="24"/>
        </w:rPr>
        <w:t>зотерапии</w:t>
      </w:r>
      <w:proofErr w:type="spellEnd"/>
      <w:r w:rsidR="0008420C" w:rsidRPr="003F58AD">
        <w:rPr>
          <w:rFonts w:ascii="Times New Roman" w:hAnsi="Times New Roman"/>
          <w:sz w:val="24"/>
          <w:szCs w:val="24"/>
        </w:rPr>
        <w:t xml:space="preserve"> с применением пероральных </w:t>
      </w:r>
      <w:proofErr w:type="spellStart"/>
      <w:r w:rsidR="0008420C" w:rsidRPr="003F58AD">
        <w:rPr>
          <w:rFonts w:ascii="Times New Roman" w:hAnsi="Times New Roman"/>
          <w:sz w:val="24"/>
          <w:szCs w:val="24"/>
        </w:rPr>
        <w:t>миорелаксантов</w:t>
      </w:r>
      <w:proofErr w:type="spellEnd"/>
      <w:r w:rsidR="0008420C" w:rsidRPr="003F58AD">
        <w:rPr>
          <w:rFonts w:ascii="Times New Roman" w:hAnsi="Times New Roman"/>
          <w:sz w:val="24"/>
          <w:szCs w:val="24"/>
        </w:rPr>
        <w:t>) сопровождается увеличением затрат на 10,1% в течение года</w:t>
      </w:r>
      <w:r>
        <w:rPr>
          <w:rFonts w:ascii="Times New Roman" w:hAnsi="Times New Roman"/>
          <w:sz w:val="24"/>
          <w:szCs w:val="24"/>
        </w:rPr>
        <w:t>, однако</w:t>
      </w:r>
      <w:r w:rsidR="008B5469">
        <w:rPr>
          <w:rFonts w:ascii="Times New Roman" w:hAnsi="Times New Roman"/>
          <w:sz w:val="24"/>
          <w:szCs w:val="24"/>
        </w:rPr>
        <w:t xml:space="preserve"> </w:t>
      </w:r>
      <w:r w:rsidR="0008420C" w:rsidRPr="003F58AD">
        <w:rPr>
          <w:rFonts w:ascii="Times New Roman" w:hAnsi="Times New Roman"/>
          <w:sz w:val="24"/>
          <w:szCs w:val="24"/>
        </w:rPr>
        <w:t>эффективность</w:t>
      </w:r>
      <w:r>
        <w:rPr>
          <w:rFonts w:ascii="Times New Roman" w:hAnsi="Times New Roman"/>
          <w:sz w:val="24"/>
          <w:szCs w:val="24"/>
        </w:rPr>
        <w:t xml:space="preserve"> лечения при этом</w:t>
      </w:r>
      <w:r w:rsidR="0008420C" w:rsidRPr="003F58AD">
        <w:rPr>
          <w:rFonts w:ascii="Times New Roman" w:hAnsi="Times New Roman"/>
          <w:sz w:val="24"/>
          <w:szCs w:val="24"/>
        </w:rPr>
        <w:t xml:space="preserve"> вырастает на 60%, что подтверждено результатами изменения степени</w:t>
      </w:r>
      <w:r w:rsidR="008B5469">
        <w:rPr>
          <w:rFonts w:ascii="Times New Roman" w:hAnsi="Times New Roman"/>
          <w:sz w:val="24"/>
          <w:szCs w:val="24"/>
        </w:rPr>
        <w:t xml:space="preserve"> выраженности</w:t>
      </w:r>
      <w:r w:rsidR="0008420C" w:rsidRPr="003F58AD">
        <w:rPr>
          <w:rFonts w:ascii="Times New Roman" w:hAnsi="Times New Roman"/>
          <w:sz w:val="24"/>
          <w:szCs w:val="24"/>
        </w:rPr>
        <w:t xml:space="preserve"> </w:t>
      </w:r>
      <w:proofErr w:type="spellStart"/>
      <w:r w:rsidR="0008420C" w:rsidRPr="003F58AD">
        <w:rPr>
          <w:rFonts w:ascii="Times New Roman" w:hAnsi="Times New Roman"/>
          <w:sz w:val="24"/>
          <w:szCs w:val="24"/>
        </w:rPr>
        <w:t>спастичности</w:t>
      </w:r>
      <w:proofErr w:type="spellEnd"/>
      <w:r w:rsidR="0008420C" w:rsidRPr="003F58AD">
        <w:rPr>
          <w:rFonts w:ascii="Times New Roman" w:hAnsi="Times New Roman"/>
          <w:sz w:val="24"/>
          <w:szCs w:val="24"/>
        </w:rPr>
        <w:t xml:space="preserve"> по модифицированной шкале </w:t>
      </w:r>
      <w:proofErr w:type="spellStart"/>
      <w:r w:rsidR="0008420C" w:rsidRPr="003F58AD">
        <w:rPr>
          <w:rFonts w:ascii="Times New Roman" w:hAnsi="Times New Roman"/>
          <w:sz w:val="24"/>
          <w:szCs w:val="24"/>
        </w:rPr>
        <w:t>Эшворта</w:t>
      </w:r>
      <w:proofErr w:type="spellEnd"/>
      <w:r w:rsidR="0008420C" w:rsidRPr="003F58AD">
        <w:rPr>
          <w:rFonts w:ascii="Times New Roman" w:hAnsi="Times New Roman"/>
          <w:sz w:val="24"/>
          <w:szCs w:val="24"/>
        </w:rPr>
        <w:t>. Таким образом</w:t>
      </w:r>
      <w:r w:rsidR="008B5469">
        <w:rPr>
          <w:rFonts w:ascii="Times New Roman" w:hAnsi="Times New Roman"/>
          <w:sz w:val="24"/>
          <w:szCs w:val="24"/>
        </w:rPr>
        <w:t>,</w:t>
      </w:r>
      <w:r w:rsidR="0008420C" w:rsidRPr="003F58AD">
        <w:rPr>
          <w:rFonts w:ascii="Times New Roman" w:hAnsi="Times New Roman"/>
          <w:sz w:val="24"/>
          <w:szCs w:val="24"/>
        </w:rPr>
        <w:t xml:space="preserve"> </w:t>
      </w:r>
      <w:proofErr w:type="spellStart"/>
      <w:r>
        <w:rPr>
          <w:rFonts w:ascii="Times New Roman" w:hAnsi="Times New Roman"/>
          <w:sz w:val="24"/>
          <w:szCs w:val="24"/>
        </w:rPr>
        <w:t>фармакоэкономический</w:t>
      </w:r>
      <w:proofErr w:type="spellEnd"/>
      <w:r>
        <w:rPr>
          <w:rFonts w:ascii="Times New Roman" w:hAnsi="Times New Roman"/>
          <w:sz w:val="24"/>
          <w:szCs w:val="24"/>
        </w:rPr>
        <w:t xml:space="preserve"> </w:t>
      </w:r>
      <w:r w:rsidR="0008420C" w:rsidRPr="003F58AD">
        <w:rPr>
          <w:rFonts w:ascii="Times New Roman" w:hAnsi="Times New Roman"/>
          <w:sz w:val="24"/>
          <w:szCs w:val="24"/>
        </w:rPr>
        <w:t>анализ «затраты-эффективность» продемо</w:t>
      </w:r>
      <w:r>
        <w:rPr>
          <w:rFonts w:ascii="Times New Roman" w:hAnsi="Times New Roman"/>
          <w:sz w:val="24"/>
          <w:szCs w:val="24"/>
        </w:rPr>
        <w:t>нстрировал, что лечение</w:t>
      </w:r>
      <w:r w:rsidR="00E7007C">
        <w:rPr>
          <w:rFonts w:ascii="Times New Roman" w:hAnsi="Times New Roman"/>
          <w:sz w:val="24"/>
          <w:szCs w:val="24"/>
        </w:rPr>
        <w:t xml:space="preserve"> </w:t>
      </w:r>
      <w:proofErr w:type="spellStart"/>
      <w:r w:rsidR="00E7007C">
        <w:rPr>
          <w:rFonts w:ascii="Times New Roman" w:hAnsi="Times New Roman"/>
          <w:sz w:val="24"/>
          <w:szCs w:val="24"/>
        </w:rPr>
        <w:t>спастичности</w:t>
      </w:r>
      <w:proofErr w:type="spellEnd"/>
      <w:r>
        <w:rPr>
          <w:rFonts w:ascii="Times New Roman" w:hAnsi="Times New Roman"/>
          <w:sz w:val="24"/>
          <w:szCs w:val="24"/>
        </w:rPr>
        <w:t xml:space="preserve"> с применением </w:t>
      </w:r>
      <w:r w:rsidR="00E7007C">
        <w:rPr>
          <w:rFonts w:ascii="Times New Roman" w:hAnsi="Times New Roman"/>
          <w:sz w:val="24"/>
          <w:szCs w:val="24"/>
        </w:rPr>
        <w:t xml:space="preserve">препаратов </w:t>
      </w:r>
      <w:r>
        <w:rPr>
          <w:rFonts w:ascii="Times New Roman" w:hAnsi="Times New Roman"/>
          <w:sz w:val="24"/>
          <w:szCs w:val="24"/>
        </w:rPr>
        <w:t>БТА</w:t>
      </w:r>
      <w:r w:rsidR="00E7007C">
        <w:rPr>
          <w:rFonts w:ascii="Times New Roman" w:hAnsi="Times New Roman"/>
          <w:sz w:val="24"/>
          <w:szCs w:val="24"/>
        </w:rPr>
        <w:t xml:space="preserve"> </w:t>
      </w:r>
      <w:r>
        <w:rPr>
          <w:rFonts w:ascii="Times New Roman" w:hAnsi="Times New Roman"/>
          <w:sz w:val="24"/>
          <w:szCs w:val="24"/>
        </w:rPr>
        <w:t xml:space="preserve"> имеет лучший (низкий) коэффициент</w:t>
      </w:r>
      <w:r w:rsidR="0008420C" w:rsidRPr="003F58AD">
        <w:rPr>
          <w:rFonts w:ascii="Times New Roman" w:hAnsi="Times New Roman"/>
          <w:sz w:val="24"/>
          <w:szCs w:val="24"/>
        </w:rPr>
        <w:t xml:space="preserve"> «</w:t>
      </w:r>
      <w:r>
        <w:rPr>
          <w:rFonts w:ascii="Times New Roman" w:hAnsi="Times New Roman"/>
          <w:sz w:val="24"/>
          <w:szCs w:val="24"/>
        </w:rPr>
        <w:t>зат</w:t>
      </w:r>
      <w:r w:rsidR="00E7007C">
        <w:rPr>
          <w:rFonts w:ascii="Times New Roman" w:hAnsi="Times New Roman"/>
          <w:sz w:val="24"/>
          <w:szCs w:val="24"/>
        </w:rPr>
        <w:t>раты-эффективность» и больш</w:t>
      </w:r>
      <w:r>
        <w:rPr>
          <w:rFonts w:ascii="Times New Roman" w:hAnsi="Times New Roman"/>
          <w:sz w:val="24"/>
          <w:szCs w:val="24"/>
        </w:rPr>
        <w:t>ую эффективность</w:t>
      </w:r>
      <w:r w:rsidR="0008420C" w:rsidRPr="003F58AD">
        <w:rPr>
          <w:rFonts w:ascii="Times New Roman" w:hAnsi="Times New Roman"/>
          <w:sz w:val="24"/>
          <w:szCs w:val="24"/>
        </w:rPr>
        <w:t xml:space="preserve"> по срав</w:t>
      </w:r>
      <w:r w:rsidR="00E7007C">
        <w:rPr>
          <w:rFonts w:ascii="Times New Roman" w:hAnsi="Times New Roman"/>
          <w:sz w:val="24"/>
          <w:szCs w:val="24"/>
        </w:rPr>
        <w:t>нению со стандартными схемами лечения</w:t>
      </w:r>
      <w:r>
        <w:rPr>
          <w:rFonts w:ascii="Times New Roman" w:hAnsi="Times New Roman"/>
          <w:sz w:val="24"/>
          <w:szCs w:val="24"/>
        </w:rPr>
        <w:t>, ч</w:t>
      </w:r>
      <w:r w:rsidR="0008420C" w:rsidRPr="003F58AD">
        <w:rPr>
          <w:rFonts w:ascii="Times New Roman" w:hAnsi="Times New Roman"/>
          <w:sz w:val="24"/>
          <w:szCs w:val="24"/>
        </w:rPr>
        <w:t xml:space="preserve">то делает </w:t>
      </w:r>
      <w:r w:rsidR="00E7007C">
        <w:rPr>
          <w:rFonts w:ascii="Times New Roman" w:hAnsi="Times New Roman"/>
          <w:sz w:val="24"/>
          <w:szCs w:val="24"/>
        </w:rPr>
        <w:t xml:space="preserve"> их </w:t>
      </w:r>
      <w:r>
        <w:rPr>
          <w:rFonts w:ascii="Times New Roman" w:hAnsi="Times New Roman"/>
          <w:sz w:val="24"/>
          <w:szCs w:val="24"/>
        </w:rPr>
        <w:t xml:space="preserve">использование </w:t>
      </w:r>
      <w:r w:rsidR="00E7007C">
        <w:rPr>
          <w:rFonts w:ascii="Times New Roman" w:hAnsi="Times New Roman"/>
          <w:sz w:val="24"/>
          <w:szCs w:val="24"/>
        </w:rPr>
        <w:t xml:space="preserve">в комплексном лечении </w:t>
      </w:r>
      <w:proofErr w:type="spellStart"/>
      <w:r w:rsidR="00E7007C">
        <w:rPr>
          <w:rFonts w:ascii="Times New Roman" w:hAnsi="Times New Roman"/>
          <w:sz w:val="24"/>
          <w:szCs w:val="24"/>
        </w:rPr>
        <w:t>спастичности</w:t>
      </w:r>
      <w:proofErr w:type="spellEnd"/>
      <w:r w:rsidR="00E7007C">
        <w:rPr>
          <w:rFonts w:ascii="Times New Roman" w:hAnsi="Times New Roman"/>
          <w:sz w:val="24"/>
          <w:szCs w:val="24"/>
        </w:rPr>
        <w:t xml:space="preserve"> экономически целесообразным </w:t>
      </w:r>
      <w:r w:rsidR="008674A7" w:rsidRPr="003F58AD">
        <w:rPr>
          <w:rFonts w:ascii="Times New Roman" w:hAnsi="Times New Roman"/>
          <w:sz w:val="24"/>
          <w:szCs w:val="24"/>
        </w:rPr>
        <w:fldChar w:fldCharType="begin"/>
      </w:r>
      <w:r w:rsidR="0008420C">
        <w:rPr>
          <w:rFonts w:ascii="Times New Roman" w:hAnsi="Times New Roman"/>
          <w:sz w:val="24"/>
          <w:szCs w:val="24"/>
        </w:rPr>
        <w:instrText xml:space="preserve"> ADDIN EN.CITE &lt;EndNote&gt;&lt;Cite&gt;&lt;Author&gt;Куликов&lt;/Author&gt;&lt;Year&gt;2014&lt;/Year&gt;&lt;RecNum&gt;95&lt;/RecNum&gt;&lt;DisplayText&gt;[62]&lt;/DisplayText&gt;&lt;record&gt;&lt;rec-number&gt;95&lt;/rec-number&gt;&lt;foreign-keys&gt;&lt;key app="EN" db-id="pfade59zu2wrr6etz0k5zf5e9w9wrrp2vsvs"&gt;95&lt;/key&gt;&lt;/foreign-keys&gt;&lt;ref-type name="Journal Article"&gt;17&lt;/ref-type&gt;&lt;contributors&gt;&lt;authors&gt;&lt;author&gt;&lt;style face="normal" font="default" charset="204" size="100%"&gt;Куликов&lt;/style&gt;&lt;style face="normal" font="default" size="100%"&gt;,&lt;/style&gt;&lt;style face="normal" font="default" charset="204" size="100%"&gt; А.&lt;/style&gt;&lt;style face="normal" font="default" size="100%"&gt; &lt;/style&gt;&lt;style face="normal" font="default" charset="204" size="100%"&gt;Ю.&lt;/style&gt;&lt;/author&gt;&lt;author&gt;&lt;style face="normal" font="default" charset="204" size="100%"&gt;Угрехелидзе&lt;/style&gt;&lt;style face="normal" font="default" size="100%"&gt;,&lt;/style&gt;&lt;style face="normal" font="default" charset="204" size="100%"&gt; Д.&lt;/style&gt;&lt;style face="normal" font="default" size="100%"&gt; &lt;/style&gt;&lt;style face="normal" font="default" charset="204" size="100%"&gt;Т.&lt;/style&gt;&lt;/author&gt;&lt;/authors&gt;&lt;/contributors&gt;&lt;titles&gt;&lt;title&gt;&lt;style face="normal" font="default" charset="204" size="100%"&gt;Фармакоэкономическое исследование применения препаратов ботулинического токсина при терапии постинсультной спастичности верхней конечности&lt;/style&gt;&lt;/title&gt;&lt;secondary-title&gt;&lt;style face="normal" font="default" charset="204" size="100%"&gt;Фармакоэкономика&lt;/style&gt;&lt;style face="normal" font="default" size="100%"&gt;:&lt;/style&gt;&lt;style face="normal" font="default" charset="204" size="100%"&gt; Теория и практика &lt;/style&gt;&lt;/secondary-title&gt;&lt;/titles&gt;&lt;periodical&gt;&lt;full-title&gt;Фармакоэкономика: Теория и практика&lt;/full-title&gt;&lt;/periodical&gt;&lt;pages&gt;28-37&lt;/pages&gt;&lt;volume&gt;2&lt;/volume&gt;&lt;number&gt;3&lt;/number&gt;&lt;dates&gt;&lt;year&gt;2014&lt;/year&gt;&lt;/dates&gt;&lt;urls&gt;&lt;/urls&gt;&lt;language&gt;rus&lt;/language&gt;&lt;/record&gt;&lt;/Cite&gt;&lt;/EndNote&gt;</w:instrText>
      </w:r>
      <w:r w:rsidR="008674A7" w:rsidRPr="003F58AD">
        <w:rPr>
          <w:rFonts w:ascii="Times New Roman" w:hAnsi="Times New Roman"/>
          <w:sz w:val="24"/>
          <w:szCs w:val="24"/>
        </w:rPr>
        <w:fldChar w:fldCharType="separate"/>
      </w:r>
      <w:r w:rsidR="0008420C">
        <w:rPr>
          <w:rFonts w:ascii="Times New Roman" w:hAnsi="Times New Roman"/>
          <w:noProof/>
          <w:sz w:val="24"/>
          <w:szCs w:val="24"/>
        </w:rPr>
        <w:t>[</w:t>
      </w:r>
      <w:hyperlink w:anchor="_ENREF_62" w:tooltip="Куликов, 2014 #95" w:history="1">
        <w:r w:rsidR="00516100">
          <w:rPr>
            <w:rFonts w:ascii="Times New Roman" w:hAnsi="Times New Roman"/>
            <w:noProof/>
            <w:sz w:val="24"/>
            <w:szCs w:val="24"/>
          </w:rPr>
          <w:t>62</w:t>
        </w:r>
      </w:hyperlink>
      <w:r w:rsidR="0008420C">
        <w:rPr>
          <w:rFonts w:ascii="Times New Roman" w:hAnsi="Times New Roman"/>
          <w:noProof/>
          <w:sz w:val="24"/>
          <w:szCs w:val="24"/>
        </w:rPr>
        <w:t>]</w:t>
      </w:r>
      <w:r w:rsidR="008674A7" w:rsidRPr="003F58AD">
        <w:rPr>
          <w:rFonts w:ascii="Times New Roman" w:hAnsi="Times New Roman"/>
          <w:sz w:val="24"/>
          <w:szCs w:val="24"/>
        </w:rPr>
        <w:fldChar w:fldCharType="end"/>
      </w:r>
      <w:r w:rsidR="0008420C" w:rsidRPr="003F58AD">
        <w:rPr>
          <w:rFonts w:ascii="Times New Roman" w:hAnsi="Times New Roman"/>
          <w:sz w:val="24"/>
          <w:szCs w:val="24"/>
        </w:rPr>
        <w:t>.</w:t>
      </w:r>
    </w:p>
    <w:p w14:paraId="15273F61" w14:textId="77777777" w:rsidR="0008420C" w:rsidRPr="00AE17CB" w:rsidRDefault="0008420C" w:rsidP="0008420C">
      <w:pPr>
        <w:autoSpaceDE w:val="0"/>
        <w:autoSpaceDN w:val="0"/>
        <w:adjustRightInd w:val="0"/>
        <w:spacing w:after="0" w:line="360" w:lineRule="auto"/>
        <w:ind w:firstLine="708"/>
        <w:jc w:val="both"/>
        <w:rPr>
          <w:rFonts w:ascii="Times New Roman" w:hAnsi="Times New Roman" w:cs="Times New Roman"/>
          <w:color w:val="231F20"/>
          <w:sz w:val="24"/>
          <w:szCs w:val="24"/>
        </w:rPr>
      </w:pPr>
      <w:r w:rsidRPr="00AE17CB">
        <w:rPr>
          <w:rFonts w:ascii="Times New Roman" w:hAnsi="Times New Roman" w:cs="Times New Roman"/>
          <w:color w:val="231F20"/>
          <w:sz w:val="24"/>
          <w:szCs w:val="24"/>
        </w:rPr>
        <w:t xml:space="preserve">В настоящее время существует алгоритм лечения синдрома </w:t>
      </w:r>
      <w:proofErr w:type="spellStart"/>
      <w:r w:rsidRPr="00AE17CB">
        <w:rPr>
          <w:rFonts w:ascii="Times New Roman" w:hAnsi="Times New Roman" w:cs="Times New Roman"/>
          <w:color w:val="231F20"/>
          <w:sz w:val="24"/>
          <w:szCs w:val="24"/>
        </w:rPr>
        <w:t>спастичности</w:t>
      </w:r>
      <w:proofErr w:type="spellEnd"/>
      <w:r w:rsidRPr="00AE17CB">
        <w:rPr>
          <w:rFonts w:ascii="Times New Roman" w:hAnsi="Times New Roman" w:cs="Times New Roman"/>
          <w:color w:val="231F20"/>
          <w:sz w:val="24"/>
          <w:szCs w:val="24"/>
        </w:rPr>
        <w:t xml:space="preserve"> с применением </w:t>
      </w:r>
      <w:proofErr w:type="spellStart"/>
      <w:r w:rsidRPr="00AE17CB">
        <w:rPr>
          <w:rFonts w:ascii="Times New Roman" w:hAnsi="Times New Roman" w:cs="Times New Roman"/>
          <w:color w:val="231F20"/>
          <w:sz w:val="24"/>
          <w:szCs w:val="24"/>
        </w:rPr>
        <w:t>ботулинотерапии</w:t>
      </w:r>
      <w:proofErr w:type="spellEnd"/>
      <w:r w:rsidRPr="00AE17CB">
        <w:rPr>
          <w:rFonts w:ascii="Times New Roman" w:hAnsi="Times New Roman" w:cs="Times New Roman"/>
          <w:color w:val="231F20"/>
          <w:sz w:val="24"/>
          <w:szCs w:val="24"/>
        </w:rPr>
        <w:t xml:space="preserve">, который включает в себя: </w:t>
      </w:r>
    </w:p>
    <w:p w14:paraId="1DB727A9" w14:textId="77777777" w:rsidR="0008420C" w:rsidRPr="00FD2538" w:rsidRDefault="0008420C" w:rsidP="0008420C">
      <w:pPr>
        <w:pStyle w:val="a3"/>
        <w:numPr>
          <w:ilvl w:val="0"/>
          <w:numId w:val="40"/>
        </w:numPr>
        <w:autoSpaceDE w:val="0"/>
        <w:autoSpaceDN w:val="0"/>
        <w:adjustRightInd w:val="0"/>
        <w:spacing w:after="0" w:line="360" w:lineRule="auto"/>
        <w:jc w:val="both"/>
        <w:rPr>
          <w:rFonts w:ascii="Times New Roman" w:hAnsi="Times New Roman" w:cs="Times New Roman"/>
          <w:color w:val="231F20"/>
          <w:sz w:val="24"/>
          <w:szCs w:val="24"/>
        </w:rPr>
      </w:pPr>
      <w:r w:rsidRPr="00FD2538">
        <w:rPr>
          <w:rFonts w:ascii="Times New Roman" w:hAnsi="Times New Roman" w:cs="Times New Roman"/>
          <w:color w:val="231F20"/>
          <w:sz w:val="24"/>
          <w:szCs w:val="24"/>
        </w:rPr>
        <w:t>постановку целей лечения;</w:t>
      </w:r>
    </w:p>
    <w:p w14:paraId="16793372" w14:textId="77777777" w:rsidR="0008420C" w:rsidRPr="00FD2538" w:rsidRDefault="0008420C" w:rsidP="0008420C">
      <w:pPr>
        <w:pStyle w:val="a3"/>
        <w:numPr>
          <w:ilvl w:val="0"/>
          <w:numId w:val="40"/>
        </w:numPr>
        <w:autoSpaceDE w:val="0"/>
        <w:autoSpaceDN w:val="0"/>
        <w:adjustRightInd w:val="0"/>
        <w:spacing w:after="0" w:line="360" w:lineRule="auto"/>
        <w:jc w:val="both"/>
        <w:rPr>
          <w:rFonts w:ascii="Times New Roman" w:hAnsi="Times New Roman" w:cs="Times New Roman"/>
          <w:color w:val="000000" w:themeColor="text1"/>
          <w:sz w:val="24"/>
          <w:szCs w:val="24"/>
        </w:rPr>
      </w:pPr>
      <w:r w:rsidRPr="00FD2538">
        <w:rPr>
          <w:rFonts w:ascii="Times New Roman" w:hAnsi="Times New Roman" w:cs="Times New Roman"/>
          <w:color w:val="000000" w:themeColor="text1"/>
          <w:sz w:val="24"/>
          <w:szCs w:val="24"/>
        </w:rPr>
        <w:t xml:space="preserve">использование объективных методов оценки </w:t>
      </w:r>
      <w:proofErr w:type="spellStart"/>
      <w:r w:rsidRPr="00FD2538">
        <w:rPr>
          <w:rFonts w:ascii="Times New Roman" w:hAnsi="Times New Roman" w:cs="Times New Roman"/>
          <w:color w:val="000000" w:themeColor="text1"/>
          <w:sz w:val="24"/>
          <w:szCs w:val="24"/>
        </w:rPr>
        <w:t>спастичности</w:t>
      </w:r>
      <w:proofErr w:type="spellEnd"/>
      <w:r w:rsidRPr="00FD2538">
        <w:rPr>
          <w:rFonts w:ascii="Times New Roman" w:hAnsi="Times New Roman" w:cs="Times New Roman"/>
          <w:color w:val="000000" w:themeColor="text1"/>
          <w:sz w:val="24"/>
          <w:szCs w:val="24"/>
        </w:rPr>
        <w:t xml:space="preserve"> и клинического состояния больного;</w:t>
      </w:r>
    </w:p>
    <w:p w14:paraId="42B766F8" w14:textId="34570FB6" w:rsidR="0008420C" w:rsidRPr="00FD2538" w:rsidRDefault="0008420C" w:rsidP="0008420C">
      <w:pPr>
        <w:pStyle w:val="a3"/>
        <w:numPr>
          <w:ilvl w:val="0"/>
          <w:numId w:val="40"/>
        </w:numPr>
        <w:autoSpaceDE w:val="0"/>
        <w:autoSpaceDN w:val="0"/>
        <w:adjustRightInd w:val="0"/>
        <w:spacing w:after="0" w:line="360" w:lineRule="auto"/>
        <w:jc w:val="both"/>
        <w:rPr>
          <w:rFonts w:ascii="Times New Roman" w:hAnsi="Times New Roman" w:cs="Times New Roman"/>
          <w:color w:val="231F20"/>
          <w:sz w:val="24"/>
          <w:szCs w:val="24"/>
        </w:rPr>
      </w:pPr>
      <w:r w:rsidRPr="00FD2538">
        <w:rPr>
          <w:rFonts w:ascii="Times New Roman" w:hAnsi="Times New Roman" w:cs="Times New Roman"/>
          <w:color w:val="231F20"/>
          <w:sz w:val="24"/>
          <w:szCs w:val="24"/>
        </w:rPr>
        <w:lastRenderedPageBreak/>
        <w:t xml:space="preserve">определение ключевых паттернов с выбором необходимых мышц,  а также </w:t>
      </w:r>
      <w:r w:rsidR="00E7007C">
        <w:rPr>
          <w:rFonts w:ascii="Times New Roman" w:hAnsi="Times New Roman" w:cs="Times New Roman"/>
          <w:color w:val="231F20"/>
          <w:sz w:val="24"/>
          <w:szCs w:val="24"/>
        </w:rPr>
        <w:t>расчет общей дозы</w:t>
      </w:r>
      <w:r w:rsidR="00E7007C" w:rsidRPr="00FD2538">
        <w:rPr>
          <w:rFonts w:ascii="Times New Roman" w:hAnsi="Times New Roman" w:cs="Times New Roman"/>
          <w:color w:val="231F20"/>
          <w:sz w:val="24"/>
          <w:szCs w:val="24"/>
        </w:rPr>
        <w:t xml:space="preserve"> </w:t>
      </w:r>
      <w:proofErr w:type="spellStart"/>
      <w:r w:rsidRPr="00FD2538">
        <w:rPr>
          <w:rFonts w:ascii="Times New Roman" w:hAnsi="Times New Roman" w:cs="Times New Roman"/>
          <w:color w:val="231F20"/>
          <w:sz w:val="24"/>
          <w:szCs w:val="24"/>
        </w:rPr>
        <w:t>дозы</w:t>
      </w:r>
      <w:proofErr w:type="spellEnd"/>
      <w:r w:rsidRPr="00FD2538">
        <w:rPr>
          <w:rFonts w:ascii="Times New Roman" w:hAnsi="Times New Roman" w:cs="Times New Roman"/>
          <w:color w:val="231F20"/>
          <w:sz w:val="24"/>
          <w:szCs w:val="24"/>
        </w:rPr>
        <w:t xml:space="preserve"> преп</w:t>
      </w:r>
      <w:r w:rsidR="00E7007C">
        <w:rPr>
          <w:rFonts w:ascii="Times New Roman" w:hAnsi="Times New Roman" w:cs="Times New Roman"/>
          <w:color w:val="231F20"/>
          <w:sz w:val="24"/>
          <w:szCs w:val="24"/>
        </w:rPr>
        <w:t>арата и для каждой мышцы в отдельности</w:t>
      </w:r>
      <w:r w:rsidRPr="00FD2538">
        <w:rPr>
          <w:rFonts w:ascii="Times New Roman" w:hAnsi="Times New Roman" w:cs="Times New Roman"/>
          <w:color w:val="231F20"/>
          <w:sz w:val="24"/>
          <w:szCs w:val="24"/>
        </w:rPr>
        <w:t>;</w:t>
      </w:r>
    </w:p>
    <w:p w14:paraId="10F607AC" w14:textId="77777777" w:rsidR="0008420C" w:rsidRPr="00FD2538" w:rsidRDefault="0008420C" w:rsidP="0008420C">
      <w:pPr>
        <w:pStyle w:val="a3"/>
        <w:numPr>
          <w:ilvl w:val="0"/>
          <w:numId w:val="40"/>
        </w:numPr>
        <w:autoSpaceDE w:val="0"/>
        <w:autoSpaceDN w:val="0"/>
        <w:adjustRightInd w:val="0"/>
        <w:spacing w:after="0" w:line="360" w:lineRule="auto"/>
        <w:jc w:val="both"/>
        <w:rPr>
          <w:rFonts w:ascii="Times New Roman" w:hAnsi="Times New Roman" w:cs="Times New Roman"/>
          <w:color w:val="231F20"/>
          <w:sz w:val="24"/>
          <w:szCs w:val="24"/>
        </w:rPr>
      </w:pPr>
      <w:r w:rsidRPr="00FD2538">
        <w:rPr>
          <w:rFonts w:ascii="Times New Roman" w:hAnsi="Times New Roman" w:cs="Times New Roman"/>
          <w:color w:val="231F20"/>
          <w:sz w:val="24"/>
          <w:szCs w:val="24"/>
        </w:rPr>
        <w:t xml:space="preserve">использование методов контроля инъекций: </w:t>
      </w:r>
      <w:proofErr w:type="spellStart"/>
      <w:r w:rsidRPr="00FD2538">
        <w:rPr>
          <w:rFonts w:ascii="Times New Roman" w:hAnsi="Times New Roman" w:cs="Times New Roman"/>
          <w:color w:val="231F20"/>
          <w:sz w:val="24"/>
          <w:szCs w:val="24"/>
        </w:rPr>
        <w:t>электромиостимуляция</w:t>
      </w:r>
      <w:proofErr w:type="spellEnd"/>
      <w:r w:rsidRPr="00FD2538">
        <w:rPr>
          <w:rFonts w:ascii="Times New Roman" w:hAnsi="Times New Roman" w:cs="Times New Roman"/>
          <w:color w:val="231F20"/>
          <w:sz w:val="24"/>
          <w:szCs w:val="24"/>
        </w:rPr>
        <w:t xml:space="preserve"> (ЭС), УЗ, ЭМГ и др.;  </w:t>
      </w:r>
    </w:p>
    <w:p w14:paraId="49910137" w14:textId="77777777" w:rsidR="0008420C" w:rsidRPr="00FD2538" w:rsidRDefault="0008420C" w:rsidP="0008420C">
      <w:pPr>
        <w:pStyle w:val="a3"/>
        <w:numPr>
          <w:ilvl w:val="0"/>
          <w:numId w:val="40"/>
        </w:numPr>
        <w:autoSpaceDE w:val="0"/>
        <w:autoSpaceDN w:val="0"/>
        <w:adjustRightInd w:val="0"/>
        <w:spacing w:after="0" w:line="360" w:lineRule="auto"/>
        <w:jc w:val="both"/>
        <w:rPr>
          <w:rFonts w:ascii="Times New Roman" w:hAnsi="Times New Roman" w:cs="Times New Roman"/>
          <w:color w:val="231F20"/>
          <w:sz w:val="24"/>
          <w:szCs w:val="24"/>
        </w:rPr>
      </w:pPr>
      <w:r w:rsidRPr="00FD2538">
        <w:rPr>
          <w:rFonts w:ascii="Times New Roman" w:hAnsi="Times New Roman" w:cs="Times New Roman"/>
          <w:color w:val="231F20"/>
          <w:sz w:val="24"/>
          <w:szCs w:val="24"/>
        </w:rPr>
        <w:t xml:space="preserve">последующее назначение комплекса реабилитационных мероприятий, в том числе пассивных и активных упражнений на растяжение. </w:t>
      </w:r>
    </w:p>
    <w:p w14:paraId="5AE86981" w14:textId="6A80A500" w:rsidR="0008420C" w:rsidRPr="00AE17CB" w:rsidRDefault="0008420C" w:rsidP="0008420C">
      <w:pPr>
        <w:autoSpaceDE w:val="0"/>
        <w:autoSpaceDN w:val="0"/>
        <w:adjustRightInd w:val="0"/>
        <w:spacing w:after="0" w:line="360" w:lineRule="auto"/>
        <w:ind w:firstLine="708"/>
        <w:jc w:val="both"/>
        <w:rPr>
          <w:rFonts w:ascii="Times New Roman" w:hAnsi="Times New Roman" w:cs="Times New Roman"/>
          <w:color w:val="231F20"/>
          <w:sz w:val="24"/>
          <w:szCs w:val="24"/>
        </w:rPr>
      </w:pPr>
      <w:r w:rsidRPr="00AE17CB">
        <w:rPr>
          <w:rFonts w:ascii="Times New Roman" w:eastAsia="Calibri" w:hAnsi="Times New Roman" w:cs="Times New Roman"/>
          <w:sz w:val="24"/>
          <w:szCs w:val="24"/>
        </w:rPr>
        <w:t xml:space="preserve">Именно постановка целей лечения является ключевым инструментом в лечении </w:t>
      </w:r>
      <w:proofErr w:type="spellStart"/>
      <w:r w:rsidRPr="00AE17CB">
        <w:rPr>
          <w:rFonts w:ascii="Times New Roman" w:eastAsia="Calibri" w:hAnsi="Times New Roman" w:cs="Times New Roman"/>
          <w:sz w:val="24"/>
          <w:szCs w:val="24"/>
        </w:rPr>
        <w:t>спастичности</w:t>
      </w:r>
      <w:proofErr w:type="spellEnd"/>
      <w:r w:rsidRPr="00AE17CB">
        <w:rPr>
          <w:rFonts w:ascii="Times New Roman" w:eastAsia="Calibri" w:hAnsi="Times New Roman" w:cs="Times New Roman"/>
          <w:sz w:val="24"/>
          <w:szCs w:val="24"/>
        </w:rPr>
        <w:t>, простое снижение мышечного</w:t>
      </w:r>
      <w:r>
        <w:rPr>
          <w:rFonts w:ascii="Times New Roman" w:eastAsia="Calibri" w:hAnsi="Times New Roman" w:cs="Times New Roman"/>
          <w:sz w:val="24"/>
          <w:szCs w:val="24"/>
        </w:rPr>
        <w:t xml:space="preserve"> </w:t>
      </w:r>
      <w:r w:rsidRPr="00AE17CB">
        <w:rPr>
          <w:rFonts w:ascii="Times New Roman" w:eastAsia="Calibri" w:hAnsi="Times New Roman" w:cs="Times New Roman"/>
          <w:sz w:val="24"/>
          <w:szCs w:val="24"/>
        </w:rPr>
        <w:t>тонуса не может</w:t>
      </w:r>
      <w:r>
        <w:rPr>
          <w:rFonts w:ascii="Times New Roman" w:eastAsia="Calibri" w:hAnsi="Times New Roman" w:cs="Times New Roman"/>
          <w:sz w:val="24"/>
          <w:szCs w:val="24"/>
        </w:rPr>
        <w:t xml:space="preserve"> </w:t>
      </w:r>
      <w:r w:rsidRPr="00AE17CB">
        <w:rPr>
          <w:rFonts w:ascii="Times New Roman" w:eastAsia="Calibri" w:hAnsi="Times New Roman" w:cs="Times New Roman"/>
          <w:sz w:val="24"/>
          <w:szCs w:val="24"/>
        </w:rPr>
        <w:t xml:space="preserve">являться целью лечения. Крайне важно определение спектра проблем, которые вызывает </w:t>
      </w:r>
      <w:proofErr w:type="spellStart"/>
      <w:r w:rsidRPr="00AE17CB">
        <w:rPr>
          <w:rFonts w:ascii="Times New Roman" w:eastAsia="Calibri" w:hAnsi="Times New Roman" w:cs="Times New Roman"/>
          <w:sz w:val="24"/>
          <w:szCs w:val="24"/>
        </w:rPr>
        <w:t>спастичность</w:t>
      </w:r>
      <w:proofErr w:type="spellEnd"/>
      <w:r w:rsidRPr="00AE17CB">
        <w:rPr>
          <w:rFonts w:ascii="Times New Roman" w:eastAsia="Calibri" w:hAnsi="Times New Roman" w:cs="Times New Roman"/>
          <w:sz w:val="24"/>
          <w:szCs w:val="24"/>
        </w:rPr>
        <w:t xml:space="preserve"> и </w:t>
      </w:r>
      <w:r w:rsidRPr="00AE17CB">
        <w:rPr>
          <w:rFonts w:ascii="Times New Roman" w:hAnsi="Times New Roman" w:cs="Times New Roman"/>
          <w:color w:val="231F20"/>
          <w:sz w:val="24"/>
          <w:szCs w:val="24"/>
        </w:rPr>
        <w:t>перед пров</w:t>
      </w:r>
      <w:r w:rsidR="00027C97">
        <w:rPr>
          <w:rFonts w:ascii="Times New Roman" w:hAnsi="Times New Roman" w:cs="Times New Roman"/>
          <w:color w:val="231F20"/>
          <w:sz w:val="24"/>
          <w:szCs w:val="24"/>
        </w:rPr>
        <w:t xml:space="preserve">едением </w:t>
      </w:r>
      <w:proofErr w:type="spellStart"/>
      <w:r w:rsidR="00027C97">
        <w:rPr>
          <w:rFonts w:ascii="Times New Roman" w:hAnsi="Times New Roman" w:cs="Times New Roman"/>
          <w:color w:val="231F20"/>
          <w:sz w:val="24"/>
          <w:szCs w:val="24"/>
        </w:rPr>
        <w:t>ботулинотерапии</w:t>
      </w:r>
      <w:proofErr w:type="spellEnd"/>
      <w:r w:rsidR="00027C97">
        <w:rPr>
          <w:rFonts w:ascii="Times New Roman" w:hAnsi="Times New Roman" w:cs="Times New Roman"/>
          <w:color w:val="231F20"/>
          <w:sz w:val="24"/>
          <w:szCs w:val="24"/>
        </w:rPr>
        <w:t xml:space="preserve"> обсуждение и согласование</w:t>
      </w:r>
      <w:r w:rsidRPr="00AE17CB">
        <w:rPr>
          <w:rFonts w:ascii="Times New Roman" w:hAnsi="Times New Roman" w:cs="Times New Roman"/>
          <w:color w:val="231F20"/>
          <w:sz w:val="24"/>
          <w:szCs w:val="24"/>
        </w:rPr>
        <w:t xml:space="preserve"> с пациентом, родственникам</w:t>
      </w:r>
      <w:r w:rsidR="00027C97">
        <w:rPr>
          <w:rFonts w:ascii="Times New Roman" w:hAnsi="Times New Roman" w:cs="Times New Roman"/>
          <w:color w:val="231F20"/>
          <w:sz w:val="24"/>
          <w:szCs w:val="24"/>
        </w:rPr>
        <w:t>и и/или ухаживающими лицами целей</w:t>
      </w:r>
      <w:r w:rsidRPr="00AE17CB">
        <w:rPr>
          <w:rFonts w:ascii="Times New Roman" w:hAnsi="Times New Roman" w:cs="Times New Roman"/>
          <w:color w:val="231F20"/>
          <w:sz w:val="24"/>
          <w:szCs w:val="24"/>
        </w:rPr>
        <w:t xml:space="preserve"> лечения, максимально</w:t>
      </w:r>
      <w:r w:rsidR="00027C97">
        <w:rPr>
          <w:rFonts w:ascii="Times New Roman" w:hAnsi="Times New Roman" w:cs="Times New Roman"/>
          <w:color w:val="231F20"/>
          <w:sz w:val="24"/>
          <w:szCs w:val="24"/>
        </w:rPr>
        <w:t>е вовлечение</w:t>
      </w:r>
      <w:r w:rsidRPr="00AE17CB">
        <w:rPr>
          <w:rFonts w:ascii="Times New Roman" w:hAnsi="Times New Roman" w:cs="Times New Roman"/>
          <w:color w:val="231F20"/>
          <w:sz w:val="24"/>
          <w:szCs w:val="24"/>
        </w:rPr>
        <w:t xml:space="preserve"> пациента как в процесс постановки, так и в процесс реализации целей.</w:t>
      </w:r>
    </w:p>
    <w:p w14:paraId="2124617E" w14:textId="77777777" w:rsidR="0008420C" w:rsidRPr="00AE17CB" w:rsidRDefault="0008420C" w:rsidP="0008420C">
      <w:pPr>
        <w:autoSpaceDE w:val="0"/>
        <w:autoSpaceDN w:val="0"/>
        <w:adjustRightInd w:val="0"/>
        <w:spacing w:after="0" w:line="360" w:lineRule="auto"/>
        <w:ind w:firstLine="708"/>
        <w:jc w:val="both"/>
        <w:rPr>
          <w:rFonts w:ascii="Times New Roman" w:hAnsi="Times New Roman" w:cs="Times New Roman"/>
          <w:color w:val="231F20"/>
          <w:sz w:val="24"/>
          <w:szCs w:val="24"/>
        </w:rPr>
      </w:pPr>
      <w:r w:rsidRPr="00AE17CB">
        <w:rPr>
          <w:rFonts w:ascii="Times New Roman" w:hAnsi="Times New Roman" w:cs="Times New Roman"/>
          <w:color w:val="231F20"/>
          <w:sz w:val="24"/>
          <w:szCs w:val="24"/>
        </w:rPr>
        <w:t xml:space="preserve">Наиболее часто встречающиеся цели лечения представлены в Таблице 6. </w:t>
      </w:r>
    </w:p>
    <w:p w14:paraId="0BBCDA45" w14:textId="77777777" w:rsidR="0008420C" w:rsidRPr="00AE17CB" w:rsidRDefault="0008420C" w:rsidP="0008420C">
      <w:pPr>
        <w:autoSpaceDE w:val="0"/>
        <w:autoSpaceDN w:val="0"/>
        <w:adjustRightInd w:val="0"/>
        <w:spacing w:before="240" w:after="0" w:line="360" w:lineRule="auto"/>
        <w:jc w:val="right"/>
        <w:rPr>
          <w:rFonts w:ascii="Times New Roman" w:hAnsi="Times New Roman" w:cs="Times New Roman"/>
          <w:color w:val="231F20"/>
          <w:sz w:val="24"/>
          <w:szCs w:val="24"/>
        </w:rPr>
      </w:pPr>
      <w:r w:rsidRPr="00AE17CB">
        <w:rPr>
          <w:rFonts w:ascii="Times New Roman" w:hAnsi="Times New Roman" w:cs="Times New Roman"/>
          <w:color w:val="231F20"/>
          <w:sz w:val="24"/>
          <w:szCs w:val="24"/>
        </w:rPr>
        <w:t xml:space="preserve">Таблица 6. </w:t>
      </w:r>
    </w:p>
    <w:p w14:paraId="670E4515" w14:textId="77777777" w:rsidR="0008420C" w:rsidRPr="00AE17CB" w:rsidRDefault="0008420C" w:rsidP="0008420C">
      <w:pPr>
        <w:autoSpaceDE w:val="0"/>
        <w:autoSpaceDN w:val="0"/>
        <w:adjustRightInd w:val="0"/>
        <w:spacing w:line="360" w:lineRule="auto"/>
        <w:jc w:val="center"/>
        <w:rPr>
          <w:rFonts w:ascii="Times New Roman" w:hAnsi="Times New Roman" w:cs="Times New Roman"/>
          <w:color w:val="231F20"/>
          <w:sz w:val="24"/>
          <w:szCs w:val="24"/>
        </w:rPr>
      </w:pPr>
      <w:r w:rsidRPr="00AE17CB">
        <w:rPr>
          <w:rFonts w:ascii="Times New Roman" w:hAnsi="Times New Roman" w:cs="Times New Roman"/>
          <w:color w:val="231F20"/>
          <w:sz w:val="24"/>
          <w:szCs w:val="24"/>
        </w:rPr>
        <w:t>Цели лечения</w:t>
      </w:r>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спастичности</w:t>
      </w:r>
      <w:proofErr w:type="spellEnd"/>
      <w:r w:rsidRPr="00AE17CB">
        <w:rPr>
          <w:rFonts w:ascii="Times New Roman" w:hAnsi="Times New Roman" w:cs="Times New Roman"/>
          <w:color w:val="231F20"/>
          <w:sz w:val="24"/>
          <w:szCs w:val="24"/>
        </w:rPr>
        <w:t xml:space="preserve"> </w:t>
      </w:r>
      <w:r w:rsidR="008674A7" w:rsidRPr="00AE17CB">
        <w:rPr>
          <w:rFonts w:ascii="Times New Roman" w:hAnsi="Times New Roman" w:cs="Times New Roman"/>
          <w:color w:val="231F20"/>
          <w:sz w:val="24"/>
          <w:szCs w:val="24"/>
        </w:rPr>
        <w:fldChar w:fldCharType="begin"/>
      </w:r>
      <w:r>
        <w:rPr>
          <w:rFonts w:ascii="Times New Roman" w:hAnsi="Times New Roman" w:cs="Times New Roman"/>
          <w:color w:val="231F20"/>
          <w:sz w:val="24"/>
          <w:szCs w:val="24"/>
        </w:rPr>
        <w:instrText xml:space="preserve"> ADDIN EN.CITE &lt;EndNote&gt;&lt;Cite&gt;&lt;Author&gt;Royal College of Physicians&lt;/Author&gt;&lt;Year&gt;2009&lt;/Year&gt;&lt;RecNum&gt;428&lt;/RecNum&gt;&lt;DisplayText&gt;[12]&lt;/DisplayText&gt;&lt;record&gt;&lt;rec-number&gt;428&lt;/rec-number&gt;&lt;foreign-keys&gt;&lt;key app="EN" db-id="dptv9z59cvx22fesarup5wf000sa09959s9w"&gt;428&lt;/key&gt;&lt;/foreign-keys&gt;&lt;ref-type name="Book"&gt;6&lt;/ref-type&gt;&lt;contributors&gt;&lt;authors&gt;&lt;author&gt;Royal College of Physicians, &lt;/author&gt;&lt;author&gt;British Society of Rehabilitation Medicine, &lt;/author&gt;&lt;author&gt;Chartered Society of Physiotherapy, &lt;/author&gt;&lt;author&gt;Association of Chartered Physiotherapists Interested in Neurology&lt;/author&gt;&lt;/authors&gt;&lt;/contributors&gt;&lt;titles&gt;&lt;title&gt;Spasticity in adults: management using botulinum toxin. National guidelines.&lt;/title&gt;&lt;/titles&gt;&lt;dates&gt;&lt;year&gt;2009&lt;/year&gt;&lt;/dates&gt;&lt;pub-location&gt;London&lt;/pub-location&gt;&lt;publisher&gt;RCP&lt;/publisher&gt;&lt;urls&gt;&lt;/urls&gt;&lt;language&gt;eng&lt;/language&gt;&lt;/record&gt;&lt;/Cite&gt;&lt;/EndNote&gt;</w:instrText>
      </w:r>
      <w:r w:rsidR="008674A7" w:rsidRPr="00AE17CB">
        <w:rPr>
          <w:rFonts w:ascii="Times New Roman" w:hAnsi="Times New Roman" w:cs="Times New Roman"/>
          <w:color w:val="231F20"/>
          <w:sz w:val="24"/>
          <w:szCs w:val="24"/>
        </w:rPr>
        <w:fldChar w:fldCharType="separate"/>
      </w:r>
      <w:r>
        <w:rPr>
          <w:rFonts w:ascii="Times New Roman" w:hAnsi="Times New Roman" w:cs="Times New Roman"/>
          <w:noProof/>
          <w:color w:val="231F20"/>
          <w:sz w:val="24"/>
          <w:szCs w:val="24"/>
        </w:rPr>
        <w:t>[</w:t>
      </w:r>
      <w:hyperlink w:anchor="_ENREF_12" w:tooltip="Royal College of Physicians, 2009 #428" w:history="1">
        <w:r w:rsidR="00516100">
          <w:rPr>
            <w:rFonts w:ascii="Times New Roman" w:hAnsi="Times New Roman" w:cs="Times New Roman"/>
            <w:noProof/>
            <w:color w:val="231F20"/>
            <w:sz w:val="24"/>
            <w:szCs w:val="24"/>
          </w:rPr>
          <w:t>12</w:t>
        </w:r>
      </w:hyperlink>
      <w:r>
        <w:rPr>
          <w:rFonts w:ascii="Times New Roman" w:hAnsi="Times New Roman" w:cs="Times New Roman"/>
          <w:noProof/>
          <w:color w:val="231F20"/>
          <w:sz w:val="24"/>
          <w:szCs w:val="24"/>
        </w:rPr>
        <w:t>]</w:t>
      </w:r>
      <w:r w:rsidR="008674A7" w:rsidRPr="00AE17CB">
        <w:rPr>
          <w:rFonts w:ascii="Times New Roman" w:hAnsi="Times New Roman" w:cs="Times New Roman"/>
          <w:color w:val="231F20"/>
          <w:sz w:val="24"/>
          <w:szCs w:val="24"/>
        </w:rPr>
        <w:fldChar w:fldCharType="end"/>
      </w:r>
    </w:p>
    <w:tbl>
      <w:tblPr>
        <w:tblStyle w:val="ac"/>
        <w:tblW w:w="0" w:type="auto"/>
        <w:tblLook w:val="04A0" w:firstRow="1" w:lastRow="0" w:firstColumn="1" w:lastColumn="0" w:noHBand="0" w:noVBand="1"/>
      </w:tblPr>
      <w:tblGrid>
        <w:gridCol w:w="3510"/>
        <w:gridCol w:w="6061"/>
      </w:tblGrid>
      <w:tr w:rsidR="0008420C" w:rsidRPr="00AE17CB" w14:paraId="5B4DB96E" w14:textId="77777777" w:rsidTr="0055534A">
        <w:tc>
          <w:tcPr>
            <w:tcW w:w="3510" w:type="dxa"/>
            <w:shd w:val="clear" w:color="auto" w:fill="B8CCE4" w:themeFill="accent1" w:themeFillTint="66"/>
          </w:tcPr>
          <w:p w14:paraId="297D236D" w14:textId="77777777" w:rsidR="0008420C" w:rsidRPr="00AE17CB" w:rsidRDefault="0008420C" w:rsidP="0055534A">
            <w:pPr>
              <w:autoSpaceDE w:val="0"/>
              <w:autoSpaceDN w:val="0"/>
              <w:adjustRightInd w:val="0"/>
              <w:spacing w:line="360" w:lineRule="auto"/>
              <w:jc w:val="center"/>
              <w:rPr>
                <w:rFonts w:ascii="Times New Roman" w:hAnsi="Times New Roman" w:cs="Times New Roman"/>
                <w:color w:val="231F20"/>
                <w:sz w:val="24"/>
                <w:szCs w:val="24"/>
              </w:rPr>
            </w:pPr>
            <w:r w:rsidRPr="00AE17CB">
              <w:rPr>
                <w:rFonts w:ascii="Times New Roman" w:hAnsi="Times New Roman" w:cs="Times New Roman"/>
                <w:color w:val="231F20"/>
                <w:sz w:val="24"/>
                <w:szCs w:val="24"/>
              </w:rPr>
              <w:t>Ключевые домены</w:t>
            </w:r>
          </w:p>
        </w:tc>
        <w:tc>
          <w:tcPr>
            <w:tcW w:w="6061" w:type="dxa"/>
            <w:shd w:val="clear" w:color="auto" w:fill="B8CCE4" w:themeFill="accent1" w:themeFillTint="66"/>
          </w:tcPr>
          <w:p w14:paraId="40C4DC8C" w14:textId="77777777" w:rsidR="0008420C" w:rsidRPr="00AE17CB" w:rsidRDefault="0008420C" w:rsidP="0055534A">
            <w:pPr>
              <w:autoSpaceDE w:val="0"/>
              <w:autoSpaceDN w:val="0"/>
              <w:adjustRightInd w:val="0"/>
              <w:spacing w:line="360" w:lineRule="auto"/>
              <w:jc w:val="center"/>
              <w:rPr>
                <w:rFonts w:ascii="Times New Roman" w:hAnsi="Times New Roman" w:cs="Times New Roman"/>
                <w:color w:val="231F20"/>
                <w:sz w:val="24"/>
                <w:szCs w:val="24"/>
              </w:rPr>
            </w:pPr>
            <w:r w:rsidRPr="00AE17CB">
              <w:rPr>
                <w:rFonts w:ascii="Times New Roman" w:hAnsi="Times New Roman" w:cs="Times New Roman"/>
                <w:color w:val="231F20"/>
                <w:sz w:val="24"/>
                <w:szCs w:val="24"/>
              </w:rPr>
              <w:t>Ожидаемые результаты</w:t>
            </w:r>
          </w:p>
        </w:tc>
      </w:tr>
      <w:tr w:rsidR="0008420C" w:rsidRPr="00AE17CB" w14:paraId="7BC574CB" w14:textId="77777777" w:rsidTr="0055534A">
        <w:trPr>
          <w:trHeight w:val="1209"/>
        </w:trPr>
        <w:tc>
          <w:tcPr>
            <w:tcW w:w="3510" w:type="dxa"/>
          </w:tcPr>
          <w:p w14:paraId="4FCF913E"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У</w:t>
            </w:r>
            <w:r w:rsidRPr="00AE17CB">
              <w:rPr>
                <w:rFonts w:ascii="Times New Roman" w:hAnsi="Times New Roman" w:cs="Times New Roman"/>
                <w:color w:val="231F20"/>
                <w:sz w:val="24"/>
                <w:szCs w:val="24"/>
              </w:rPr>
              <w:t>лучшение пассивной функции</w:t>
            </w:r>
          </w:p>
          <w:p w14:paraId="6903E105"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p>
          <w:p w14:paraId="54DC736D"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p>
        </w:tc>
        <w:tc>
          <w:tcPr>
            <w:tcW w:w="6061" w:type="dxa"/>
          </w:tcPr>
          <w:p w14:paraId="28450B0B"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увеличение объема пассивных движений с целью облегчения ухода за конечностью: гигиена, одевание и пр.</w:t>
            </w:r>
          </w:p>
        </w:tc>
      </w:tr>
      <w:tr w:rsidR="0008420C" w:rsidRPr="00AE17CB" w14:paraId="648FEA9B" w14:textId="77777777" w:rsidTr="0055534A">
        <w:trPr>
          <w:trHeight w:val="856"/>
        </w:trPr>
        <w:tc>
          <w:tcPr>
            <w:tcW w:w="3510" w:type="dxa"/>
          </w:tcPr>
          <w:p w14:paraId="611E7ABE"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С</w:t>
            </w:r>
            <w:r w:rsidRPr="00AE17CB">
              <w:rPr>
                <w:rFonts w:ascii="Times New Roman" w:hAnsi="Times New Roman" w:cs="Times New Roman"/>
                <w:color w:val="231F20"/>
                <w:sz w:val="24"/>
                <w:szCs w:val="24"/>
              </w:rPr>
              <w:t>нижение нагрузки на ухаживающих лиц</w:t>
            </w:r>
          </w:p>
        </w:tc>
        <w:tc>
          <w:tcPr>
            <w:tcW w:w="6061" w:type="dxa"/>
          </w:tcPr>
          <w:p w14:paraId="6957B38C"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 xml:space="preserve">облегчение ежедневного ухода за пациентом </w:t>
            </w:r>
          </w:p>
        </w:tc>
      </w:tr>
      <w:tr w:rsidR="0008420C" w:rsidRPr="00AE17CB" w14:paraId="0A50B679" w14:textId="77777777" w:rsidTr="0055534A">
        <w:tc>
          <w:tcPr>
            <w:tcW w:w="3510" w:type="dxa"/>
          </w:tcPr>
          <w:p w14:paraId="002839F8"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У</w:t>
            </w:r>
            <w:r w:rsidRPr="00AE17CB">
              <w:rPr>
                <w:rFonts w:ascii="Times New Roman" w:hAnsi="Times New Roman" w:cs="Times New Roman"/>
                <w:color w:val="231F20"/>
                <w:sz w:val="24"/>
                <w:szCs w:val="24"/>
              </w:rPr>
              <w:t>лучшение активной функции конечности</w:t>
            </w:r>
          </w:p>
        </w:tc>
        <w:tc>
          <w:tcPr>
            <w:tcW w:w="6061" w:type="dxa"/>
          </w:tcPr>
          <w:p w14:paraId="224483A9"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увеличение объема активных движений;</w:t>
            </w:r>
          </w:p>
          <w:p w14:paraId="397BB673"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 xml:space="preserve">улучшение </w:t>
            </w:r>
            <w:proofErr w:type="spellStart"/>
            <w:r w:rsidRPr="00AE17CB">
              <w:rPr>
                <w:rFonts w:ascii="Times New Roman" w:hAnsi="Times New Roman" w:cs="Times New Roman"/>
                <w:color w:val="231F20"/>
                <w:sz w:val="24"/>
                <w:szCs w:val="24"/>
              </w:rPr>
              <w:t>манипулятивных</w:t>
            </w:r>
            <w:proofErr w:type="spellEnd"/>
            <w:r w:rsidRPr="00AE17CB">
              <w:rPr>
                <w:rFonts w:ascii="Times New Roman" w:hAnsi="Times New Roman" w:cs="Times New Roman"/>
                <w:color w:val="231F20"/>
                <w:sz w:val="24"/>
                <w:szCs w:val="24"/>
              </w:rPr>
              <w:t xml:space="preserve"> способностей конечности;</w:t>
            </w:r>
          </w:p>
          <w:p w14:paraId="5A1329A6"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облегчение самообслуживания: гигиены, одевания, приема пищи, питья; а также трансфера (напр., с кровати в кресло и обратно);</w:t>
            </w:r>
          </w:p>
          <w:p w14:paraId="2C31B746"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улучшение мобильности, скорости, качества ходьбы и т.д.</w:t>
            </w:r>
          </w:p>
        </w:tc>
      </w:tr>
      <w:tr w:rsidR="0008420C" w:rsidRPr="00AE17CB" w14:paraId="484C5498" w14:textId="77777777" w:rsidTr="0055534A">
        <w:tc>
          <w:tcPr>
            <w:tcW w:w="3510" w:type="dxa"/>
          </w:tcPr>
          <w:p w14:paraId="557502B8"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У</w:t>
            </w:r>
            <w:r w:rsidRPr="00AE17CB">
              <w:rPr>
                <w:rFonts w:ascii="Times New Roman" w:hAnsi="Times New Roman" w:cs="Times New Roman"/>
                <w:color w:val="231F20"/>
                <w:sz w:val="24"/>
                <w:szCs w:val="24"/>
              </w:rPr>
              <w:t xml:space="preserve">странение симптомов и нарушений </w:t>
            </w:r>
          </w:p>
        </w:tc>
        <w:tc>
          <w:tcPr>
            <w:tcW w:w="6061" w:type="dxa"/>
          </w:tcPr>
          <w:p w14:paraId="04F6209E"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облегчение боли;</w:t>
            </w:r>
          </w:p>
          <w:p w14:paraId="714E03B8"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уменьшение частоты и выраженности мышечных спазмов;</w:t>
            </w:r>
          </w:p>
          <w:p w14:paraId="58F19E22"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lastRenderedPageBreak/>
              <w:t>снижение выраженности непроизвольных движений (патоло</w:t>
            </w:r>
            <w:r>
              <w:rPr>
                <w:rFonts w:ascii="Times New Roman" w:hAnsi="Times New Roman" w:cs="Times New Roman"/>
                <w:color w:val="231F20"/>
                <w:sz w:val="24"/>
                <w:szCs w:val="24"/>
              </w:rPr>
              <w:t xml:space="preserve">гических </w:t>
            </w:r>
            <w:proofErr w:type="spellStart"/>
            <w:r>
              <w:rPr>
                <w:rFonts w:ascii="Times New Roman" w:hAnsi="Times New Roman" w:cs="Times New Roman"/>
                <w:color w:val="231F20"/>
                <w:sz w:val="24"/>
                <w:szCs w:val="24"/>
              </w:rPr>
              <w:t>синергий</w:t>
            </w:r>
            <w:proofErr w:type="spellEnd"/>
            <w:r>
              <w:rPr>
                <w:rFonts w:ascii="Times New Roman" w:hAnsi="Times New Roman" w:cs="Times New Roman"/>
                <w:color w:val="231F20"/>
                <w:sz w:val="24"/>
                <w:szCs w:val="24"/>
              </w:rPr>
              <w:t xml:space="preserve"> и </w:t>
            </w:r>
            <w:proofErr w:type="spellStart"/>
            <w:r>
              <w:rPr>
                <w:rFonts w:ascii="Times New Roman" w:hAnsi="Times New Roman" w:cs="Times New Roman"/>
                <w:color w:val="231F20"/>
                <w:sz w:val="24"/>
                <w:szCs w:val="24"/>
              </w:rPr>
              <w:t>синкинезий</w:t>
            </w:r>
            <w:proofErr w:type="spellEnd"/>
            <w:r>
              <w:rPr>
                <w:rFonts w:ascii="Times New Roman" w:hAnsi="Times New Roman" w:cs="Times New Roman"/>
                <w:color w:val="231F20"/>
                <w:sz w:val="24"/>
                <w:szCs w:val="24"/>
              </w:rPr>
              <w:t>)</w:t>
            </w:r>
          </w:p>
        </w:tc>
      </w:tr>
      <w:tr w:rsidR="0008420C" w:rsidRPr="00AE17CB" w14:paraId="569BA3FD" w14:textId="77777777" w:rsidTr="0055534A">
        <w:tc>
          <w:tcPr>
            <w:tcW w:w="3510" w:type="dxa"/>
          </w:tcPr>
          <w:p w14:paraId="335627AE"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П</w:t>
            </w:r>
            <w:r w:rsidRPr="00AE17CB">
              <w:rPr>
                <w:rFonts w:ascii="Times New Roman" w:hAnsi="Times New Roman" w:cs="Times New Roman"/>
                <w:color w:val="231F20"/>
                <w:sz w:val="24"/>
                <w:szCs w:val="24"/>
              </w:rPr>
              <w:t xml:space="preserve">редотвращение прогрессирования </w:t>
            </w:r>
            <w:proofErr w:type="spellStart"/>
            <w:r w:rsidRPr="00AE17CB">
              <w:rPr>
                <w:rFonts w:ascii="Times New Roman" w:hAnsi="Times New Roman" w:cs="Times New Roman"/>
                <w:color w:val="231F20"/>
                <w:sz w:val="24"/>
                <w:szCs w:val="24"/>
              </w:rPr>
              <w:t>спастичности</w:t>
            </w:r>
            <w:proofErr w:type="spellEnd"/>
          </w:p>
        </w:tc>
        <w:tc>
          <w:tcPr>
            <w:tcW w:w="6061" w:type="dxa"/>
          </w:tcPr>
          <w:p w14:paraId="0B3D1D99"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профилактика возникновения контрактур и деформаций конечностей;</w:t>
            </w:r>
          </w:p>
          <w:p w14:paraId="42A532D3"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оптимизация позы лежа и сидя с целью профилактики трофических нарушений</w:t>
            </w:r>
          </w:p>
        </w:tc>
      </w:tr>
      <w:tr w:rsidR="0008420C" w:rsidRPr="00AE17CB" w14:paraId="35FA1C1E" w14:textId="77777777" w:rsidTr="0055534A">
        <w:trPr>
          <w:trHeight w:val="270"/>
        </w:trPr>
        <w:tc>
          <w:tcPr>
            <w:tcW w:w="3510" w:type="dxa"/>
          </w:tcPr>
          <w:p w14:paraId="2BEF0ADC"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Э</w:t>
            </w:r>
            <w:r w:rsidRPr="00AE17CB">
              <w:rPr>
                <w:rFonts w:ascii="Times New Roman" w:hAnsi="Times New Roman" w:cs="Times New Roman"/>
                <w:color w:val="231F20"/>
                <w:sz w:val="24"/>
                <w:szCs w:val="24"/>
              </w:rPr>
              <w:t>стетические цели</w:t>
            </w:r>
          </w:p>
        </w:tc>
        <w:tc>
          <w:tcPr>
            <w:tcW w:w="6061" w:type="dxa"/>
          </w:tcPr>
          <w:p w14:paraId="0C806D9F"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эстетика позы</w:t>
            </w:r>
          </w:p>
        </w:tc>
      </w:tr>
      <w:tr w:rsidR="0008420C" w:rsidRPr="00AE17CB" w14:paraId="062149A5" w14:textId="77777777" w:rsidTr="0055534A">
        <w:tc>
          <w:tcPr>
            <w:tcW w:w="3510" w:type="dxa"/>
          </w:tcPr>
          <w:p w14:paraId="57157CF2"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О</w:t>
            </w:r>
            <w:r w:rsidRPr="00AE17CB">
              <w:rPr>
                <w:rFonts w:ascii="Times New Roman" w:hAnsi="Times New Roman" w:cs="Times New Roman"/>
                <w:color w:val="231F20"/>
                <w:sz w:val="24"/>
                <w:szCs w:val="24"/>
              </w:rPr>
              <w:t>птимизация эффективности терапии</w:t>
            </w:r>
          </w:p>
        </w:tc>
        <w:tc>
          <w:tcPr>
            <w:tcW w:w="6061" w:type="dxa"/>
          </w:tcPr>
          <w:p w14:paraId="6E6725C8" w14:textId="77777777" w:rsidR="0008420C" w:rsidRPr="00AE17CB" w:rsidRDefault="0008420C" w:rsidP="0055534A">
            <w:pPr>
              <w:autoSpaceDE w:val="0"/>
              <w:autoSpaceDN w:val="0"/>
              <w:adjustRightInd w:val="0"/>
              <w:spacing w:line="360" w:lineRule="auto"/>
              <w:rPr>
                <w:rFonts w:ascii="Times New Roman" w:hAnsi="Times New Roman" w:cs="Times New Roman"/>
                <w:color w:val="231F20"/>
                <w:sz w:val="24"/>
                <w:szCs w:val="24"/>
              </w:rPr>
            </w:pPr>
            <w:r w:rsidRPr="00AE17CB">
              <w:rPr>
                <w:rFonts w:ascii="Times New Roman" w:hAnsi="Times New Roman" w:cs="Times New Roman"/>
                <w:color w:val="231F20"/>
                <w:sz w:val="24"/>
                <w:szCs w:val="24"/>
              </w:rPr>
              <w:t>уменьшение количества применяемых других препаратов (антиспастических, обезболивающих, антидепрессантов и других)</w:t>
            </w:r>
          </w:p>
        </w:tc>
      </w:tr>
    </w:tbl>
    <w:p w14:paraId="4612E647" w14:textId="77777777" w:rsidR="0008420C" w:rsidRPr="00AE17CB" w:rsidRDefault="0008420C" w:rsidP="0008420C">
      <w:pPr>
        <w:autoSpaceDE w:val="0"/>
        <w:autoSpaceDN w:val="0"/>
        <w:adjustRightInd w:val="0"/>
        <w:spacing w:after="0" w:line="360" w:lineRule="auto"/>
        <w:ind w:firstLine="708"/>
        <w:jc w:val="both"/>
        <w:rPr>
          <w:rFonts w:ascii="Times New Roman" w:hAnsi="Times New Roman" w:cs="Times New Roman"/>
          <w:color w:val="231F20"/>
          <w:sz w:val="24"/>
          <w:szCs w:val="24"/>
        </w:rPr>
      </w:pPr>
    </w:p>
    <w:p w14:paraId="5E19197E" w14:textId="61B7BC93" w:rsidR="0008420C" w:rsidRPr="007D2467" w:rsidRDefault="0008420C" w:rsidP="0008420C">
      <w:pPr>
        <w:spacing w:after="0" w:line="360" w:lineRule="auto"/>
        <w:ind w:firstLine="709"/>
        <w:jc w:val="both"/>
        <w:rPr>
          <w:rFonts w:ascii="Times New Roman" w:hAnsi="Times New Roman" w:cs="Times New Roman"/>
          <w:color w:val="FF0000"/>
          <w:sz w:val="24"/>
          <w:szCs w:val="24"/>
        </w:rPr>
      </w:pPr>
      <w:r w:rsidRPr="00AE17CB">
        <w:rPr>
          <w:rFonts w:ascii="Times New Roman" w:hAnsi="Times New Roman" w:cs="Times New Roman"/>
          <w:sz w:val="24"/>
          <w:szCs w:val="24"/>
        </w:rPr>
        <w:t xml:space="preserve">Основными целями </w:t>
      </w:r>
      <w:proofErr w:type="spellStart"/>
      <w:r w:rsidRPr="00AE17CB">
        <w:rPr>
          <w:rFonts w:ascii="Times New Roman" w:hAnsi="Times New Roman" w:cs="Times New Roman"/>
          <w:sz w:val="24"/>
          <w:szCs w:val="24"/>
        </w:rPr>
        <w:t>ботулинотерапии</w:t>
      </w:r>
      <w:proofErr w:type="spellEnd"/>
      <w:r w:rsidRPr="00AE17CB">
        <w:rPr>
          <w:rFonts w:ascii="Times New Roman" w:hAnsi="Times New Roman" w:cs="Times New Roman"/>
          <w:sz w:val="24"/>
          <w:szCs w:val="24"/>
        </w:rPr>
        <w:t xml:space="preserve"> на I этапе реабилитации являются  предупреждение возникновения или</w:t>
      </w:r>
      <w:r>
        <w:rPr>
          <w:rFonts w:ascii="Times New Roman" w:hAnsi="Times New Roman" w:cs="Times New Roman"/>
          <w:sz w:val="24"/>
          <w:szCs w:val="24"/>
        </w:rPr>
        <w:t xml:space="preserve"> </w:t>
      </w:r>
      <w:r w:rsidRPr="00AE17CB">
        <w:rPr>
          <w:rFonts w:ascii="Times New Roman" w:hAnsi="Times New Roman" w:cs="Times New Roman"/>
          <w:sz w:val="24"/>
          <w:szCs w:val="24"/>
        </w:rPr>
        <w:t xml:space="preserve">усиления </w:t>
      </w:r>
      <w:r w:rsidR="00EF0D14">
        <w:rPr>
          <w:rFonts w:ascii="Times New Roman" w:hAnsi="Times New Roman" w:cs="Times New Roman"/>
          <w:sz w:val="24"/>
          <w:szCs w:val="24"/>
        </w:rPr>
        <w:t xml:space="preserve">уже существующей </w:t>
      </w:r>
      <w:proofErr w:type="spellStart"/>
      <w:r w:rsidR="00EF0D14">
        <w:rPr>
          <w:rFonts w:ascii="Times New Roman" w:hAnsi="Times New Roman" w:cs="Times New Roman"/>
          <w:sz w:val="24"/>
          <w:szCs w:val="24"/>
        </w:rPr>
        <w:t>спастичности</w:t>
      </w:r>
      <w:proofErr w:type="spellEnd"/>
      <w:r w:rsidR="00EF0D14">
        <w:rPr>
          <w:rFonts w:ascii="Times New Roman" w:hAnsi="Times New Roman" w:cs="Times New Roman"/>
          <w:sz w:val="24"/>
          <w:szCs w:val="24"/>
        </w:rPr>
        <w:t xml:space="preserve"> и </w:t>
      </w:r>
      <w:r w:rsidRPr="00AE17CB">
        <w:rPr>
          <w:rFonts w:ascii="Times New Roman" w:hAnsi="Times New Roman" w:cs="Times New Roman"/>
          <w:sz w:val="24"/>
          <w:szCs w:val="24"/>
        </w:rPr>
        <w:t xml:space="preserve"> профилактика развития осложнений (формирование патологического двигательного паттерна, возникновение контрактур и т.д.),  уменьшение связанного со </w:t>
      </w:r>
      <w:proofErr w:type="spellStart"/>
      <w:r w:rsidRPr="00AE17CB">
        <w:rPr>
          <w:rFonts w:ascii="Times New Roman" w:hAnsi="Times New Roman" w:cs="Times New Roman"/>
          <w:sz w:val="24"/>
          <w:szCs w:val="24"/>
        </w:rPr>
        <w:t>спастичностью</w:t>
      </w:r>
      <w:proofErr w:type="spellEnd"/>
      <w:r w:rsidRPr="00AE17CB">
        <w:rPr>
          <w:rFonts w:ascii="Times New Roman" w:hAnsi="Times New Roman" w:cs="Times New Roman"/>
          <w:sz w:val="24"/>
          <w:szCs w:val="24"/>
        </w:rPr>
        <w:t xml:space="preserve"> болевого синдрома; на II и III этапах </w:t>
      </w:r>
      <w:r>
        <w:rPr>
          <w:rFonts w:ascii="Times New Roman" w:hAnsi="Times New Roman" w:cs="Times New Roman"/>
          <w:sz w:val="24"/>
          <w:szCs w:val="24"/>
        </w:rPr>
        <w:t>–</w:t>
      </w:r>
      <w:r w:rsidRPr="00AE17CB">
        <w:rPr>
          <w:rFonts w:ascii="Times New Roman" w:hAnsi="Times New Roman" w:cs="Times New Roman"/>
          <w:sz w:val="24"/>
          <w:szCs w:val="24"/>
        </w:rPr>
        <w:t xml:space="preserve"> борьба с </w:t>
      </w:r>
      <w:proofErr w:type="spellStart"/>
      <w:r w:rsidRPr="00AE17CB">
        <w:rPr>
          <w:rFonts w:ascii="Times New Roman" w:hAnsi="Times New Roman" w:cs="Times New Roman"/>
          <w:sz w:val="24"/>
          <w:szCs w:val="24"/>
        </w:rPr>
        <w:t>инвалидизацией</w:t>
      </w:r>
      <w:proofErr w:type="spellEnd"/>
      <w:r w:rsidRPr="00AE17CB">
        <w:rPr>
          <w:rFonts w:ascii="Times New Roman" w:hAnsi="Times New Roman" w:cs="Times New Roman"/>
          <w:sz w:val="24"/>
          <w:szCs w:val="24"/>
        </w:rPr>
        <w:t xml:space="preserve">, связанной со </w:t>
      </w:r>
      <w:proofErr w:type="spellStart"/>
      <w:r w:rsidRPr="00AE17CB">
        <w:rPr>
          <w:rFonts w:ascii="Times New Roman" w:hAnsi="Times New Roman" w:cs="Times New Roman"/>
          <w:color w:val="000000" w:themeColor="text1"/>
          <w:sz w:val="24"/>
          <w:szCs w:val="24"/>
        </w:rPr>
        <w:t>спастичностью</w:t>
      </w:r>
      <w:proofErr w:type="spellEnd"/>
      <w:r w:rsidRPr="00AE17CB">
        <w:rPr>
          <w:rFonts w:ascii="Times New Roman" w:hAnsi="Times New Roman" w:cs="Times New Roman"/>
          <w:color w:val="000000" w:themeColor="text1"/>
          <w:sz w:val="24"/>
          <w:szCs w:val="24"/>
        </w:rPr>
        <w:t>, улучшение активной и пассивной функции конечности; предупре</w:t>
      </w:r>
      <w:r w:rsidR="00EF0D14">
        <w:rPr>
          <w:rFonts w:ascii="Times New Roman" w:hAnsi="Times New Roman" w:cs="Times New Roman"/>
          <w:color w:val="000000" w:themeColor="text1"/>
          <w:sz w:val="24"/>
          <w:szCs w:val="24"/>
        </w:rPr>
        <w:t>ждение развития контрактур, уменьш</w:t>
      </w:r>
      <w:r w:rsidRPr="00AE17CB">
        <w:rPr>
          <w:rFonts w:ascii="Times New Roman" w:hAnsi="Times New Roman" w:cs="Times New Roman"/>
          <w:color w:val="000000" w:themeColor="text1"/>
          <w:sz w:val="24"/>
          <w:szCs w:val="24"/>
        </w:rPr>
        <w:t xml:space="preserve">ение болевого синдрома, облегчение выполнения ряда бытовых манипуляций и </w:t>
      </w:r>
      <w:r w:rsidR="00420582">
        <w:rPr>
          <w:rFonts w:ascii="Times New Roman" w:hAnsi="Times New Roman" w:cs="Times New Roman"/>
          <w:color w:val="000000" w:themeColor="text1"/>
          <w:sz w:val="24"/>
          <w:szCs w:val="24"/>
        </w:rPr>
        <w:t>улучшение эстетики</w:t>
      </w:r>
      <w:r w:rsidRPr="00AE17CB">
        <w:rPr>
          <w:rFonts w:ascii="Times New Roman" w:hAnsi="Times New Roman" w:cs="Times New Roman"/>
          <w:color w:val="000000" w:themeColor="text1"/>
          <w:sz w:val="24"/>
          <w:szCs w:val="24"/>
        </w:rPr>
        <w:t xml:space="preserve"> позы. </w:t>
      </w:r>
      <w:r w:rsidR="00420582">
        <w:rPr>
          <w:rFonts w:ascii="Times New Roman" w:hAnsi="Times New Roman" w:cs="Times New Roman"/>
          <w:color w:val="000000" w:themeColor="text1"/>
          <w:sz w:val="24"/>
          <w:szCs w:val="24"/>
        </w:rPr>
        <w:t xml:space="preserve">Так, </w:t>
      </w:r>
      <w:r w:rsidR="00E05BF5">
        <w:rPr>
          <w:rFonts w:ascii="Times New Roman" w:hAnsi="Times New Roman" w:cs="Times New Roman"/>
          <w:color w:val="000000" w:themeColor="text1"/>
          <w:sz w:val="24"/>
          <w:szCs w:val="24"/>
        </w:rPr>
        <w:t xml:space="preserve">например, </w:t>
      </w:r>
      <w:r w:rsidR="00420582">
        <w:rPr>
          <w:rFonts w:ascii="Times New Roman" w:hAnsi="Times New Roman" w:cs="Times New Roman"/>
          <w:color w:val="000000" w:themeColor="text1"/>
          <w:sz w:val="24"/>
          <w:szCs w:val="24"/>
        </w:rPr>
        <w:t>п</w:t>
      </w:r>
      <w:r w:rsidRPr="007B4FA2">
        <w:rPr>
          <w:rFonts w:ascii="Times New Roman" w:hAnsi="Times New Roman" w:cs="Times New Roman"/>
          <w:color w:val="000000" w:themeColor="text1"/>
          <w:sz w:val="24"/>
          <w:szCs w:val="24"/>
        </w:rPr>
        <w:t xml:space="preserve">о данным </w:t>
      </w:r>
      <w:r w:rsidR="00420582" w:rsidRPr="007B4FA2">
        <w:rPr>
          <w:rFonts w:ascii="Times New Roman" w:hAnsi="Times New Roman" w:cs="Times New Roman"/>
          <w:color w:val="000000" w:themeColor="text1"/>
          <w:sz w:val="24"/>
          <w:szCs w:val="24"/>
        </w:rPr>
        <w:t xml:space="preserve">глобальной программы по изучению </w:t>
      </w:r>
      <w:proofErr w:type="spellStart"/>
      <w:r w:rsidR="00420582" w:rsidRPr="007B4FA2">
        <w:rPr>
          <w:rFonts w:ascii="Times New Roman" w:hAnsi="Times New Roman" w:cs="Times New Roman"/>
          <w:color w:val="000000" w:themeColor="text1"/>
          <w:sz w:val="24"/>
          <w:szCs w:val="24"/>
        </w:rPr>
        <w:t>спастичности</w:t>
      </w:r>
      <w:proofErr w:type="spellEnd"/>
      <w:r w:rsidR="00420582" w:rsidRPr="007B4FA2">
        <w:rPr>
          <w:rFonts w:ascii="Times New Roman" w:hAnsi="Times New Roman" w:cs="Times New Roman"/>
          <w:color w:val="000000" w:themeColor="text1"/>
          <w:sz w:val="24"/>
          <w:szCs w:val="24"/>
        </w:rPr>
        <w:t xml:space="preserve"> </w:t>
      </w:r>
      <w:r w:rsidR="00420582">
        <w:rPr>
          <w:rFonts w:ascii="Times New Roman" w:hAnsi="Times New Roman" w:cs="Times New Roman"/>
          <w:color w:val="000000" w:themeColor="text1"/>
          <w:sz w:val="24"/>
          <w:szCs w:val="24"/>
        </w:rPr>
        <w:t xml:space="preserve">верхней конечности </w:t>
      </w:r>
      <w:r w:rsidR="00420582" w:rsidRPr="007B4FA2">
        <w:rPr>
          <w:rFonts w:ascii="Times New Roman" w:hAnsi="Times New Roman" w:cs="Times New Roman"/>
          <w:color w:val="000000" w:themeColor="text1"/>
          <w:sz w:val="24"/>
          <w:szCs w:val="24"/>
          <w:lang w:val="en-US"/>
        </w:rPr>
        <w:t>ULIS</w:t>
      </w:r>
      <w:r w:rsidR="00420582" w:rsidRPr="007B4FA2">
        <w:rPr>
          <w:rFonts w:ascii="Times New Roman" w:hAnsi="Times New Roman" w:cs="Times New Roman"/>
          <w:color w:val="000000" w:themeColor="text1"/>
          <w:sz w:val="24"/>
          <w:szCs w:val="24"/>
        </w:rPr>
        <w:t xml:space="preserve"> 2</w:t>
      </w:r>
      <w:r w:rsidR="00420582">
        <w:rPr>
          <w:rFonts w:ascii="Times New Roman" w:hAnsi="Times New Roman" w:cs="Times New Roman"/>
          <w:color w:val="000000" w:themeColor="text1"/>
          <w:sz w:val="24"/>
          <w:szCs w:val="24"/>
        </w:rPr>
        <w:t xml:space="preserve"> и проведенного </w:t>
      </w:r>
      <w:r w:rsidR="00E05BF5">
        <w:rPr>
          <w:rFonts w:ascii="Times New Roman" w:hAnsi="Times New Roman" w:cs="Times New Roman"/>
          <w:color w:val="000000" w:themeColor="text1"/>
          <w:sz w:val="24"/>
          <w:szCs w:val="24"/>
        </w:rPr>
        <w:t xml:space="preserve">в ее рамках </w:t>
      </w:r>
      <w:proofErr w:type="spellStart"/>
      <w:r w:rsidRPr="007B4FA2">
        <w:rPr>
          <w:rFonts w:ascii="Times New Roman" w:hAnsi="Times New Roman" w:cs="Times New Roman"/>
          <w:color w:val="000000" w:themeColor="text1"/>
          <w:sz w:val="24"/>
          <w:szCs w:val="24"/>
        </w:rPr>
        <w:t>субанализа</w:t>
      </w:r>
      <w:proofErr w:type="spellEnd"/>
      <w:r w:rsidRPr="007B4FA2">
        <w:rPr>
          <w:rFonts w:ascii="Times New Roman" w:hAnsi="Times New Roman" w:cs="Times New Roman"/>
          <w:color w:val="000000" w:themeColor="text1"/>
          <w:sz w:val="24"/>
          <w:szCs w:val="24"/>
        </w:rPr>
        <w:t xml:space="preserve"> российской</w:t>
      </w:r>
      <w:r w:rsidR="00420582">
        <w:rPr>
          <w:rFonts w:ascii="Times New Roman" w:hAnsi="Times New Roman" w:cs="Times New Roman"/>
          <w:color w:val="000000" w:themeColor="text1"/>
          <w:sz w:val="24"/>
          <w:szCs w:val="24"/>
        </w:rPr>
        <w:t xml:space="preserve"> подгруппы</w:t>
      </w:r>
      <w:r w:rsidRPr="007B4FA2">
        <w:rPr>
          <w:rFonts w:ascii="Times New Roman" w:hAnsi="Times New Roman" w:cs="Times New Roman"/>
          <w:color w:val="000000" w:themeColor="text1"/>
          <w:sz w:val="24"/>
          <w:szCs w:val="24"/>
        </w:rPr>
        <w:t xml:space="preserve">, </w:t>
      </w:r>
      <w:r w:rsidR="00E05BF5">
        <w:rPr>
          <w:rFonts w:ascii="Times New Roman" w:hAnsi="Times New Roman" w:cs="Times New Roman"/>
          <w:color w:val="000000" w:themeColor="text1"/>
          <w:sz w:val="24"/>
          <w:szCs w:val="24"/>
        </w:rPr>
        <w:t>основными целями лечения яв</w:t>
      </w:r>
      <w:r w:rsidRPr="007B4FA2">
        <w:rPr>
          <w:rFonts w:ascii="Times New Roman" w:hAnsi="Times New Roman" w:cs="Times New Roman"/>
          <w:color w:val="000000" w:themeColor="text1"/>
          <w:sz w:val="24"/>
          <w:szCs w:val="24"/>
        </w:rPr>
        <w:t>и</w:t>
      </w:r>
      <w:r w:rsidR="00E05BF5">
        <w:rPr>
          <w:rFonts w:ascii="Times New Roman" w:hAnsi="Times New Roman" w:cs="Times New Roman"/>
          <w:color w:val="000000" w:themeColor="text1"/>
          <w:sz w:val="24"/>
          <w:szCs w:val="24"/>
        </w:rPr>
        <w:t>ли</w:t>
      </w:r>
      <w:r w:rsidRPr="007B4FA2">
        <w:rPr>
          <w:rFonts w:ascii="Times New Roman" w:hAnsi="Times New Roman" w:cs="Times New Roman"/>
          <w:color w:val="000000" w:themeColor="text1"/>
          <w:sz w:val="24"/>
          <w:szCs w:val="24"/>
        </w:rPr>
        <w:t>сь улучшение активной функции</w:t>
      </w:r>
      <w:r w:rsidR="00E05BF5">
        <w:rPr>
          <w:rFonts w:ascii="Times New Roman" w:hAnsi="Times New Roman" w:cs="Times New Roman"/>
          <w:color w:val="000000" w:themeColor="text1"/>
          <w:sz w:val="24"/>
          <w:szCs w:val="24"/>
        </w:rPr>
        <w:t xml:space="preserve"> верхней конечности</w:t>
      </w:r>
      <w:r w:rsidRPr="007B4FA2">
        <w:rPr>
          <w:rFonts w:ascii="Times New Roman" w:hAnsi="Times New Roman" w:cs="Times New Roman"/>
          <w:color w:val="000000" w:themeColor="text1"/>
          <w:sz w:val="24"/>
          <w:szCs w:val="24"/>
        </w:rPr>
        <w:t xml:space="preserve"> и </w:t>
      </w:r>
      <w:r w:rsidR="00420582">
        <w:rPr>
          <w:rFonts w:ascii="Times New Roman" w:hAnsi="Times New Roman" w:cs="Times New Roman"/>
          <w:color w:val="000000" w:themeColor="text1"/>
          <w:sz w:val="24"/>
          <w:szCs w:val="24"/>
        </w:rPr>
        <w:t>уменьш</w:t>
      </w:r>
      <w:r w:rsidRPr="007B4FA2">
        <w:rPr>
          <w:rFonts w:ascii="Times New Roman" w:hAnsi="Times New Roman" w:cs="Times New Roman"/>
          <w:color w:val="000000" w:themeColor="text1"/>
          <w:sz w:val="24"/>
          <w:szCs w:val="24"/>
        </w:rPr>
        <w:t xml:space="preserve">ение </w:t>
      </w:r>
      <w:r w:rsidR="00420582">
        <w:rPr>
          <w:rFonts w:ascii="Times New Roman" w:hAnsi="Times New Roman" w:cs="Times New Roman"/>
          <w:color w:val="000000" w:themeColor="text1"/>
          <w:sz w:val="24"/>
          <w:szCs w:val="24"/>
        </w:rPr>
        <w:t xml:space="preserve">выраженности </w:t>
      </w:r>
      <w:proofErr w:type="spellStart"/>
      <w:r w:rsidR="00E05BF5">
        <w:rPr>
          <w:rFonts w:ascii="Times New Roman" w:hAnsi="Times New Roman" w:cs="Times New Roman"/>
          <w:color w:val="000000" w:themeColor="text1"/>
          <w:sz w:val="24"/>
          <w:szCs w:val="24"/>
        </w:rPr>
        <w:t>ассоцитив</w:t>
      </w:r>
      <w:r w:rsidRPr="007B4FA2">
        <w:rPr>
          <w:rFonts w:ascii="Times New Roman" w:hAnsi="Times New Roman" w:cs="Times New Roman"/>
          <w:color w:val="000000" w:themeColor="text1"/>
          <w:sz w:val="24"/>
          <w:szCs w:val="24"/>
        </w:rPr>
        <w:t>ных</w:t>
      </w:r>
      <w:proofErr w:type="spellEnd"/>
      <w:r w:rsidRPr="007B4FA2">
        <w:rPr>
          <w:rFonts w:ascii="Times New Roman" w:hAnsi="Times New Roman" w:cs="Times New Roman"/>
          <w:color w:val="000000" w:themeColor="text1"/>
          <w:sz w:val="24"/>
          <w:szCs w:val="24"/>
        </w:rPr>
        <w:t xml:space="preserve"> движений</w:t>
      </w:r>
      <w:r w:rsidR="00E05BF5">
        <w:rPr>
          <w:rFonts w:ascii="Times New Roman" w:hAnsi="Times New Roman" w:cs="Times New Roman"/>
          <w:color w:val="000000" w:themeColor="text1"/>
          <w:sz w:val="24"/>
          <w:szCs w:val="24"/>
        </w:rPr>
        <w:t xml:space="preserve"> в ней </w:t>
      </w:r>
      <w:r w:rsidR="008674A7">
        <w:rPr>
          <w:rFonts w:ascii="Times New Roman" w:hAnsi="Times New Roman" w:cs="Times New Roman"/>
          <w:color w:val="000000" w:themeColor="text1"/>
          <w:sz w:val="24"/>
          <w:szCs w:val="24"/>
        </w:rPr>
        <w:fldChar w:fldCharType="begin">
          <w:fldData xml:space="preserve">PEVuZE5vdGU+PENpdGU+PEF1dGhvcj7QpdCw0YLRjNC60L7QstCwPC9BdXRob3I+PFllYXI+MjAx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==
</w:fldData>
        </w:fldChar>
      </w:r>
      <w:r>
        <w:rPr>
          <w:rFonts w:ascii="Times New Roman" w:hAnsi="Times New Roman" w:cs="Times New Roman"/>
          <w:color w:val="000000" w:themeColor="text1"/>
          <w:sz w:val="24"/>
          <w:szCs w:val="24"/>
        </w:rPr>
        <w:instrText xml:space="preserve"> ADDIN EN.CITE </w:instrText>
      </w:r>
      <w:r w:rsidR="008674A7">
        <w:rPr>
          <w:rFonts w:ascii="Times New Roman" w:hAnsi="Times New Roman" w:cs="Times New Roman"/>
          <w:color w:val="000000" w:themeColor="text1"/>
          <w:sz w:val="24"/>
          <w:szCs w:val="24"/>
        </w:rPr>
        <w:fldChar w:fldCharType="begin">
          <w:fldData xml:space="preserve">PEVuZE5vdGU+PENpdGU+PEF1dGhvcj7QpdCw0YLRjNC60L7QstCwPC9BdXRob3I+PFllYXI+MjAx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==
</w:fldData>
        </w:fldChar>
      </w:r>
      <w:r>
        <w:rPr>
          <w:rFonts w:ascii="Times New Roman" w:hAnsi="Times New Roman" w:cs="Times New Roman"/>
          <w:color w:val="000000" w:themeColor="text1"/>
          <w:sz w:val="24"/>
          <w:szCs w:val="24"/>
        </w:rPr>
        <w:instrText xml:space="preserve"> ADDIN EN.CITE.DATA </w:instrText>
      </w:r>
      <w:r w:rsidR="008674A7">
        <w:rPr>
          <w:rFonts w:ascii="Times New Roman" w:hAnsi="Times New Roman" w:cs="Times New Roman"/>
          <w:color w:val="000000" w:themeColor="text1"/>
          <w:sz w:val="24"/>
          <w:szCs w:val="24"/>
        </w:rPr>
      </w:r>
      <w:r w:rsidR="008674A7">
        <w:rPr>
          <w:rFonts w:ascii="Times New Roman" w:hAnsi="Times New Roman" w:cs="Times New Roman"/>
          <w:color w:val="000000" w:themeColor="text1"/>
          <w:sz w:val="24"/>
          <w:szCs w:val="24"/>
        </w:rPr>
        <w:fldChar w:fldCharType="end"/>
      </w:r>
      <w:r w:rsidR="008674A7">
        <w:rPr>
          <w:rFonts w:ascii="Times New Roman" w:hAnsi="Times New Roman" w:cs="Times New Roman"/>
          <w:color w:val="000000" w:themeColor="text1"/>
          <w:sz w:val="24"/>
          <w:szCs w:val="24"/>
        </w:rPr>
      </w:r>
      <w:r w:rsidR="008674A7">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w:t>
      </w:r>
      <w:hyperlink w:anchor="_ENREF_63" w:tooltip="Хатькова, 2015 #547" w:history="1">
        <w:r w:rsidR="00516100">
          <w:rPr>
            <w:rFonts w:ascii="Times New Roman" w:hAnsi="Times New Roman" w:cs="Times New Roman"/>
            <w:noProof/>
            <w:color w:val="000000" w:themeColor="text1"/>
            <w:sz w:val="24"/>
            <w:szCs w:val="24"/>
          </w:rPr>
          <w:t>63</w:t>
        </w:r>
      </w:hyperlink>
      <w:r>
        <w:rPr>
          <w:rFonts w:ascii="Times New Roman" w:hAnsi="Times New Roman" w:cs="Times New Roman"/>
          <w:noProof/>
          <w:color w:val="000000" w:themeColor="text1"/>
          <w:sz w:val="24"/>
          <w:szCs w:val="24"/>
        </w:rPr>
        <w:t>]</w:t>
      </w:r>
      <w:r w:rsidR="008674A7">
        <w:rPr>
          <w:rFonts w:ascii="Times New Roman" w:hAnsi="Times New Roman" w:cs="Times New Roman"/>
          <w:color w:val="000000" w:themeColor="text1"/>
          <w:sz w:val="24"/>
          <w:szCs w:val="24"/>
        </w:rPr>
        <w:fldChar w:fldCharType="end"/>
      </w:r>
      <w:r w:rsidRPr="007B4FA2">
        <w:rPr>
          <w:rFonts w:ascii="Times New Roman" w:hAnsi="Times New Roman" w:cs="Times New Roman"/>
          <w:color w:val="000000" w:themeColor="text1"/>
          <w:sz w:val="20"/>
          <w:szCs w:val="24"/>
        </w:rPr>
        <w:t>.</w:t>
      </w:r>
    </w:p>
    <w:p w14:paraId="03F3DF9A" w14:textId="4F8AC1C1" w:rsidR="0008420C" w:rsidRPr="00AE17CB" w:rsidRDefault="00E05BF5" w:rsidP="0008420C">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Однако н</w:t>
      </w:r>
      <w:r w:rsidR="0008420C" w:rsidRPr="00AE17CB">
        <w:rPr>
          <w:rFonts w:ascii="Times New Roman" w:eastAsia="Calibri" w:hAnsi="Times New Roman" w:cs="Times New Roman"/>
          <w:color w:val="000000" w:themeColor="text1"/>
          <w:sz w:val="24"/>
          <w:szCs w:val="24"/>
        </w:rPr>
        <w:t>е только процесс формирования целей лечения, но и достижение</w:t>
      </w:r>
      <w:r>
        <w:rPr>
          <w:rFonts w:ascii="Times New Roman" w:eastAsia="Calibri" w:hAnsi="Times New Roman" w:cs="Times New Roman"/>
          <w:color w:val="000000" w:themeColor="text1"/>
          <w:sz w:val="24"/>
          <w:szCs w:val="24"/>
        </w:rPr>
        <w:t xml:space="preserve"> этих</w:t>
      </w:r>
      <w:r w:rsidR="0008420C" w:rsidRPr="00AE17CB">
        <w:rPr>
          <w:rFonts w:ascii="Times New Roman" w:eastAsia="Calibri" w:hAnsi="Times New Roman" w:cs="Times New Roman"/>
          <w:color w:val="000000" w:themeColor="text1"/>
          <w:sz w:val="24"/>
          <w:szCs w:val="24"/>
        </w:rPr>
        <w:t xml:space="preserve"> целей, оценка результата лечения, является крайне важным моментом в процессе реабилитации пациентов с синдромом </w:t>
      </w:r>
      <w:proofErr w:type="spellStart"/>
      <w:r w:rsidR="0008420C" w:rsidRPr="00AE17CB">
        <w:rPr>
          <w:rFonts w:ascii="Times New Roman" w:eastAsia="Calibri" w:hAnsi="Times New Roman" w:cs="Times New Roman"/>
          <w:color w:val="000000" w:themeColor="text1"/>
          <w:sz w:val="24"/>
          <w:szCs w:val="24"/>
        </w:rPr>
        <w:t>спастичности</w:t>
      </w:r>
      <w:proofErr w:type="spellEnd"/>
      <w:r w:rsidR="0008420C" w:rsidRPr="00AE17CB">
        <w:rPr>
          <w:rFonts w:ascii="Times New Roman" w:eastAsia="Calibri" w:hAnsi="Times New Roman" w:cs="Times New Roman"/>
          <w:color w:val="000000" w:themeColor="text1"/>
          <w:sz w:val="24"/>
          <w:szCs w:val="24"/>
        </w:rPr>
        <w:t xml:space="preserve">. Существует много шкал, использующихся с этой целью. В последние годы </w:t>
      </w:r>
      <w:r>
        <w:rPr>
          <w:rFonts w:ascii="Times New Roman" w:eastAsia="Calibri" w:hAnsi="Times New Roman" w:cs="Times New Roman"/>
          <w:color w:val="000000" w:themeColor="text1"/>
          <w:sz w:val="24"/>
          <w:szCs w:val="24"/>
        </w:rPr>
        <w:t xml:space="preserve"> прекрасно </w:t>
      </w:r>
      <w:r w:rsidR="0008420C" w:rsidRPr="00AE17CB">
        <w:rPr>
          <w:rFonts w:ascii="Times New Roman" w:eastAsia="Calibri" w:hAnsi="Times New Roman" w:cs="Times New Roman"/>
          <w:color w:val="000000" w:themeColor="text1"/>
          <w:sz w:val="24"/>
          <w:szCs w:val="24"/>
        </w:rPr>
        <w:t xml:space="preserve">зарекомендовала себя и </w:t>
      </w:r>
      <w:r>
        <w:rPr>
          <w:rFonts w:ascii="Times New Roman" w:eastAsia="Calibri" w:hAnsi="Times New Roman" w:cs="Times New Roman"/>
          <w:color w:val="000000" w:themeColor="text1"/>
          <w:sz w:val="24"/>
          <w:szCs w:val="24"/>
        </w:rPr>
        <w:t>широко используется во многих странах мира</w:t>
      </w:r>
      <w:r w:rsidR="0008420C" w:rsidRPr="00AE17CB">
        <w:rPr>
          <w:rFonts w:ascii="Times New Roman" w:eastAsia="Calibri" w:hAnsi="Times New Roman" w:cs="Times New Roman"/>
          <w:color w:val="000000" w:themeColor="text1"/>
          <w:sz w:val="24"/>
          <w:szCs w:val="24"/>
        </w:rPr>
        <w:t xml:space="preserve"> шкала достижения индивидуальных целей </w:t>
      </w:r>
      <w:r>
        <w:rPr>
          <w:rFonts w:ascii="Times New Roman" w:eastAsia="Calibri" w:hAnsi="Times New Roman" w:cs="Times New Roman"/>
          <w:color w:val="000000" w:themeColor="text1"/>
          <w:sz w:val="24"/>
          <w:szCs w:val="24"/>
        </w:rPr>
        <w:t xml:space="preserve">- </w:t>
      </w:r>
      <w:r w:rsidR="0008420C" w:rsidRPr="00AE17CB">
        <w:rPr>
          <w:rFonts w:ascii="Times New Roman" w:eastAsia="Calibri" w:hAnsi="Times New Roman" w:cs="Times New Roman"/>
          <w:color w:val="000000" w:themeColor="text1"/>
          <w:sz w:val="24"/>
          <w:szCs w:val="24"/>
          <w:lang w:val="en-US"/>
        </w:rPr>
        <w:t>GAS</w:t>
      </w:r>
      <w:r w:rsidR="0008420C" w:rsidRPr="00AE17CB">
        <w:rPr>
          <w:rFonts w:ascii="Times New Roman" w:eastAsia="Calibri" w:hAnsi="Times New Roman" w:cs="Times New Roman"/>
          <w:color w:val="000000" w:themeColor="text1"/>
          <w:sz w:val="24"/>
          <w:szCs w:val="24"/>
        </w:rPr>
        <w:t xml:space="preserve"> (</w:t>
      </w:r>
      <w:proofErr w:type="spellStart"/>
      <w:r w:rsidR="0008420C" w:rsidRPr="00AE17CB">
        <w:rPr>
          <w:rFonts w:ascii="Times New Roman" w:eastAsia="Calibri" w:hAnsi="Times New Roman" w:cs="Times New Roman"/>
          <w:color w:val="000000" w:themeColor="text1"/>
          <w:sz w:val="24"/>
          <w:szCs w:val="24"/>
        </w:rPr>
        <w:t>Goal</w:t>
      </w:r>
      <w:proofErr w:type="spellEnd"/>
      <w:r w:rsidR="0008420C" w:rsidRPr="00AE17CB">
        <w:rPr>
          <w:rFonts w:ascii="Times New Roman" w:eastAsia="Calibri" w:hAnsi="Times New Roman" w:cs="Times New Roman"/>
          <w:color w:val="000000" w:themeColor="text1"/>
          <w:sz w:val="24"/>
          <w:szCs w:val="24"/>
        </w:rPr>
        <w:t xml:space="preserve"> </w:t>
      </w:r>
      <w:proofErr w:type="spellStart"/>
      <w:r w:rsidR="0008420C" w:rsidRPr="00AE17CB">
        <w:rPr>
          <w:rFonts w:ascii="Times New Roman" w:eastAsia="Calibri" w:hAnsi="Times New Roman" w:cs="Times New Roman"/>
          <w:color w:val="000000" w:themeColor="text1"/>
          <w:sz w:val="24"/>
          <w:szCs w:val="24"/>
        </w:rPr>
        <w:t>Attainment</w:t>
      </w:r>
      <w:proofErr w:type="spellEnd"/>
      <w:r w:rsidR="0008420C" w:rsidRPr="00AE17CB">
        <w:rPr>
          <w:rFonts w:ascii="Times New Roman" w:eastAsia="Calibri" w:hAnsi="Times New Roman" w:cs="Times New Roman"/>
          <w:color w:val="000000" w:themeColor="text1"/>
          <w:sz w:val="24"/>
          <w:szCs w:val="24"/>
        </w:rPr>
        <w:t xml:space="preserve"> </w:t>
      </w:r>
      <w:proofErr w:type="spellStart"/>
      <w:r w:rsidR="0008420C" w:rsidRPr="00AE17CB">
        <w:rPr>
          <w:rFonts w:ascii="Times New Roman" w:eastAsia="Calibri" w:hAnsi="Times New Roman" w:cs="Times New Roman"/>
          <w:color w:val="000000" w:themeColor="text1"/>
          <w:sz w:val="24"/>
          <w:szCs w:val="24"/>
        </w:rPr>
        <w:t>Scale</w:t>
      </w:r>
      <w:proofErr w:type="spellEnd"/>
      <w:r w:rsidR="0008420C" w:rsidRPr="00AE17CB">
        <w:rPr>
          <w:rFonts w:ascii="Times New Roman" w:eastAsia="Calibri" w:hAnsi="Times New Roman" w:cs="Times New Roman"/>
          <w:color w:val="000000" w:themeColor="text1"/>
          <w:sz w:val="24"/>
          <w:szCs w:val="24"/>
        </w:rPr>
        <w:t xml:space="preserve">), имеющая высокую ценность и достоверность в условиях большого разнообразия ожиданий от лечения у пациентов и их семей. Важность </w:t>
      </w:r>
      <w:r w:rsidR="00827DF8">
        <w:rPr>
          <w:rFonts w:ascii="Times New Roman" w:eastAsia="Calibri" w:hAnsi="Times New Roman" w:cs="Times New Roman"/>
          <w:color w:val="000000" w:themeColor="text1"/>
          <w:sz w:val="24"/>
          <w:szCs w:val="24"/>
        </w:rPr>
        <w:t xml:space="preserve">определения </w:t>
      </w:r>
      <w:r w:rsidR="0008420C" w:rsidRPr="00AE17CB">
        <w:rPr>
          <w:rFonts w:ascii="Times New Roman" w:eastAsia="Calibri" w:hAnsi="Times New Roman" w:cs="Times New Roman"/>
          <w:color w:val="000000" w:themeColor="text1"/>
          <w:sz w:val="24"/>
          <w:szCs w:val="24"/>
        </w:rPr>
        <w:t>целей, в том числе и с помощью шкалы GAS, показана во многих исследованиях</w:t>
      </w:r>
      <w:r w:rsidR="0008420C" w:rsidRPr="00AE17CB">
        <w:rPr>
          <w:rFonts w:ascii="Times New Roman" w:hAnsi="Times New Roman" w:cs="Times New Roman"/>
          <w:color w:val="000000" w:themeColor="text1"/>
          <w:sz w:val="24"/>
          <w:szCs w:val="24"/>
        </w:rPr>
        <w:t xml:space="preserve"> </w:t>
      </w:r>
      <w:r w:rsidR="008674A7" w:rsidRPr="00AE17CB">
        <w:rPr>
          <w:rFonts w:ascii="Times New Roman" w:hAnsi="Times New Roman" w:cs="Times New Roman"/>
          <w:color w:val="000000" w:themeColor="text1"/>
          <w:sz w:val="24"/>
          <w:szCs w:val="24"/>
        </w:rPr>
        <w:fldChar w:fldCharType="begin">
          <w:fldData xml:space="preserve">PEVuZE5vdGU+PENpdGU+PEF1dGhvcj5XaXNzZWw8L0F1dGhvcj48WWVhcj4yMDA5PC9ZZWFyPjxS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</w:fldData>
        </w:fldChar>
      </w:r>
      <w:r w:rsidR="0008420C">
        <w:rPr>
          <w:rFonts w:ascii="Times New Roman" w:hAnsi="Times New Roman" w:cs="Times New Roman"/>
          <w:color w:val="000000" w:themeColor="text1"/>
          <w:sz w:val="24"/>
          <w:szCs w:val="24"/>
        </w:rPr>
        <w:instrText xml:space="preserve"> ADDIN EN.CITE </w:instrText>
      </w:r>
      <w:r w:rsidR="008674A7">
        <w:rPr>
          <w:rFonts w:ascii="Times New Roman" w:hAnsi="Times New Roman" w:cs="Times New Roman"/>
          <w:color w:val="000000" w:themeColor="text1"/>
          <w:sz w:val="24"/>
          <w:szCs w:val="24"/>
        </w:rPr>
        <w:fldChar w:fldCharType="begin">
          <w:fldData xml:space="preserve">PEVuZE5vdGU+PENpdGU+PEF1dGhvcj5XaXNzZWw8L0F1dGhvcj48WWVhcj4yMDA5PC9ZZWFyPjxS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</w:fldData>
        </w:fldChar>
      </w:r>
      <w:r w:rsidR="0008420C">
        <w:rPr>
          <w:rFonts w:ascii="Times New Roman" w:hAnsi="Times New Roman" w:cs="Times New Roman"/>
          <w:color w:val="000000" w:themeColor="text1"/>
          <w:sz w:val="24"/>
          <w:szCs w:val="24"/>
        </w:rPr>
        <w:instrText xml:space="preserve"> ADDIN EN.CITE.DATA </w:instrText>
      </w:r>
      <w:r w:rsidR="008674A7">
        <w:rPr>
          <w:rFonts w:ascii="Times New Roman" w:hAnsi="Times New Roman" w:cs="Times New Roman"/>
          <w:color w:val="000000" w:themeColor="text1"/>
          <w:sz w:val="24"/>
          <w:szCs w:val="24"/>
        </w:rPr>
      </w:r>
      <w:r w:rsidR="008674A7">
        <w:rPr>
          <w:rFonts w:ascii="Times New Roman" w:hAnsi="Times New Roman" w:cs="Times New Roman"/>
          <w:color w:val="000000" w:themeColor="text1"/>
          <w:sz w:val="24"/>
          <w:szCs w:val="24"/>
        </w:rPr>
        <w:fldChar w:fldCharType="end"/>
      </w:r>
      <w:r w:rsidR="008674A7" w:rsidRPr="00AE17CB">
        <w:rPr>
          <w:rFonts w:ascii="Times New Roman" w:hAnsi="Times New Roman" w:cs="Times New Roman"/>
          <w:color w:val="000000" w:themeColor="text1"/>
          <w:sz w:val="24"/>
          <w:szCs w:val="24"/>
        </w:rPr>
      </w:r>
      <w:r w:rsidR="008674A7" w:rsidRPr="00AE17CB">
        <w:rPr>
          <w:rFonts w:ascii="Times New Roman" w:hAnsi="Times New Roman" w:cs="Times New Roman"/>
          <w:color w:val="000000" w:themeColor="text1"/>
          <w:sz w:val="24"/>
          <w:szCs w:val="24"/>
        </w:rPr>
        <w:fldChar w:fldCharType="separate"/>
      </w:r>
      <w:r w:rsidR="0008420C">
        <w:rPr>
          <w:rFonts w:ascii="Times New Roman" w:hAnsi="Times New Roman" w:cs="Times New Roman"/>
          <w:noProof/>
          <w:color w:val="000000" w:themeColor="text1"/>
          <w:sz w:val="24"/>
          <w:szCs w:val="24"/>
        </w:rPr>
        <w:t>[</w:t>
      </w:r>
      <w:hyperlink w:anchor="_ENREF_64" w:tooltip="Wissel, 2009 #31" w:history="1">
        <w:r w:rsidR="00516100">
          <w:rPr>
            <w:rFonts w:ascii="Times New Roman" w:hAnsi="Times New Roman" w:cs="Times New Roman"/>
            <w:noProof/>
            <w:color w:val="000000" w:themeColor="text1"/>
            <w:sz w:val="24"/>
            <w:szCs w:val="24"/>
          </w:rPr>
          <w:t>64</w:t>
        </w:r>
      </w:hyperlink>
      <w:r w:rsidR="0008420C">
        <w:rPr>
          <w:rFonts w:ascii="Times New Roman" w:hAnsi="Times New Roman" w:cs="Times New Roman"/>
          <w:noProof/>
          <w:color w:val="000000" w:themeColor="text1"/>
          <w:sz w:val="24"/>
          <w:szCs w:val="24"/>
        </w:rPr>
        <w:t>]</w:t>
      </w:r>
      <w:r w:rsidR="008674A7" w:rsidRPr="00AE17CB">
        <w:rPr>
          <w:rFonts w:ascii="Times New Roman" w:hAnsi="Times New Roman" w:cs="Times New Roman"/>
          <w:color w:val="000000" w:themeColor="text1"/>
          <w:sz w:val="24"/>
          <w:szCs w:val="24"/>
        </w:rPr>
        <w:fldChar w:fldCharType="end"/>
      </w:r>
      <w:r w:rsidR="0008420C" w:rsidRPr="00AE17CB">
        <w:rPr>
          <w:rFonts w:ascii="Times New Roman" w:hAnsi="Times New Roman" w:cs="Times New Roman"/>
          <w:color w:val="000000" w:themeColor="text1"/>
          <w:sz w:val="24"/>
          <w:szCs w:val="24"/>
        </w:rPr>
        <w:t>.</w:t>
      </w:r>
      <w:r w:rsidR="0008420C">
        <w:rPr>
          <w:rFonts w:ascii="Times New Roman" w:hAnsi="Times New Roman" w:cs="Times New Roman"/>
          <w:i/>
          <w:color w:val="000000" w:themeColor="text1"/>
          <w:sz w:val="24"/>
          <w:szCs w:val="24"/>
        </w:rPr>
        <w:t xml:space="preserve"> </w:t>
      </w:r>
      <w:r w:rsidR="0008420C" w:rsidRPr="00AE17CB">
        <w:rPr>
          <w:rFonts w:ascii="Times New Roman" w:hAnsi="Times New Roman" w:cs="Times New Roman"/>
          <w:color w:val="000000" w:themeColor="text1"/>
          <w:sz w:val="24"/>
          <w:szCs w:val="24"/>
        </w:rPr>
        <w:t>Постановка целей по шкале GAS формируется исходя из принципа SMART (</w:t>
      </w:r>
      <w:r w:rsidR="0008420C" w:rsidRPr="00AE17CB">
        <w:rPr>
          <w:rFonts w:ascii="Times New Roman" w:hAnsi="Times New Roman" w:cs="Times New Roman"/>
          <w:color w:val="000000" w:themeColor="text1"/>
          <w:sz w:val="24"/>
          <w:szCs w:val="24"/>
          <w:lang w:val="en-GB"/>
        </w:rPr>
        <w:t>Specific</w:t>
      </w:r>
      <w:r w:rsidR="0008420C" w:rsidRPr="00AE17CB">
        <w:rPr>
          <w:rFonts w:ascii="Times New Roman" w:hAnsi="Times New Roman" w:cs="Times New Roman"/>
          <w:color w:val="000000" w:themeColor="text1"/>
          <w:sz w:val="24"/>
          <w:szCs w:val="24"/>
        </w:rPr>
        <w:t xml:space="preserve"> – индивидуальные; </w:t>
      </w:r>
      <w:r w:rsidR="0008420C" w:rsidRPr="00AE17CB">
        <w:rPr>
          <w:rFonts w:ascii="Times New Roman" w:hAnsi="Times New Roman" w:cs="Times New Roman"/>
          <w:color w:val="000000" w:themeColor="text1"/>
          <w:sz w:val="24"/>
          <w:szCs w:val="24"/>
          <w:lang w:val="en-GB"/>
        </w:rPr>
        <w:t>Measurable</w:t>
      </w:r>
      <w:r w:rsidR="0008420C" w:rsidRPr="00AE17CB">
        <w:rPr>
          <w:rFonts w:ascii="Times New Roman" w:hAnsi="Times New Roman" w:cs="Times New Roman"/>
          <w:color w:val="000000" w:themeColor="text1"/>
          <w:sz w:val="24"/>
          <w:szCs w:val="24"/>
        </w:rPr>
        <w:t xml:space="preserve"> – </w:t>
      </w:r>
      <w:r w:rsidR="0008420C" w:rsidRPr="00AE17CB">
        <w:rPr>
          <w:rFonts w:ascii="Times New Roman" w:hAnsi="Times New Roman" w:cs="Times New Roman"/>
          <w:color w:val="000000" w:themeColor="text1"/>
          <w:sz w:val="24"/>
          <w:szCs w:val="24"/>
        </w:rPr>
        <w:lastRenderedPageBreak/>
        <w:t xml:space="preserve">измеряемые; </w:t>
      </w:r>
      <w:r w:rsidR="0008420C" w:rsidRPr="00AE17CB">
        <w:rPr>
          <w:rFonts w:ascii="Times New Roman" w:hAnsi="Times New Roman" w:cs="Times New Roman"/>
          <w:color w:val="000000" w:themeColor="text1"/>
          <w:sz w:val="24"/>
          <w:szCs w:val="24"/>
          <w:lang w:val="en-GB"/>
        </w:rPr>
        <w:t>Achievable</w:t>
      </w:r>
      <w:r w:rsidR="0008420C" w:rsidRPr="00AE17CB">
        <w:rPr>
          <w:rFonts w:ascii="Times New Roman" w:hAnsi="Times New Roman" w:cs="Times New Roman"/>
          <w:color w:val="000000" w:themeColor="text1"/>
          <w:sz w:val="24"/>
          <w:szCs w:val="24"/>
        </w:rPr>
        <w:t xml:space="preserve"> – достижимые; </w:t>
      </w:r>
      <w:r w:rsidR="0008420C" w:rsidRPr="00AE17CB">
        <w:rPr>
          <w:rFonts w:ascii="Times New Roman" w:hAnsi="Times New Roman" w:cs="Times New Roman"/>
          <w:color w:val="000000" w:themeColor="text1"/>
          <w:sz w:val="24"/>
          <w:szCs w:val="24"/>
          <w:lang w:val="en-GB"/>
        </w:rPr>
        <w:t>Realistic</w:t>
      </w:r>
      <w:r w:rsidR="0008420C" w:rsidRPr="00AE17CB">
        <w:rPr>
          <w:rFonts w:ascii="Times New Roman" w:hAnsi="Times New Roman" w:cs="Times New Roman"/>
          <w:color w:val="000000" w:themeColor="text1"/>
          <w:sz w:val="24"/>
          <w:szCs w:val="24"/>
        </w:rPr>
        <w:t xml:space="preserve"> – реалистичные; </w:t>
      </w:r>
      <w:r w:rsidR="0008420C" w:rsidRPr="00AE17CB">
        <w:rPr>
          <w:rFonts w:ascii="Times New Roman" w:hAnsi="Times New Roman" w:cs="Times New Roman"/>
          <w:color w:val="000000" w:themeColor="text1"/>
          <w:sz w:val="24"/>
          <w:szCs w:val="24"/>
          <w:lang w:val="en-GB"/>
        </w:rPr>
        <w:t>Timed</w:t>
      </w:r>
      <w:r w:rsidR="0008420C" w:rsidRPr="00AE17CB">
        <w:rPr>
          <w:rFonts w:ascii="Times New Roman" w:hAnsi="Times New Roman" w:cs="Times New Roman"/>
          <w:color w:val="000000" w:themeColor="text1"/>
          <w:sz w:val="24"/>
          <w:szCs w:val="24"/>
        </w:rPr>
        <w:t xml:space="preserve"> – рассчитанные по времени).</w:t>
      </w:r>
      <w:r w:rsidR="0008420C" w:rsidRPr="00AE17CB">
        <w:rPr>
          <w:rFonts w:ascii="Times New Roman" w:eastAsia="Calibri" w:hAnsi="Times New Roman" w:cs="Times New Roman"/>
          <w:color w:val="000000" w:themeColor="text1"/>
          <w:sz w:val="24"/>
          <w:szCs w:val="24"/>
        </w:rPr>
        <w:t xml:space="preserve"> </w:t>
      </w:r>
      <w:r w:rsidR="00FB5213">
        <w:rPr>
          <w:rFonts w:ascii="Times New Roman" w:eastAsia="Calibri" w:hAnsi="Times New Roman" w:cs="Times New Roman"/>
          <w:color w:val="000000" w:themeColor="text1"/>
          <w:sz w:val="24"/>
          <w:szCs w:val="24"/>
        </w:rPr>
        <w:t>И</w:t>
      </w:r>
      <w:r w:rsidR="0008420C" w:rsidRPr="00AE17CB">
        <w:rPr>
          <w:rFonts w:ascii="Times New Roman" w:eastAsia="Calibri" w:hAnsi="Times New Roman" w:cs="Times New Roman"/>
          <w:color w:val="000000" w:themeColor="text1"/>
          <w:sz w:val="24"/>
          <w:szCs w:val="24"/>
        </w:rPr>
        <w:t>сходное</w:t>
      </w:r>
      <w:r w:rsidR="00FB5213">
        <w:rPr>
          <w:rFonts w:ascii="Times New Roman" w:eastAsia="Calibri" w:hAnsi="Times New Roman" w:cs="Times New Roman"/>
          <w:color w:val="000000" w:themeColor="text1"/>
          <w:sz w:val="24"/>
          <w:szCs w:val="24"/>
        </w:rPr>
        <w:t xml:space="preserve"> состояние пациента и степень </w:t>
      </w:r>
      <w:r w:rsidR="0008420C" w:rsidRPr="00AE17CB">
        <w:rPr>
          <w:rFonts w:ascii="Times New Roman" w:eastAsia="Calibri" w:hAnsi="Times New Roman" w:cs="Times New Roman"/>
          <w:color w:val="000000" w:themeColor="text1"/>
          <w:sz w:val="24"/>
          <w:szCs w:val="24"/>
        </w:rPr>
        <w:t xml:space="preserve"> </w:t>
      </w:r>
      <w:r w:rsidR="00FB5213">
        <w:rPr>
          <w:rFonts w:ascii="Times New Roman" w:eastAsia="Calibri" w:hAnsi="Times New Roman" w:cs="Times New Roman"/>
          <w:color w:val="000000" w:themeColor="text1"/>
          <w:sz w:val="24"/>
          <w:szCs w:val="24"/>
        </w:rPr>
        <w:t xml:space="preserve">выраженности </w:t>
      </w:r>
      <w:r w:rsidR="0008420C" w:rsidRPr="00AE17CB">
        <w:rPr>
          <w:rFonts w:ascii="Times New Roman" w:eastAsia="Calibri" w:hAnsi="Times New Roman" w:cs="Times New Roman"/>
          <w:color w:val="000000" w:themeColor="text1"/>
          <w:sz w:val="24"/>
          <w:szCs w:val="24"/>
        </w:rPr>
        <w:t>функц</w:t>
      </w:r>
      <w:r w:rsidR="00FB5213">
        <w:rPr>
          <w:rFonts w:ascii="Times New Roman" w:eastAsia="Calibri" w:hAnsi="Times New Roman" w:cs="Times New Roman"/>
          <w:color w:val="000000" w:themeColor="text1"/>
          <w:sz w:val="24"/>
          <w:szCs w:val="24"/>
        </w:rPr>
        <w:t xml:space="preserve">иональных нарушений </w:t>
      </w:r>
      <w:proofErr w:type="spellStart"/>
      <w:r w:rsidR="00FB5213">
        <w:rPr>
          <w:rFonts w:ascii="Times New Roman" w:eastAsia="Calibri" w:hAnsi="Times New Roman" w:cs="Times New Roman"/>
          <w:color w:val="000000" w:themeColor="text1"/>
          <w:sz w:val="24"/>
          <w:szCs w:val="24"/>
        </w:rPr>
        <w:t>вследствии</w:t>
      </w:r>
      <w:proofErr w:type="spellEnd"/>
      <w:r w:rsidR="00FB5213">
        <w:rPr>
          <w:rFonts w:ascii="Times New Roman" w:eastAsia="Calibri" w:hAnsi="Times New Roman" w:cs="Times New Roman"/>
          <w:color w:val="000000" w:themeColor="text1"/>
          <w:sz w:val="24"/>
          <w:szCs w:val="24"/>
        </w:rPr>
        <w:t xml:space="preserve">  </w:t>
      </w:r>
      <w:proofErr w:type="spellStart"/>
      <w:r w:rsidR="00FB5213">
        <w:rPr>
          <w:rFonts w:ascii="Times New Roman" w:eastAsia="Calibri" w:hAnsi="Times New Roman" w:cs="Times New Roman"/>
          <w:color w:val="000000" w:themeColor="text1"/>
          <w:sz w:val="24"/>
          <w:szCs w:val="24"/>
        </w:rPr>
        <w:t>спастичности</w:t>
      </w:r>
      <w:proofErr w:type="spellEnd"/>
      <w:r w:rsidR="00FB5213">
        <w:rPr>
          <w:rFonts w:ascii="Times New Roman" w:eastAsia="Calibri" w:hAnsi="Times New Roman" w:cs="Times New Roman"/>
          <w:color w:val="000000" w:themeColor="text1"/>
          <w:sz w:val="24"/>
          <w:szCs w:val="24"/>
        </w:rPr>
        <w:t xml:space="preserve"> </w:t>
      </w:r>
      <w:r w:rsidR="0008420C" w:rsidRPr="00AE17CB">
        <w:rPr>
          <w:rFonts w:ascii="Times New Roman" w:eastAsia="Calibri" w:hAnsi="Times New Roman" w:cs="Times New Roman"/>
          <w:color w:val="000000" w:themeColor="text1"/>
          <w:sz w:val="24"/>
          <w:szCs w:val="24"/>
        </w:rPr>
        <w:t xml:space="preserve"> необходимо описывать в соответствии с МКФ. </w:t>
      </w:r>
    </w:p>
    <w:p w14:paraId="3DD5CED8" w14:textId="1254E1EF" w:rsidR="0008420C" w:rsidRPr="00AE17CB" w:rsidRDefault="0008420C" w:rsidP="0008420C">
      <w:pPr>
        <w:spacing w:after="0" w:line="360" w:lineRule="auto"/>
        <w:ind w:firstLine="709"/>
        <w:jc w:val="both"/>
        <w:rPr>
          <w:rFonts w:ascii="Times New Roman" w:hAnsi="Times New Roman" w:cs="Times New Roman"/>
          <w:color w:val="000000" w:themeColor="text1"/>
          <w:sz w:val="24"/>
          <w:szCs w:val="24"/>
        </w:rPr>
      </w:pPr>
      <w:r w:rsidRPr="00AE17CB">
        <w:rPr>
          <w:rFonts w:ascii="Times New Roman" w:hAnsi="Times New Roman" w:cs="Times New Roman"/>
          <w:color w:val="000000" w:themeColor="text1"/>
          <w:sz w:val="24"/>
          <w:szCs w:val="24"/>
        </w:rPr>
        <w:t>Исходя из целей лечения оп</w:t>
      </w:r>
      <w:r w:rsidR="00FB5213">
        <w:rPr>
          <w:rFonts w:ascii="Times New Roman" w:hAnsi="Times New Roman" w:cs="Times New Roman"/>
          <w:color w:val="000000" w:themeColor="text1"/>
          <w:sz w:val="24"/>
          <w:szCs w:val="24"/>
        </w:rPr>
        <w:t xml:space="preserve">ределяются и ключевые паттерны и </w:t>
      </w:r>
      <w:r w:rsidRPr="00AE17CB">
        <w:rPr>
          <w:rFonts w:ascii="Times New Roman" w:hAnsi="Times New Roman" w:cs="Times New Roman"/>
          <w:color w:val="000000" w:themeColor="text1"/>
          <w:sz w:val="24"/>
          <w:szCs w:val="24"/>
        </w:rPr>
        <w:t xml:space="preserve">мышцы, вовлеченные в их формирование (описание паттернов – см. </w:t>
      </w:r>
      <w:r>
        <w:rPr>
          <w:rFonts w:ascii="Times New Roman" w:hAnsi="Times New Roman" w:cs="Times New Roman"/>
          <w:color w:val="000000" w:themeColor="text1"/>
          <w:sz w:val="24"/>
          <w:szCs w:val="24"/>
        </w:rPr>
        <w:t>раздел «</w:t>
      </w:r>
      <w:r w:rsidRPr="00AE17CB">
        <w:rPr>
          <w:rFonts w:ascii="Times New Roman" w:hAnsi="Times New Roman" w:cs="Times New Roman"/>
          <w:sz w:val="24"/>
          <w:szCs w:val="24"/>
        </w:rPr>
        <w:t xml:space="preserve">Характерные паттерны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верхней и нижней конечности</w:t>
      </w:r>
      <w:r>
        <w:rPr>
          <w:rFonts w:ascii="Times New Roman" w:hAnsi="Times New Roman" w:cs="Times New Roman"/>
          <w:color w:val="000000" w:themeColor="text1"/>
          <w:sz w:val="24"/>
          <w:szCs w:val="24"/>
        </w:rPr>
        <w:t>»</w:t>
      </w:r>
      <w:r w:rsidRPr="00AE17CB">
        <w:rPr>
          <w:rFonts w:ascii="Times New Roman" w:hAnsi="Times New Roman" w:cs="Times New Roman"/>
          <w:color w:val="000000" w:themeColor="text1"/>
          <w:sz w:val="24"/>
          <w:szCs w:val="24"/>
        </w:rPr>
        <w:t>), выбирается препарат и его общая доза, а также доза для каждой мышцы.</w:t>
      </w:r>
    </w:p>
    <w:p w14:paraId="4E6CFB47" w14:textId="77777777" w:rsidR="0008420C" w:rsidRPr="00AE17CB" w:rsidRDefault="0008420C" w:rsidP="0008420C">
      <w:pPr>
        <w:spacing w:after="0" w:line="360" w:lineRule="auto"/>
        <w:ind w:firstLine="709"/>
        <w:jc w:val="both"/>
        <w:rPr>
          <w:rFonts w:ascii="Times New Roman" w:hAnsi="Times New Roman" w:cs="Times New Roman"/>
          <w:color w:val="000000" w:themeColor="text1"/>
          <w:sz w:val="24"/>
          <w:szCs w:val="24"/>
        </w:rPr>
      </w:pPr>
      <w:r w:rsidRPr="00AE17CB">
        <w:rPr>
          <w:rFonts w:ascii="Times New Roman" w:hAnsi="Times New Roman" w:cs="Times New Roman"/>
          <w:color w:val="000000" w:themeColor="text1"/>
          <w:sz w:val="24"/>
          <w:szCs w:val="24"/>
        </w:rPr>
        <w:t xml:space="preserve">Надо отметить, что для каждого из </w:t>
      </w:r>
      <w:r>
        <w:rPr>
          <w:rFonts w:ascii="Times New Roman" w:hAnsi="Times New Roman" w:cs="Times New Roman"/>
          <w:color w:val="000000" w:themeColor="text1"/>
          <w:sz w:val="24"/>
          <w:szCs w:val="24"/>
        </w:rPr>
        <w:t>зарегистрированных в</w:t>
      </w:r>
      <w:r w:rsidRPr="00AE17CB">
        <w:rPr>
          <w:rFonts w:ascii="Times New Roman" w:hAnsi="Times New Roman" w:cs="Times New Roman"/>
          <w:color w:val="000000" w:themeColor="text1"/>
          <w:sz w:val="24"/>
          <w:szCs w:val="24"/>
        </w:rPr>
        <w:t xml:space="preserve"> Росси</w:t>
      </w:r>
      <w:r>
        <w:rPr>
          <w:rFonts w:ascii="Times New Roman" w:hAnsi="Times New Roman" w:cs="Times New Roman"/>
          <w:color w:val="000000" w:themeColor="text1"/>
          <w:sz w:val="24"/>
          <w:szCs w:val="24"/>
        </w:rPr>
        <w:t>и</w:t>
      </w:r>
      <w:r w:rsidRPr="00AE17CB">
        <w:rPr>
          <w:rFonts w:ascii="Times New Roman" w:hAnsi="Times New Roman" w:cs="Times New Roman"/>
          <w:color w:val="000000" w:themeColor="text1"/>
          <w:sz w:val="24"/>
          <w:szCs w:val="24"/>
        </w:rPr>
        <w:t xml:space="preserve"> препаратов </w:t>
      </w:r>
      <w:r>
        <w:rPr>
          <w:rFonts w:ascii="Times New Roman" w:hAnsi="Times New Roman" w:cs="Times New Roman"/>
          <w:color w:val="000000" w:themeColor="text1"/>
          <w:sz w:val="24"/>
          <w:szCs w:val="24"/>
        </w:rPr>
        <w:t xml:space="preserve">БТА </w:t>
      </w:r>
      <w:r w:rsidRPr="00AE17CB">
        <w:rPr>
          <w:rFonts w:ascii="Times New Roman" w:hAnsi="Times New Roman" w:cs="Times New Roman"/>
          <w:color w:val="000000" w:themeColor="text1"/>
          <w:sz w:val="24"/>
          <w:szCs w:val="24"/>
        </w:rPr>
        <w:t xml:space="preserve">существует индивидуальное для каждой мышцы и общее количество </w:t>
      </w:r>
      <w:r>
        <w:rPr>
          <w:rFonts w:ascii="Times New Roman" w:hAnsi="Times New Roman" w:cs="Times New Roman"/>
          <w:color w:val="000000" w:themeColor="text1"/>
          <w:sz w:val="24"/>
          <w:szCs w:val="24"/>
        </w:rPr>
        <w:t xml:space="preserve">рекомендуемых </w:t>
      </w:r>
      <w:r w:rsidRPr="00AE17CB">
        <w:rPr>
          <w:rFonts w:ascii="Times New Roman" w:hAnsi="Times New Roman" w:cs="Times New Roman"/>
          <w:color w:val="000000" w:themeColor="text1"/>
          <w:sz w:val="24"/>
          <w:szCs w:val="24"/>
        </w:rPr>
        <w:t xml:space="preserve">единиц– см. </w:t>
      </w:r>
      <w:r w:rsidRPr="007B4FA2">
        <w:rPr>
          <w:rFonts w:ascii="Times New Roman" w:hAnsi="Times New Roman" w:cs="Times New Roman"/>
          <w:color w:val="000000" w:themeColor="text1"/>
          <w:sz w:val="24"/>
          <w:szCs w:val="24"/>
        </w:rPr>
        <w:t>Приложение № 1.</w:t>
      </w:r>
    </w:p>
    <w:p w14:paraId="45F09F38" w14:textId="1BB05E93" w:rsidR="0008420C" w:rsidRPr="00AE17CB" w:rsidRDefault="0008420C" w:rsidP="0008420C">
      <w:pPr>
        <w:spacing w:after="0" w:line="360" w:lineRule="auto"/>
        <w:ind w:firstLine="709"/>
        <w:jc w:val="both"/>
        <w:rPr>
          <w:rFonts w:ascii="Times New Roman" w:hAnsi="Times New Roman" w:cs="Times New Roman"/>
          <w:color w:val="000000" w:themeColor="text1"/>
          <w:sz w:val="24"/>
          <w:szCs w:val="24"/>
        </w:rPr>
      </w:pPr>
      <w:r w:rsidRPr="00AE17CB">
        <w:rPr>
          <w:rFonts w:ascii="Times New Roman" w:hAnsi="Times New Roman" w:cs="Times New Roman"/>
          <w:color w:val="000000" w:themeColor="text1"/>
          <w:sz w:val="24"/>
          <w:szCs w:val="24"/>
          <w:u w:color="243778"/>
        </w:rPr>
        <w:t xml:space="preserve">После определения целей лечения, </w:t>
      </w:r>
      <w:r w:rsidR="00FB5213">
        <w:rPr>
          <w:rFonts w:ascii="Times New Roman" w:hAnsi="Times New Roman" w:cs="Times New Roman"/>
          <w:color w:val="000000" w:themeColor="text1"/>
          <w:sz w:val="24"/>
          <w:szCs w:val="24"/>
          <w:u w:color="243778"/>
        </w:rPr>
        <w:t>выбора ключевых паттернов и мышц</w:t>
      </w:r>
      <w:r w:rsidRPr="00AE17CB">
        <w:rPr>
          <w:rFonts w:ascii="Times New Roman" w:hAnsi="Times New Roman" w:cs="Times New Roman"/>
          <w:color w:val="000000" w:themeColor="text1"/>
          <w:sz w:val="24"/>
          <w:szCs w:val="24"/>
          <w:u w:color="243778"/>
        </w:rPr>
        <w:t>, вовлеченных в их формирование, необходимо проведение непосредственно инъекции БТА. Точность попадания БТА в определенную часть выбранной мышцы необходима для успешного и безопасного лечения. Анатомически точное</w:t>
      </w:r>
      <w:r w:rsidR="00FB5213">
        <w:rPr>
          <w:rFonts w:ascii="Times New Roman" w:hAnsi="Times New Roman" w:cs="Times New Roman"/>
          <w:color w:val="000000" w:themeColor="text1"/>
          <w:sz w:val="24"/>
          <w:szCs w:val="24"/>
          <w:u w:color="243778"/>
        </w:rPr>
        <w:t xml:space="preserve"> попадание БТА в мышцы-мишени</w:t>
      </w:r>
      <w:r w:rsidR="005111BA">
        <w:rPr>
          <w:rFonts w:ascii="Times New Roman" w:hAnsi="Times New Roman" w:cs="Times New Roman"/>
          <w:color w:val="000000" w:themeColor="text1"/>
          <w:sz w:val="24"/>
          <w:szCs w:val="24"/>
          <w:u w:color="243778"/>
        </w:rPr>
        <w:t xml:space="preserve"> крайне важна</w:t>
      </w:r>
      <w:r w:rsidRPr="00AE17CB">
        <w:rPr>
          <w:rFonts w:ascii="Times New Roman" w:hAnsi="Times New Roman" w:cs="Times New Roman"/>
          <w:color w:val="000000" w:themeColor="text1"/>
          <w:sz w:val="24"/>
          <w:szCs w:val="24"/>
          <w:u w:color="243778"/>
        </w:rPr>
        <w:t xml:space="preserve">, </w:t>
      </w:r>
      <w:r w:rsidR="005111BA">
        <w:rPr>
          <w:rFonts w:ascii="Times New Roman" w:hAnsi="Times New Roman" w:cs="Times New Roman"/>
          <w:color w:val="000000" w:themeColor="text1"/>
          <w:sz w:val="24"/>
          <w:szCs w:val="24"/>
          <w:u w:color="243778"/>
        </w:rPr>
        <w:t xml:space="preserve">поскольку </w:t>
      </w:r>
      <w:r w:rsidRPr="00AE17CB">
        <w:rPr>
          <w:rFonts w:ascii="Times New Roman" w:hAnsi="Times New Roman" w:cs="Times New Roman"/>
          <w:color w:val="000000" w:themeColor="text1"/>
          <w:sz w:val="24"/>
          <w:szCs w:val="24"/>
          <w:u w:color="243778"/>
        </w:rPr>
        <w:t>инъе</w:t>
      </w:r>
      <w:r w:rsidR="005111BA">
        <w:rPr>
          <w:rFonts w:ascii="Times New Roman" w:hAnsi="Times New Roman" w:cs="Times New Roman"/>
          <w:color w:val="000000" w:themeColor="text1"/>
          <w:sz w:val="24"/>
          <w:szCs w:val="24"/>
          <w:u w:color="243778"/>
        </w:rPr>
        <w:t>кция в здоровые мышцы может выз</w:t>
      </w:r>
      <w:r w:rsidRPr="00AE17CB">
        <w:rPr>
          <w:rFonts w:ascii="Times New Roman" w:hAnsi="Times New Roman" w:cs="Times New Roman"/>
          <w:color w:val="000000" w:themeColor="text1"/>
          <w:sz w:val="24"/>
          <w:szCs w:val="24"/>
          <w:u w:color="243778"/>
        </w:rPr>
        <w:t xml:space="preserve">вать </w:t>
      </w:r>
      <w:r>
        <w:rPr>
          <w:rFonts w:ascii="Times New Roman" w:hAnsi="Times New Roman" w:cs="Times New Roman"/>
          <w:color w:val="000000" w:themeColor="text1"/>
          <w:sz w:val="24"/>
          <w:szCs w:val="24"/>
          <w:u w:color="243778"/>
        </w:rPr>
        <w:t>нежелательные явление</w:t>
      </w:r>
      <w:r w:rsidRPr="00AE17CB">
        <w:rPr>
          <w:rFonts w:ascii="Times New Roman" w:hAnsi="Times New Roman" w:cs="Times New Roman"/>
          <w:color w:val="000000" w:themeColor="text1"/>
          <w:sz w:val="24"/>
          <w:szCs w:val="24"/>
          <w:u w:color="243778"/>
        </w:rPr>
        <w:t xml:space="preserve"> (слабость этих мышц и т.д.). Уверенность в </w:t>
      </w:r>
      <w:r w:rsidR="005111BA">
        <w:rPr>
          <w:rFonts w:ascii="Times New Roman" w:hAnsi="Times New Roman" w:cs="Times New Roman"/>
          <w:color w:val="000000" w:themeColor="text1"/>
          <w:sz w:val="24"/>
          <w:szCs w:val="24"/>
          <w:u w:color="243778"/>
        </w:rPr>
        <w:t>попадании в нужную мышцу</w:t>
      </w:r>
      <w:r w:rsidRPr="00AE17CB">
        <w:rPr>
          <w:rFonts w:ascii="Times New Roman" w:hAnsi="Times New Roman" w:cs="Times New Roman"/>
          <w:color w:val="000000" w:themeColor="text1"/>
          <w:sz w:val="24"/>
          <w:szCs w:val="24"/>
          <w:u w:color="243778"/>
        </w:rPr>
        <w:t xml:space="preserve"> помогает врачам при проведении инъекции. На территории РФ </w:t>
      </w:r>
      <w:r w:rsidRPr="00AE17CB">
        <w:rPr>
          <w:rFonts w:ascii="Times New Roman" w:hAnsi="Times New Roman" w:cs="Times New Roman"/>
          <w:color w:val="000000" w:themeColor="text1"/>
          <w:sz w:val="24"/>
          <w:szCs w:val="24"/>
        </w:rPr>
        <w:t xml:space="preserve">инъекции БТА могут проводиться только обученным специалистом, имеющим соответствующий  сертификат. </w:t>
      </w:r>
    </w:p>
    <w:p w14:paraId="3B190BAC" w14:textId="77777777" w:rsidR="0008420C" w:rsidRPr="00AE17CB" w:rsidRDefault="0008420C" w:rsidP="0008420C">
      <w:pPr>
        <w:widowControl w:val="0"/>
        <w:autoSpaceDE w:val="0"/>
        <w:autoSpaceDN w:val="0"/>
        <w:adjustRightInd w:val="0"/>
        <w:spacing w:line="360" w:lineRule="auto"/>
        <w:ind w:firstLine="567"/>
        <w:jc w:val="both"/>
        <w:rPr>
          <w:rFonts w:ascii="Times New Roman" w:hAnsi="Times New Roman" w:cs="Times New Roman"/>
          <w:color w:val="000000" w:themeColor="text1"/>
          <w:sz w:val="24"/>
          <w:szCs w:val="24"/>
        </w:rPr>
      </w:pPr>
      <w:r w:rsidRPr="00AE17CB">
        <w:rPr>
          <w:rFonts w:ascii="Times New Roman" w:hAnsi="Times New Roman" w:cs="Times New Roman"/>
          <w:color w:val="000000" w:themeColor="text1"/>
          <w:sz w:val="24"/>
          <w:szCs w:val="24"/>
        </w:rPr>
        <w:t>Современная медицина предлагает несколько методов контроля инъекций,</w:t>
      </w:r>
      <w:r>
        <w:rPr>
          <w:rFonts w:ascii="Times New Roman" w:hAnsi="Times New Roman" w:cs="Times New Roman"/>
          <w:color w:val="000000" w:themeColor="text1"/>
          <w:sz w:val="24"/>
          <w:szCs w:val="24"/>
        </w:rPr>
        <w:t xml:space="preserve"> </w:t>
      </w:r>
      <w:r w:rsidRPr="00AE17CB">
        <w:rPr>
          <w:rFonts w:ascii="Times New Roman" w:hAnsi="Times New Roman" w:cs="Times New Roman"/>
          <w:color w:val="000000" w:themeColor="text1"/>
          <w:sz w:val="24"/>
          <w:szCs w:val="24"/>
        </w:rPr>
        <w:t xml:space="preserve">повышающих эффективность </w:t>
      </w:r>
      <w:proofErr w:type="spellStart"/>
      <w:r w:rsidRPr="00AE17CB">
        <w:rPr>
          <w:rFonts w:ascii="Times New Roman" w:hAnsi="Times New Roman" w:cs="Times New Roman"/>
          <w:color w:val="000000" w:themeColor="text1"/>
          <w:sz w:val="24"/>
          <w:szCs w:val="24"/>
        </w:rPr>
        <w:t>ботулинотерапии</w:t>
      </w:r>
      <w:proofErr w:type="spellEnd"/>
      <w:r>
        <w:rPr>
          <w:rFonts w:ascii="Times New Roman" w:hAnsi="Times New Roman" w:cs="Times New Roman"/>
          <w:color w:val="000000" w:themeColor="text1"/>
          <w:sz w:val="24"/>
          <w:szCs w:val="24"/>
        </w:rPr>
        <w:t xml:space="preserve"> </w:t>
      </w:r>
      <w:r w:rsidR="008674A7" w:rsidRPr="00C565B9">
        <w:rPr>
          <w:rFonts w:ascii="Times New Roman" w:hAnsi="Times New Roman" w:cs="Times New Roman"/>
          <w:color w:val="000000" w:themeColor="text1"/>
          <w:sz w:val="24"/>
          <w:szCs w:val="24"/>
          <w:u w:color="243778"/>
          <w:lang w:val="en-US"/>
        </w:rPr>
        <w:fldChar w:fldCharType="begin">
          <w:fldData xml:space="preserve">PEVuZE5vdGU+PENpdGU+PEF1dGhvcj7QkNC60YPQu9C+0LI8L0F1dGhvcj48WWVhcj4yMDE1PC9Z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</w:fldData>
        </w:fldChar>
      </w:r>
      <w:r w:rsidRPr="0008420C">
        <w:rPr>
          <w:rFonts w:ascii="Times New Roman" w:hAnsi="Times New Roman" w:cs="Times New Roman"/>
          <w:color w:val="000000" w:themeColor="text1"/>
          <w:sz w:val="24"/>
          <w:szCs w:val="24"/>
          <w:u w:color="243778"/>
        </w:rPr>
        <w:instrText xml:space="preserve"> </w:instrText>
      </w:r>
      <w:r>
        <w:rPr>
          <w:rFonts w:ascii="Times New Roman" w:hAnsi="Times New Roman" w:cs="Times New Roman"/>
          <w:color w:val="000000" w:themeColor="text1"/>
          <w:sz w:val="24"/>
          <w:szCs w:val="24"/>
          <w:u w:color="243778"/>
          <w:lang w:val="en-US"/>
        </w:rPr>
        <w:instrText>ADDIN</w:instrText>
      </w:r>
      <w:r w:rsidRPr="0008420C">
        <w:rPr>
          <w:rFonts w:ascii="Times New Roman" w:hAnsi="Times New Roman" w:cs="Times New Roman"/>
          <w:color w:val="000000" w:themeColor="text1"/>
          <w:sz w:val="24"/>
          <w:szCs w:val="24"/>
          <w:u w:color="243778"/>
        </w:rPr>
        <w:instrText xml:space="preserve"> </w:instrText>
      </w:r>
      <w:r>
        <w:rPr>
          <w:rFonts w:ascii="Times New Roman" w:hAnsi="Times New Roman" w:cs="Times New Roman"/>
          <w:color w:val="000000" w:themeColor="text1"/>
          <w:sz w:val="24"/>
          <w:szCs w:val="24"/>
          <w:u w:color="243778"/>
          <w:lang w:val="en-US"/>
        </w:rPr>
        <w:instrText>EN</w:instrText>
      </w:r>
      <w:r w:rsidRPr="0008420C">
        <w:rPr>
          <w:rFonts w:ascii="Times New Roman" w:hAnsi="Times New Roman" w:cs="Times New Roman"/>
          <w:color w:val="000000" w:themeColor="text1"/>
          <w:sz w:val="24"/>
          <w:szCs w:val="24"/>
          <w:u w:color="243778"/>
        </w:rPr>
        <w:instrText>.</w:instrText>
      </w:r>
      <w:r>
        <w:rPr>
          <w:rFonts w:ascii="Times New Roman" w:hAnsi="Times New Roman" w:cs="Times New Roman"/>
          <w:color w:val="000000" w:themeColor="text1"/>
          <w:sz w:val="24"/>
          <w:szCs w:val="24"/>
          <w:u w:color="243778"/>
          <w:lang w:val="en-US"/>
        </w:rPr>
        <w:instrText>CITE</w:instrText>
      </w:r>
      <w:r w:rsidRPr="0008420C">
        <w:rPr>
          <w:rFonts w:ascii="Times New Roman" w:hAnsi="Times New Roman" w:cs="Times New Roman"/>
          <w:color w:val="000000" w:themeColor="text1"/>
          <w:sz w:val="24"/>
          <w:szCs w:val="24"/>
          <w:u w:color="243778"/>
        </w:rPr>
        <w:instrText xml:space="preserve"> </w:instrText>
      </w:r>
      <w:r w:rsidR="008674A7">
        <w:rPr>
          <w:rFonts w:ascii="Times New Roman" w:hAnsi="Times New Roman" w:cs="Times New Roman"/>
          <w:color w:val="000000" w:themeColor="text1"/>
          <w:sz w:val="24"/>
          <w:szCs w:val="24"/>
          <w:u w:color="243778"/>
          <w:lang w:val="en-US"/>
        </w:rPr>
        <w:fldChar w:fldCharType="begin">
          <w:fldData xml:space="preserve">PEVuZE5vdGU+PENpdGU+PEF1dGhvcj7QkNC60YPQu9C+0LI8L0F1dGhvcj48WWVhcj4yMDE1PC9Z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</w:fldData>
        </w:fldChar>
      </w:r>
      <w:r w:rsidRPr="0008420C">
        <w:rPr>
          <w:rFonts w:ascii="Times New Roman" w:hAnsi="Times New Roman" w:cs="Times New Roman"/>
          <w:color w:val="000000" w:themeColor="text1"/>
          <w:sz w:val="24"/>
          <w:szCs w:val="24"/>
          <w:u w:color="243778"/>
        </w:rPr>
        <w:instrText xml:space="preserve"> </w:instrText>
      </w:r>
      <w:r>
        <w:rPr>
          <w:rFonts w:ascii="Times New Roman" w:hAnsi="Times New Roman" w:cs="Times New Roman"/>
          <w:color w:val="000000" w:themeColor="text1"/>
          <w:sz w:val="24"/>
          <w:szCs w:val="24"/>
          <w:u w:color="243778"/>
          <w:lang w:val="en-US"/>
        </w:rPr>
        <w:instrText>ADDIN</w:instrText>
      </w:r>
      <w:r w:rsidRPr="0008420C">
        <w:rPr>
          <w:rFonts w:ascii="Times New Roman" w:hAnsi="Times New Roman" w:cs="Times New Roman"/>
          <w:color w:val="000000" w:themeColor="text1"/>
          <w:sz w:val="24"/>
          <w:szCs w:val="24"/>
          <w:u w:color="243778"/>
        </w:rPr>
        <w:instrText xml:space="preserve"> </w:instrText>
      </w:r>
      <w:r>
        <w:rPr>
          <w:rFonts w:ascii="Times New Roman" w:hAnsi="Times New Roman" w:cs="Times New Roman"/>
          <w:color w:val="000000" w:themeColor="text1"/>
          <w:sz w:val="24"/>
          <w:szCs w:val="24"/>
          <w:u w:color="243778"/>
          <w:lang w:val="en-US"/>
        </w:rPr>
        <w:instrText>EN</w:instrText>
      </w:r>
      <w:r w:rsidRPr="0008420C">
        <w:rPr>
          <w:rFonts w:ascii="Times New Roman" w:hAnsi="Times New Roman" w:cs="Times New Roman"/>
          <w:color w:val="000000" w:themeColor="text1"/>
          <w:sz w:val="24"/>
          <w:szCs w:val="24"/>
          <w:u w:color="243778"/>
        </w:rPr>
        <w:instrText>.</w:instrText>
      </w:r>
      <w:r>
        <w:rPr>
          <w:rFonts w:ascii="Times New Roman" w:hAnsi="Times New Roman" w:cs="Times New Roman"/>
          <w:color w:val="000000" w:themeColor="text1"/>
          <w:sz w:val="24"/>
          <w:szCs w:val="24"/>
          <w:u w:color="243778"/>
          <w:lang w:val="en-US"/>
        </w:rPr>
        <w:instrText>CITE</w:instrText>
      </w:r>
      <w:r w:rsidRPr="0008420C">
        <w:rPr>
          <w:rFonts w:ascii="Times New Roman" w:hAnsi="Times New Roman" w:cs="Times New Roman"/>
          <w:color w:val="000000" w:themeColor="text1"/>
          <w:sz w:val="24"/>
          <w:szCs w:val="24"/>
          <w:u w:color="243778"/>
        </w:rPr>
        <w:instrText>.</w:instrText>
      </w:r>
      <w:r>
        <w:rPr>
          <w:rFonts w:ascii="Times New Roman" w:hAnsi="Times New Roman" w:cs="Times New Roman"/>
          <w:color w:val="000000" w:themeColor="text1"/>
          <w:sz w:val="24"/>
          <w:szCs w:val="24"/>
          <w:u w:color="243778"/>
          <w:lang w:val="en-US"/>
        </w:rPr>
        <w:instrText>DATA</w:instrText>
      </w:r>
      <w:r w:rsidRPr="0008420C">
        <w:rPr>
          <w:rFonts w:ascii="Times New Roman" w:hAnsi="Times New Roman" w:cs="Times New Roman"/>
          <w:color w:val="000000" w:themeColor="text1"/>
          <w:sz w:val="24"/>
          <w:szCs w:val="24"/>
          <w:u w:color="243778"/>
        </w:rPr>
        <w:instrText xml:space="preserve"> </w:instrText>
      </w:r>
      <w:r w:rsidR="008674A7">
        <w:rPr>
          <w:rFonts w:ascii="Times New Roman" w:hAnsi="Times New Roman" w:cs="Times New Roman"/>
          <w:color w:val="000000" w:themeColor="text1"/>
          <w:sz w:val="24"/>
          <w:szCs w:val="24"/>
          <w:u w:color="243778"/>
          <w:lang w:val="en-US"/>
        </w:rPr>
      </w:r>
      <w:r w:rsidR="008674A7">
        <w:rPr>
          <w:rFonts w:ascii="Times New Roman" w:hAnsi="Times New Roman" w:cs="Times New Roman"/>
          <w:color w:val="000000" w:themeColor="text1"/>
          <w:sz w:val="24"/>
          <w:szCs w:val="24"/>
          <w:u w:color="243778"/>
          <w:lang w:val="en-US"/>
        </w:rPr>
        <w:fldChar w:fldCharType="end"/>
      </w:r>
      <w:r w:rsidR="008674A7" w:rsidRPr="00C565B9">
        <w:rPr>
          <w:rFonts w:ascii="Times New Roman" w:hAnsi="Times New Roman" w:cs="Times New Roman"/>
          <w:color w:val="000000" w:themeColor="text1"/>
          <w:sz w:val="24"/>
          <w:szCs w:val="24"/>
          <w:u w:color="243778"/>
          <w:lang w:val="en-US"/>
        </w:rPr>
      </w:r>
      <w:r w:rsidR="008674A7" w:rsidRPr="00C565B9">
        <w:rPr>
          <w:rFonts w:ascii="Times New Roman" w:hAnsi="Times New Roman" w:cs="Times New Roman"/>
          <w:color w:val="000000" w:themeColor="text1"/>
          <w:sz w:val="24"/>
          <w:szCs w:val="24"/>
          <w:u w:color="243778"/>
          <w:lang w:val="en-US"/>
        </w:rPr>
        <w:fldChar w:fldCharType="separate"/>
      </w:r>
      <w:r w:rsidRPr="0008420C">
        <w:rPr>
          <w:rFonts w:ascii="Times New Roman" w:hAnsi="Times New Roman" w:cs="Times New Roman"/>
          <w:noProof/>
          <w:color w:val="000000" w:themeColor="text1"/>
          <w:sz w:val="24"/>
          <w:szCs w:val="24"/>
          <w:u w:color="243778"/>
        </w:rPr>
        <w:t>[</w:t>
      </w:r>
      <w:hyperlink w:anchor="_ENREF_15" w:tooltip="Хатькова, 2016 #489" w:history="1">
        <w:r w:rsidR="00516100" w:rsidRPr="0008420C">
          <w:rPr>
            <w:rFonts w:ascii="Times New Roman" w:hAnsi="Times New Roman" w:cs="Times New Roman"/>
            <w:noProof/>
            <w:color w:val="000000" w:themeColor="text1"/>
            <w:sz w:val="24"/>
            <w:szCs w:val="24"/>
            <w:u w:color="243778"/>
          </w:rPr>
          <w:t>15</w:t>
        </w:r>
      </w:hyperlink>
      <w:r w:rsidRPr="0008420C">
        <w:rPr>
          <w:rFonts w:ascii="Times New Roman" w:hAnsi="Times New Roman" w:cs="Times New Roman"/>
          <w:noProof/>
          <w:color w:val="000000" w:themeColor="text1"/>
          <w:sz w:val="24"/>
          <w:szCs w:val="24"/>
          <w:u w:color="243778"/>
        </w:rPr>
        <w:t xml:space="preserve">, </w:t>
      </w:r>
      <w:hyperlink w:anchor="_ENREF_65" w:tooltip="Акулов, 2015 #546" w:history="1">
        <w:r w:rsidR="00516100" w:rsidRPr="0008420C">
          <w:rPr>
            <w:rFonts w:ascii="Times New Roman" w:hAnsi="Times New Roman" w:cs="Times New Roman"/>
            <w:noProof/>
            <w:color w:val="000000" w:themeColor="text1"/>
            <w:sz w:val="24"/>
            <w:szCs w:val="24"/>
            <w:u w:color="243778"/>
          </w:rPr>
          <w:t>65</w:t>
        </w:r>
      </w:hyperlink>
      <w:r w:rsidRPr="0008420C">
        <w:rPr>
          <w:rFonts w:ascii="Times New Roman" w:hAnsi="Times New Roman" w:cs="Times New Roman"/>
          <w:noProof/>
          <w:color w:val="000000" w:themeColor="text1"/>
          <w:sz w:val="24"/>
          <w:szCs w:val="24"/>
          <w:u w:color="243778"/>
        </w:rPr>
        <w:t xml:space="preserve">, </w:t>
      </w:r>
      <w:hyperlink w:anchor="_ENREF_66" w:tooltip="Walter, 2014 #670" w:history="1">
        <w:r w:rsidR="00516100" w:rsidRPr="0008420C">
          <w:rPr>
            <w:rFonts w:ascii="Times New Roman" w:hAnsi="Times New Roman" w:cs="Times New Roman"/>
            <w:noProof/>
            <w:color w:val="000000" w:themeColor="text1"/>
            <w:sz w:val="24"/>
            <w:szCs w:val="24"/>
            <w:u w:color="243778"/>
          </w:rPr>
          <w:t>66</w:t>
        </w:r>
      </w:hyperlink>
      <w:r w:rsidRPr="0008420C">
        <w:rPr>
          <w:rFonts w:ascii="Times New Roman" w:hAnsi="Times New Roman" w:cs="Times New Roman"/>
          <w:noProof/>
          <w:color w:val="000000" w:themeColor="text1"/>
          <w:sz w:val="24"/>
          <w:szCs w:val="24"/>
          <w:u w:color="243778"/>
        </w:rPr>
        <w:t>]</w:t>
      </w:r>
      <w:r w:rsidR="008674A7" w:rsidRPr="00C565B9">
        <w:rPr>
          <w:rFonts w:ascii="Times New Roman" w:hAnsi="Times New Roman" w:cs="Times New Roman"/>
          <w:color w:val="000000" w:themeColor="text1"/>
          <w:sz w:val="24"/>
          <w:szCs w:val="24"/>
          <w:u w:color="243778"/>
          <w:lang w:val="en-US"/>
        </w:rPr>
        <w:fldChar w:fldCharType="end"/>
      </w:r>
      <w:r w:rsidRPr="00AE17CB">
        <w:rPr>
          <w:rFonts w:ascii="Times New Roman" w:hAnsi="Times New Roman" w:cs="Times New Roman"/>
          <w:color w:val="000000" w:themeColor="text1"/>
          <w:sz w:val="24"/>
          <w:szCs w:val="24"/>
        </w:rPr>
        <w:t>:</w:t>
      </w:r>
    </w:p>
    <w:p w14:paraId="4AE1A7A4" w14:textId="77777777" w:rsidR="0008420C" w:rsidRPr="00AF14C9" w:rsidRDefault="0008420C" w:rsidP="0008420C">
      <w:pPr>
        <w:pStyle w:val="a3"/>
        <w:widowControl w:val="0"/>
        <w:numPr>
          <w:ilvl w:val="0"/>
          <w:numId w:val="27"/>
        </w:numPr>
        <w:autoSpaceDE w:val="0"/>
        <w:autoSpaceDN w:val="0"/>
        <w:adjustRightInd w:val="0"/>
        <w:spacing w:after="0" w:line="360" w:lineRule="auto"/>
        <w:ind w:firstLine="567"/>
        <w:rPr>
          <w:rFonts w:ascii="Times New Roman" w:hAnsi="Times New Roman" w:cs="Times New Roman"/>
          <w:color w:val="000000" w:themeColor="text1"/>
          <w:sz w:val="24"/>
          <w:szCs w:val="24"/>
          <w:u w:color="243778"/>
        </w:rPr>
      </w:pPr>
      <w:r>
        <w:rPr>
          <w:rFonts w:ascii="Times New Roman" w:hAnsi="Times New Roman" w:cs="Times New Roman"/>
          <w:color w:val="000000" w:themeColor="text1"/>
          <w:sz w:val="24"/>
          <w:szCs w:val="24"/>
          <w:u w:color="243778"/>
        </w:rPr>
        <w:t>м</w:t>
      </w:r>
      <w:r w:rsidRPr="00AF14C9">
        <w:rPr>
          <w:rFonts w:ascii="Times New Roman" w:hAnsi="Times New Roman" w:cs="Times New Roman"/>
          <w:color w:val="000000" w:themeColor="text1"/>
          <w:sz w:val="24"/>
          <w:szCs w:val="24"/>
          <w:u w:color="243778"/>
        </w:rPr>
        <w:t>етод анатомических ориентиров и пальпации</w:t>
      </w:r>
      <w:r>
        <w:rPr>
          <w:rFonts w:ascii="Times New Roman" w:hAnsi="Times New Roman" w:cs="Times New Roman"/>
          <w:color w:val="000000" w:themeColor="text1"/>
          <w:sz w:val="24"/>
          <w:szCs w:val="24"/>
          <w:u w:color="243778"/>
        </w:rPr>
        <w:t>;</w:t>
      </w:r>
    </w:p>
    <w:p w14:paraId="4DE91678" w14:textId="77777777" w:rsidR="0008420C" w:rsidRPr="00AE17CB" w:rsidRDefault="0008420C" w:rsidP="0008420C">
      <w:pPr>
        <w:pStyle w:val="a3"/>
        <w:widowControl w:val="0"/>
        <w:numPr>
          <w:ilvl w:val="0"/>
          <w:numId w:val="27"/>
        </w:numPr>
        <w:autoSpaceDE w:val="0"/>
        <w:autoSpaceDN w:val="0"/>
        <w:adjustRightInd w:val="0"/>
        <w:spacing w:after="0" w:line="360" w:lineRule="auto"/>
        <w:ind w:firstLine="567"/>
        <w:rPr>
          <w:rFonts w:ascii="Times New Roman" w:hAnsi="Times New Roman" w:cs="Times New Roman"/>
          <w:color w:val="000000" w:themeColor="text1"/>
          <w:sz w:val="24"/>
          <w:szCs w:val="24"/>
          <w:u w:color="243778"/>
          <w:lang w:val="en-US"/>
        </w:rPr>
      </w:pPr>
      <w:r>
        <w:rPr>
          <w:rFonts w:ascii="Times New Roman" w:hAnsi="Times New Roman" w:cs="Times New Roman"/>
          <w:color w:val="000000" w:themeColor="text1"/>
          <w:sz w:val="24"/>
          <w:szCs w:val="24"/>
          <w:u w:color="243778"/>
        </w:rPr>
        <w:t>э</w:t>
      </w:r>
      <w:proofErr w:type="spellStart"/>
      <w:r w:rsidRPr="00AE17CB">
        <w:rPr>
          <w:rFonts w:ascii="Times New Roman" w:hAnsi="Times New Roman" w:cs="Times New Roman"/>
          <w:color w:val="000000" w:themeColor="text1"/>
          <w:sz w:val="24"/>
          <w:szCs w:val="24"/>
          <w:u w:color="243778"/>
          <w:lang w:val="en-US"/>
        </w:rPr>
        <w:t>лектромиографиографический</w:t>
      </w:r>
      <w:proofErr w:type="spellEnd"/>
      <w:r w:rsidRPr="00AE17CB">
        <w:rPr>
          <w:rFonts w:ascii="Times New Roman" w:hAnsi="Times New Roman" w:cs="Times New Roman"/>
          <w:color w:val="000000" w:themeColor="text1"/>
          <w:sz w:val="24"/>
          <w:szCs w:val="24"/>
          <w:u w:color="243778"/>
          <w:lang w:val="en-US"/>
        </w:rPr>
        <w:t xml:space="preserve"> </w:t>
      </w:r>
      <w:proofErr w:type="spellStart"/>
      <w:r w:rsidRPr="00AE17CB">
        <w:rPr>
          <w:rFonts w:ascii="Times New Roman" w:hAnsi="Times New Roman" w:cs="Times New Roman"/>
          <w:color w:val="000000" w:themeColor="text1"/>
          <w:sz w:val="24"/>
          <w:szCs w:val="24"/>
          <w:u w:color="243778"/>
          <w:lang w:val="en-US"/>
        </w:rPr>
        <w:t>контроль</w:t>
      </w:r>
      <w:proofErr w:type="spellEnd"/>
      <w:r w:rsidRPr="00AE17CB">
        <w:rPr>
          <w:rFonts w:ascii="Times New Roman" w:hAnsi="Times New Roman" w:cs="Times New Roman"/>
          <w:color w:val="000000" w:themeColor="text1"/>
          <w:sz w:val="24"/>
          <w:szCs w:val="24"/>
          <w:u w:color="243778"/>
          <w:lang w:val="en-US"/>
        </w:rPr>
        <w:t xml:space="preserve"> </w:t>
      </w:r>
      <w:proofErr w:type="spellStart"/>
      <w:r w:rsidRPr="00AE17CB">
        <w:rPr>
          <w:rFonts w:ascii="Times New Roman" w:hAnsi="Times New Roman" w:cs="Times New Roman"/>
          <w:color w:val="000000" w:themeColor="text1"/>
          <w:sz w:val="24"/>
          <w:szCs w:val="24"/>
          <w:u w:color="243778"/>
          <w:lang w:val="en-US"/>
        </w:rPr>
        <w:t>иньекций</w:t>
      </w:r>
      <w:proofErr w:type="spellEnd"/>
      <w:r w:rsidRPr="00AE17CB">
        <w:rPr>
          <w:rFonts w:ascii="Times New Roman" w:hAnsi="Times New Roman" w:cs="Times New Roman"/>
          <w:color w:val="000000" w:themeColor="text1"/>
          <w:sz w:val="24"/>
          <w:szCs w:val="24"/>
          <w:u w:color="243778"/>
          <w:lang w:val="en-US"/>
        </w:rPr>
        <w:t xml:space="preserve"> (ЭМГ</w:t>
      </w:r>
      <w:r w:rsidRPr="00C565B9">
        <w:rPr>
          <w:rFonts w:ascii="Times New Roman" w:hAnsi="Times New Roman" w:cs="Times New Roman"/>
          <w:color w:val="000000" w:themeColor="text1"/>
          <w:sz w:val="24"/>
          <w:szCs w:val="24"/>
          <w:u w:color="243778"/>
          <w:lang w:val="en-US"/>
        </w:rPr>
        <w:t>)</w:t>
      </w:r>
      <w:r w:rsidRPr="00C565B9">
        <w:rPr>
          <w:rFonts w:ascii="Times New Roman" w:hAnsi="Times New Roman" w:cs="Times New Roman"/>
          <w:color w:val="000000" w:themeColor="text1"/>
          <w:sz w:val="24"/>
          <w:szCs w:val="24"/>
          <w:u w:color="243778"/>
        </w:rPr>
        <w:t>;</w:t>
      </w:r>
    </w:p>
    <w:p w14:paraId="020FD5E9" w14:textId="77777777" w:rsidR="0008420C" w:rsidRPr="00AE17CB" w:rsidRDefault="0008420C" w:rsidP="0008420C">
      <w:pPr>
        <w:pStyle w:val="a3"/>
        <w:widowControl w:val="0"/>
        <w:numPr>
          <w:ilvl w:val="0"/>
          <w:numId w:val="27"/>
        </w:numPr>
        <w:autoSpaceDE w:val="0"/>
        <w:autoSpaceDN w:val="0"/>
        <w:adjustRightInd w:val="0"/>
        <w:spacing w:after="0" w:line="360" w:lineRule="auto"/>
        <w:ind w:firstLine="567"/>
        <w:rPr>
          <w:rFonts w:ascii="Times New Roman" w:hAnsi="Times New Roman" w:cs="Times New Roman"/>
          <w:color w:val="000000" w:themeColor="text1"/>
          <w:sz w:val="24"/>
          <w:szCs w:val="24"/>
          <w:u w:color="243778"/>
          <w:lang w:val="en-US"/>
        </w:rPr>
      </w:pPr>
      <w:r>
        <w:rPr>
          <w:rFonts w:ascii="Times New Roman" w:hAnsi="Times New Roman" w:cs="Times New Roman"/>
          <w:color w:val="000000" w:themeColor="text1"/>
          <w:sz w:val="24"/>
          <w:szCs w:val="24"/>
          <w:u w:color="243778"/>
        </w:rPr>
        <w:t>э</w:t>
      </w:r>
      <w:proofErr w:type="spellStart"/>
      <w:r w:rsidRPr="00AE17CB">
        <w:rPr>
          <w:rFonts w:ascii="Times New Roman" w:hAnsi="Times New Roman" w:cs="Times New Roman"/>
          <w:color w:val="000000" w:themeColor="text1"/>
          <w:sz w:val="24"/>
          <w:szCs w:val="24"/>
          <w:u w:color="243778"/>
          <w:lang w:val="en-US"/>
        </w:rPr>
        <w:t>лектростимуляция</w:t>
      </w:r>
      <w:proofErr w:type="spellEnd"/>
      <w:r w:rsidRPr="00AE17CB">
        <w:rPr>
          <w:rFonts w:ascii="Times New Roman" w:hAnsi="Times New Roman" w:cs="Times New Roman"/>
          <w:color w:val="000000" w:themeColor="text1"/>
          <w:sz w:val="24"/>
          <w:szCs w:val="24"/>
          <w:u w:color="243778"/>
          <w:lang w:val="en-US"/>
        </w:rPr>
        <w:t xml:space="preserve"> </w:t>
      </w:r>
      <w:proofErr w:type="spellStart"/>
      <w:r w:rsidRPr="00AE17CB">
        <w:rPr>
          <w:rFonts w:ascii="Times New Roman" w:hAnsi="Times New Roman" w:cs="Times New Roman"/>
          <w:color w:val="000000" w:themeColor="text1"/>
          <w:sz w:val="24"/>
          <w:szCs w:val="24"/>
          <w:u w:color="243778"/>
          <w:lang w:val="en-US"/>
        </w:rPr>
        <w:t>мышц</w:t>
      </w:r>
      <w:proofErr w:type="spellEnd"/>
      <w:r w:rsidRPr="00AE17CB">
        <w:rPr>
          <w:rFonts w:ascii="Times New Roman" w:hAnsi="Times New Roman" w:cs="Times New Roman"/>
          <w:color w:val="000000" w:themeColor="text1"/>
          <w:sz w:val="24"/>
          <w:szCs w:val="24"/>
          <w:u w:color="243778"/>
          <w:lang w:val="en-US"/>
        </w:rPr>
        <w:t xml:space="preserve"> (ЭС)</w:t>
      </w:r>
      <w:r>
        <w:rPr>
          <w:rFonts w:ascii="Times New Roman" w:hAnsi="Times New Roman" w:cs="Times New Roman"/>
          <w:color w:val="000000" w:themeColor="text1"/>
          <w:sz w:val="24"/>
          <w:szCs w:val="24"/>
          <w:u w:color="243778"/>
        </w:rPr>
        <w:t>;</w:t>
      </w:r>
    </w:p>
    <w:p w14:paraId="348DF6BB" w14:textId="77777777" w:rsidR="0008420C" w:rsidRPr="00AE17CB" w:rsidRDefault="0008420C" w:rsidP="0008420C">
      <w:pPr>
        <w:pStyle w:val="a3"/>
        <w:widowControl w:val="0"/>
        <w:numPr>
          <w:ilvl w:val="0"/>
          <w:numId w:val="27"/>
        </w:numPr>
        <w:autoSpaceDE w:val="0"/>
        <w:autoSpaceDN w:val="0"/>
        <w:adjustRightInd w:val="0"/>
        <w:spacing w:after="0" w:line="360" w:lineRule="auto"/>
        <w:ind w:firstLine="567"/>
        <w:rPr>
          <w:rFonts w:ascii="Times New Roman" w:hAnsi="Times New Roman" w:cs="Times New Roman"/>
          <w:color w:val="000000" w:themeColor="text1"/>
          <w:sz w:val="24"/>
          <w:szCs w:val="24"/>
          <w:u w:color="243778"/>
        </w:rPr>
      </w:pPr>
      <w:r>
        <w:rPr>
          <w:rFonts w:ascii="Times New Roman" w:hAnsi="Times New Roman" w:cs="Times New Roman"/>
          <w:color w:val="000000" w:themeColor="text1"/>
          <w:sz w:val="24"/>
          <w:szCs w:val="24"/>
          <w:u w:color="243778"/>
        </w:rPr>
        <w:t>у</w:t>
      </w:r>
      <w:r w:rsidRPr="00AE17CB">
        <w:rPr>
          <w:rFonts w:ascii="Times New Roman" w:hAnsi="Times New Roman" w:cs="Times New Roman"/>
          <w:color w:val="000000" w:themeColor="text1"/>
          <w:sz w:val="24"/>
          <w:szCs w:val="24"/>
          <w:u w:color="243778"/>
        </w:rPr>
        <w:t>льтразвуковой контроль инъекций (УЗ-контроль</w:t>
      </w:r>
      <w:r w:rsidRPr="00C565B9">
        <w:rPr>
          <w:rFonts w:ascii="Times New Roman" w:hAnsi="Times New Roman" w:cs="Times New Roman"/>
          <w:color w:val="000000" w:themeColor="text1"/>
          <w:sz w:val="24"/>
          <w:szCs w:val="24"/>
          <w:u w:color="243778"/>
        </w:rPr>
        <w:t>), который</w:t>
      </w:r>
      <w:r w:rsidRPr="00AE17CB">
        <w:rPr>
          <w:rFonts w:ascii="Times New Roman" w:hAnsi="Times New Roman" w:cs="Times New Roman"/>
          <w:color w:val="000000" w:themeColor="text1"/>
          <w:sz w:val="24"/>
          <w:szCs w:val="24"/>
          <w:u w:color="243778"/>
        </w:rPr>
        <w:t xml:space="preserve"> в последние годы получает все большее распространение среди врачей-инжекторов</w:t>
      </w:r>
      <w:r>
        <w:rPr>
          <w:rFonts w:ascii="Times New Roman" w:hAnsi="Times New Roman" w:cs="Times New Roman"/>
          <w:color w:val="000000" w:themeColor="text1"/>
          <w:sz w:val="24"/>
          <w:szCs w:val="24"/>
          <w:u w:color="243778"/>
        </w:rPr>
        <w:t xml:space="preserve"> </w:t>
      </w:r>
      <w:r w:rsidR="008674A7">
        <w:rPr>
          <w:rFonts w:ascii="Times New Roman" w:hAnsi="Times New Roman" w:cs="Times New Roman"/>
          <w:color w:val="000000" w:themeColor="text1"/>
          <w:sz w:val="24"/>
          <w:szCs w:val="24"/>
          <w:u w:color="243778"/>
        </w:rPr>
        <w:fldChar w:fldCharType="begin">
          <w:fldData xml:space="preserve">PEVuZE5vdGU+PENpdGU+PEF1dGhvcj5TYW50YW1hdG88L0F1dGhvcj48WWVhcj4yMDE0PC9ZZWFy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</w:fldData>
        </w:fldChar>
      </w:r>
      <w:r>
        <w:rPr>
          <w:rFonts w:ascii="Times New Roman" w:hAnsi="Times New Roman" w:cs="Times New Roman"/>
          <w:color w:val="000000" w:themeColor="text1"/>
          <w:sz w:val="24"/>
          <w:szCs w:val="24"/>
          <w:u w:color="243778"/>
        </w:rPr>
        <w:instrText xml:space="preserve"> ADDIN EN.CITE </w:instrText>
      </w:r>
      <w:r w:rsidR="008674A7">
        <w:rPr>
          <w:rFonts w:ascii="Times New Roman" w:hAnsi="Times New Roman" w:cs="Times New Roman"/>
          <w:color w:val="000000" w:themeColor="text1"/>
          <w:sz w:val="24"/>
          <w:szCs w:val="24"/>
          <w:u w:color="243778"/>
        </w:rPr>
        <w:fldChar w:fldCharType="begin">
          <w:fldData xml:space="preserve">PEVuZE5vdGU+PENpdGU+PEF1dGhvcj5TYW50YW1hdG88L0F1dGhvcj48WWVhcj4yMDE0PC9ZZWFy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</w:fldData>
        </w:fldChar>
      </w:r>
      <w:r>
        <w:rPr>
          <w:rFonts w:ascii="Times New Roman" w:hAnsi="Times New Roman" w:cs="Times New Roman"/>
          <w:color w:val="000000" w:themeColor="text1"/>
          <w:sz w:val="24"/>
          <w:szCs w:val="24"/>
          <w:u w:color="243778"/>
        </w:rPr>
        <w:instrText xml:space="preserve"> ADDIN EN.CITE.DATA </w:instrText>
      </w:r>
      <w:r w:rsidR="008674A7">
        <w:rPr>
          <w:rFonts w:ascii="Times New Roman" w:hAnsi="Times New Roman" w:cs="Times New Roman"/>
          <w:color w:val="000000" w:themeColor="text1"/>
          <w:sz w:val="24"/>
          <w:szCs w:val="24"/>
          <w:u w:color="243778"/>
        </w:rPr>
      </w:r>
      <w:r w:rsidR="008674A7">
        <w:rPr>
          <w:rFonts w:ascii="Times New Roman" w:hAnsi="Times New Roman" w:cs="Times New Roman"/>
          <w:color w:val="000000" w:themeColor="text1"/>
          <w:sz w:val="24"/>
          <w:szCs w:val="24"/>
          <w:u w:color="243778"/>
        </w:rPr>
        <w:fldChar w:fldCharType="end"/>
      </w:r>
      <w:r w:rsidR="008674A7">
        <w:rPr>
          <w:rFonts w:ascii="Times New Roman" w:hAnsi="Times New Roman" w:cs="Times New Roman"/>
          <w:color w:val="000000" w:themeColor="text1"/>
          <w:sz w:val="24"/>
          <w:szCs w:val="24"/>
          <w:u w:color="243778"/>
        </w:rPr>
      </w:r>
      <w:r w:rsidR="008674A7">
        <w:rPr>
          <w:rFonts w:ascii="Times New Roman" w:hAnsi="Times New Roman" w:cs="Times New Roman"/>
          <w:color w:val="000000" w:themeColor="text1"/>
          <w:sz w:val="24"/>
          <w:szCs w:val="24"/>
          <w:u w:color="243778"/>
        </w:rPr>
        <w:fldChar w:fldCharType="separate"/>
      </w:r>
      <w:r>
        <w:rPr>
          <w:rFonts w:ascii="Times New Roman" w:hAnsi="Times New Roman" w:cs="Times New Roman"/>
          <w:noProof/>
          <w:color w:val="000000" w:themeColor="text1"/>
          <w:sz w:val="24"/>
          <w:szCs w:val="24"/>
          <w:u w:color="243778"/>
        </w:rPr>
        <w:t>[</w:t>
      </w:r>
      <w:hyperlink w:anchor="_ENREF_66" w:tooltip="Walter, 2014 #670" w:history="1">
        <w:r w:rsidR="00516100">
          <w:rPr>
            <w:rFonts w:ascii="Times New Roman" w:hAnsi="Times New Roman" w:cs="Times New Roman"/>
            <w:noProof/>
            <w:color w:val="000000" w:themeColor="text1"/>
            <w:sz w:val="24"/>
            <w:szCs w:val="24"/>
            <w:u w:color="243778"/>
          </w:rPr>
          <w:t>66</w:t>
        </w:r>
      </w:hyperlink>
      <w:r>
        <w:rPr>
          <w:rFonts w:ascii="Times New Roman" w:hAnsi="Times New Roman" w:cs="Times New Roman"/>
          <w:noProof/>
          <w:color w:val="000000" w:themeColor="text1"/>
          <w:sz w:val="24"/>
          <w:szCs w:val="24"/>
          <w:u w:color="243778"/>
        </w:rPr>
        <w:t xml:space="preserve">, </w:t>
      </w:r>
      <w:hyperlink w:anchor="_ENREF_67" w:tooltip="Santamato, 2014 #675" w:history="1">
        <w:r w:rsidR="00516100">
          <w:rPr>
            <w:rFonts w:ascii="Times New Roman" w:hAnsi="Times New Roman" w:cs="Times New Roman"/>
            <w:noProof/>
            <w:color w:val="000000" w:themeColor="text1"/>
            <w:sz w:val="24"/>
            <w:szCs w:val="24"/>
            <w:u w:color="243778"/>
          </w:rPr>
          <w:t>67</w:t>
        </w:r>
      </w:hyperlink>
      <w:r>
        <w:rPr>
          <w:rFonts w:ascii="Times New Roman" w:hAnsi="Times New Roman" w:cs="Times New Roman"/>
          <w:noProof/>
          <w:color w:val="000000" w:themeColor="text1"/>
          <w:sz w:val="24"/>
          <w:szCs w:val="24"/>
          <w:u w:color="243778"/>
        </w:rPr>
        <w:t>]</w:t>
      </w:r>
      <w:r w:rsidR="008674A7">
        <w:rPr>
          <w:rFonts w:ascii="Times New Roman" w:hAnsi="Times New Roman" w:cs="Times New Roman"/>
          <w:color w:val="000000" w:themeColor="text1"/>
          <w:sz w:val="24"/>
          <w:szCs w:val="24"/>
          <w:u w:color="243778"/>
        </w:rPr>
        <w:fldChar w:fldCharType="end"/>
      </w:r>
      <w:r>
        <w:rPr>
          <w:rFonts w:ascii="Times New Roman" w:hAnsi="Times New Roman" w:cs="Times New Roman"/>
          <w:color w:val="000000" w:themeColor="text1"/>
          <w:sz w:val="24"/>
          <w:szCs w:val="24"/>
          <w:u w:color="243778"/>
        </w:rPr>
        <w:t>;</w:t>
      </w:r>
    </w:p>
    <w:p w14:paraId="453F286C" w14:textId="77777777" w:rsidR="0008420C" w:rsidRPr="00AE17CB" w:rsidRDefault="0008420C" w:rsidP="0008420C">
      <w:pPr>
        <w:pStyle w:val="a3"/>
        <w:widowControl w:val="0"/>
        <w:numPr>
          <w:ilvl w:val="0"/>
          <w:numId w:val="27"/>
        </w:numPr>
        <w:autoSpaceDE w:val="0"/>
        <w:autoSpaceDN w:val="0"/>
        <w:adjustRightInd w:val="0"/>
        <w:spacing w:after="0" w:line="360" w:lineRule="auto"/>
        <w:ind w:firstLine="567"/>
        <w:rPr>
          <w:rFonts w:ascii="Times New Roman" w:hAnsi="Times New Roman" w:cs="Times New Roman"/>
          <w:color w:val="000000" w:themeColor="text1"/>
          <w:sz w:val="24"/>
          <w:szCs w:val="24"/>
          <w:u w:color="243778"/>
        </w:rPr>
      </w:pPr>
      <w:r>
        <w:rPr>
          <w:rFonts w:ascii="Times New Roman" w:hAnsi="Times New Roman" w:cs="Times New Roman"/>
          <w:color w:val="000000" w:themeColor="text1"/>
          <w:sz w:val="24"/>
          <w:szCs w:val="24"/>
          <w:u w:color="243778"/>
        </w:rPr>
        <w:t>к</w:t>
      </w:r>
      <w:r w:rsidRPr="00AE17CB">
        <w:rPr>
          <w:rFonts w:ascii="Times New Roman" w:hAnsi="Times New Roman" w:cs="Times New Roman"/>
          <w:color w:val="000000" w:themeColor="text1"/>
          <w:sz w:val="24"/>
          <w:szCs w:val="24"/>
          <w:u w:color="243778"/>
        </w:rPr>
        <w:t>омпьютерная томография (КТ)</w:t>
      </w:r>
      <w:r>
        <w:rPr>
          <w:rFonts w:ascii="Times New Roman" w:hAnsi="Times New Roman" w:cs="Times New Roman"/>
          <w:color w:val="000000" w:themeColor="text1"/>
          <w:sz w:val="24"/>
          <w:szCs w:val="24"/>
          <w:u w:color="243778"/>
        </w:rPr>
        <w:t>,</w:t>
      </w:r>
      <w:r w:rsidRPr="00AE17CB">
        <w:rPr>
          <w:rFonts w:ascii="Times New Roman" w:hAnsi="Times New Roman" w:cs="Times New Roman"/>
          <w:color w:val="000000" w:themeColor="text1"/>
          <w:sz w:val="24"/>
          <w:szCs w:val="24"/>
          <w:u w:color="243778"/>
        </w:rPr>
        <w:t xml:space="preserve"> магнитно-резонансная (МРТ) и  позитронно-эмиссионная томография (ПЭТ), которые не используются повсеместно в рутинной практике, а применяются строго по показаниям, а также в научных исследованиях</w:t>
      </w:r>
      <w:r>
        <w:rPr>
          <w:rFonts w:ascii="Times New Roman" w:hAnsi="Times New Roman" w:cs="Times New Roman"/>
          <w:color w:val="000000" w:themeColor="text1"/>
          <w:sz w:val="24"/>
          <w:szCs w:val="24"/>
          <w:u w:color="243778"/>
        </w:rPr>
        <w:t>.</w:t>
      </w:r>
    </w:p>
    <w:p w14:paraId="22FE8277" w14:textId="35A38E41" w:rsidR="0008420C" w:rsidRPr="00AE17CB" w:rsidRDefault="0008420C" w:rsidP="0008420C">
      <w:pPr>
        <w:widowControl w:val="0"/>
        <w:autoSpaceDE w:val="0"/>
        <w:autoSpaceDN w:val="0"/>
        <w:adjustRightInd w:val="0"/>
        <w:spacing w:after="0" w:line="360" w:lineRule="auto"/>
        <w:ind w:firstLine="567"/>
        <w:jc w:val="both"/>
        <w:rPr>
          <w:rFonts w:ascii="Times New Roman" w:hAnsi="Times New Roman" w:cs="Times New Roman"/>
          <w:color w:val="000000" w:themeColor="text1"/>
          <w:sz w:val="24"/>
          <w:szCs w:val="24"/>
          <w:u w:color="243778"/>
        </w:rPr>
      </w:pPr>
      <w:r w:rsidRPr="00AE17CB">
        <w:rPr>
          <w:rFonts w:ascii="Times New Roman" w:hAnsi="Times New Roman" w:cs="Times New Roman"/>
          <w:color w:val="000000" w:themeColor="text1"/>
          <w:sz w:val="24"/>
          <w:szCs w:val="24"/>
          <w:u w:color="243778"/>
        </w:rPr>
        <w:t xml:space="preserve">В Европейском консенсусе по </w:t>
      </w:r>
      <w:proofErr w:type="spellStart"/>
      <w:r w:rsidRPr="00AE17CB">
        <w:rPr>
          <w:rFonts w:ascii="Times New Roman" w:hAnsi="Times New Roman" w:cs="Times New Roman"/>
          <w:color w:val="000000" w:themeColor="text1"/>
          <w:sz w:val="24"/>
          <w:szCs w:val="24"/>
          <w:u w:color="243778"/>
        </w:rPr>
        <w:t>ботулинотерапии</w:t>
      </w:r>
      <w:proofErr w:type="spellEnd"/>
      <w:r>
        <w:rPr>
          <w:rFonts w:ascii="Times New Roman" w:hAnsi="Times New Roman" w:cs="Times New Roman"/>
          <w:color w:val="000000" w:themeColor="text1"/>
          <w:sz w:val="24"/>
          <w:szCs w:val="24"/>
          <w:u w:color="243778"/>
        </w:rPr>
        <w:t xml:space="preserve"> </w:t>
      </w:r>
      <w:r w:rsidR="008674A7" w:rsidRPr="00C565B9">
        <w:rPr>
          <w:rFonts w:ascii="Times New Roman" w:hAnsi="Times New Roman" w:cs="Times New Roman"/>
          <w:color w:val="000000" w:themeColor="text1"/>
          <w:sz w:val="24"/>
          <w:szCs w:val="24"/>
          <w:u w:color="243778"/>
        </w:rPr>
        <w:fldChar w:fldCharType="begin">
          <w:fldData xml:space="preserve">PEVuZE5vdGU+PENpdGU+PEF1dGhvcj5XaXNzZWw8L0F1dGhvcj48WWVhcj4yMDA5PC9ZZWFyPjxS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</w:fldData>
        </w:fldChar>
      </w:r>
      <w:r>
        <w:rPr>
          <w:rFonts w:ascii="Times New Roman" w:hAnsi="Times New Roman" w:cs="Times New Roman"/>
          <w:color w:val="000000" w:themeColor="text1"/>
          <w:sz w:val="24"/>
          <w:szCs w:val="24"/>
          <w:u w:color="243778"/>
        </w:rPr>
        <w:instrText xml:space="preserve"> ADDIN EN.CITE </w:instrText>
      </w:r>
      <w:r w:rsidR="008674A7">
        <w:rPr>
          <w:rFonts w:ascii="Times New Roman" w:hAnsi="Times New Roman" w:cs="Times New Roman"/>
          <w:color w:val="000000" w:themeColor="text1"/>
          <w:sz w:val="24"/>
          <w:szCs w:val="24"/>
          <w:u w:color="243778"/>
        </w:rPr>
        <w:fldChar w:fldCharType="begin">
          <w:fldData xml:space="preserve">PEVuZE5vdGU+PENpdGU+PEF1dGhvcj5XaXNzZWw8L0F1dGhvcj48WWVhcj4yMDA5PC9ZZWFyPjxS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</w:fldData>
        </w:fldChar>
      </w:r>
      <w:r>
        <w:rPr>
          <w:rFonts w:ascii="Times New Roman" w:hAnsi="Times New Roman" w:cs="Times New Roman"/>
          <w:color w:val="000000" w:themeColor="text1"/>
          <w:sz w:val="24"/>
          <w:szCs w:val="24"/>
          <w:u w:color="243778"/>
        </w:rPr>
        <w:instrText xml:space="preserve"> ADDIN EN.CITE.DATA </w:instrText>
      </w:r>
      <w:r w:rsidR="008674A7">
        <w:rPr>
          <w:rFonts w:ascii="Times New Roman" w:hAnsi="Times New Roman" w:cs="Times New Roman"/>
          <w:color w:val="000000" w:themeColor="text1"/>
          <w:sz w:val="24"/>
          <w:szCs w:val="24"/>
          <w:u w:color="243778"/>
        </w:rPr>
      </w:r>
      <w:r w:rsidR="008674A7">
        <w:rPr>
          <w:rFonts w:ascii="Times New Roman" w:hAnsi="Times New Roman" w:cs="Times New Roman"/>
          <w:color w:val="000000" w:themeColor="text1"/>
          <w:sz w:val="24"/>
          <w:szCs w:val="24"/>
          <w:u w:color="243778"/>
        </w:rPr>
        <w:fldChar w:fldCharType="end"/>
      </w:r>
      <w:r w:rsidR="008674A7" w:rsidRPr="00C565B9">
        <w:rPr>
          <w:rFonts w:ascii="Times New Roman" w:hAnsi="Times New Roman" w:cs="Times New Roman"/>
          <w:color w:val="000000" w:themeColor="text1"/>
          <w:sz w:val="24"/>
          <w:szCs w:val="24"/>
          <w:u w:color="243778"/>
        </w:rPr>
      </w:r>
      <w:r w:rsidR="008674A7" w:rsidRPr="00C565B9">
        <w:rPr>
          <w:rFonts w:ascii="Times New Roman" w:hAnsi="Times New Roman" w:cs="Times New Roman"/>
          <w:color w:val="000000" w:themeColor="text1"/>
          <w:sz w:val="24"/>
          <w:szCs w:val="24"/>
          <w:u w:color="243778"/>
        </w:rPr>
        <w:fldChar w:fldCharType="separate"/>
      </w:r>
      <w:r>
        <w:rPr>
          <w:rFonts w:ascii="Times New Roman" w:hAnsi="Times New Roman" w:cs="Times New Roman"/>
          <w:noProof/>
          <w:color w:val="000000" w:themeColor="text1"/>
          <w:sz w:val="24"/>
          <w:szCs w:val="24"/>
          <w:u w:color="243778"/>
        </w:rPr>
        <w:t>[</w:t>
      </w:r>
      <w:hyperlink w:anchor="_ENREF_68" w:tooltip="Wissel, 2009 #671" w:history="1">
        <w:r w:rsidR="00516100">
          <w:rPr>
            <w:rFonts w:ascii="Times New Roman" w:hAnsi="Times New Roman" w:cs="Times New Roman"/>
            <w:noProof/>
            <w:color w:val="000000" w:themeColor="text1"/>
            <w:sz w:val="24"/>
            <w:szCs w:val="24"/>
            <w:u w:color="243778"/>
          </w:rPr>
          <w:t>68</w:t>
        </w:r>
      </w:hyperlink>
      <w:r>
        <w:rPr>
          <w:rFonts w:ascii="Times New Roman" w:hAnsi="Times New Roman" w:cs="Times New Roman"/>
          <w:noProof/>
          <w:color w:val="000000" w:themeColor="text1"/>
          <w:sz w:val="24"/>
          <w:szCs w:val="24"/>
          <w:u w:color="243778"/>
        </w:rPr>
        <w:t>]</w:t>
      </w:r>
      <w:r w:rsidR="008674A7" w:rsidRPr="00C565B9">
        <w:rPr>
          <w:rFonts w:ascii="Times New Roman" w:hAnsi="Times New Roman" w:cs="Times New Roman"/>
          <w:color w:val="000000" w:themeColor="text1"/>
          <w:sz w:val="24"/>
          <w:szCs w:val="24"/>
          <w:u w:color="243778"/>
        </w:rPr>
        <w:fldChar w:fldCharType="end"/>
      </w:r>
      <w:r>
        <w:rPr>
          <w:rFonts w:ascii="Times New Roman" w:hAnsi="Times New Roman" w:cs="Times New Roman"/>
          <w:color w:val="000000" w:themeColor="text1"/>
          <w:sz w:val="24"/>
          <w:szCs w:val="24"/>
          <w:u w:color="243778"/>
        </w:rPr>
        <w:t xml:space="preserve"> </w:t>
      </w:r>
      <w:r w:rsidRPr="00AE17CB">
        <w:rPr>
          <w:rFonts w:ascii="Times New Roman" w:hAnsi="Times New Roman" w:cs="Times New Roman"/>
          <w:color w:val="000000" w:themeColor="text1"/>
          <w:sz w:val="24"/>
          <w:szCs w:val="24"/>
          <w:u w:color="243778"/>
        </w:rPr>
        <w:t xml:space="preserve">отмечено, что использование разных техник инъекции </w:t>
      </w:r>
      <w:r w:rsidR="005111BA">
        <w:rPr>
          <w:rFonts w:ascii="Times New Roman" w:hAnsi="Times New Roman" w:cs="Times New Roman"/>
          <w:color w:val="000000" w:themeColor="text1"/>
          <w:sz w:val="24"/>
          <w:szCs w:val="24"/>
          <w:u w:color="243778"/>
        </w:rPr>
        <w:t>ва</w:t>
      </w:r>
      <w:r w:rsidRPr="00AE17CB">
        <w:rPr>
          <w:rFonts w:ascii="Times New Roman" w:hAnsi="Times New Roman" w:cs="Times New Roman"/>
          <w:color w:val="000000" w:themeColor="text1"/>
          <w:sz w:val="24"/>
          <w:szCs w:val="24"/>
          <w:u w:color="243778"/>
        </w:rPr>
        <w:t xml:space="preserve">жно для лучшей идентификации необходимых мышц. Однако в настоящее время не показано четкого преимущества одной техники перед другой, что </w:t>
      </w:r>
      <w:r w:rsidRPr="00AE17CB">
        <w:rPr>
          <w:rFonts w:ascii="Times New Roman" w:hAnsi="Times New Roman" w:cs="Times New Roman"/>
          <w:color w:val="000000" w:themeColor="text1"/>
          <w:sz w:val="24"/>
          <w:szCs w:val="24"/>
          <w:u w:color="243778"/>
        </w:rPr>
        <w:lastRenderedPageBreak/>
        <w:t>требует проведения дальнейших исследований.</w:t>
      </w:r>
    </w:p>
    <w:p w14:paraId="18DFD0CC" w14:textId="20BF18E1" w:rsidR="0008420C" w:rsidRPr="00AE17CB" w:rsidRDefault="0008420C" w:rsidP="00084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67"/>
        <w:jc w:val="both"/>
        <w:rPr>
          <w:rFonts w:ascii="Times New Roman" w:hAnsi="Times New Roman" w:cs="Times New Roman"/>
          <w:sz w:val="24"/>
          <w:szCs w:val="24"/>
        </w:rPr>
      </w:pPr>
      <w:r w:rsidRPr="00AE17CB">
        <w:rPr>
          <w:rFonts w:ascii="Times New Roman" w:hAnsi="Times New Roman" w:cs="Times New Roman"/>
          <w:color w:val="000000" w:themeColor="text1"/>
          <w:sz w:val="24"/>
          <w:szCs w:val="24"/>
        </w:rPr>
        <w:t>В последние годы новый метод УЗ-контроля инъекций становится в</w:t>
      </w:r>
      <w:r>
        <w:rPr>
          <w:rFonts w:ascii="Times New Roman" w:hAnsi="Times New Roman" w:cs="Times New Roman"/>
          <w:color w:val="000000" w:themeColor="text1"/>
          <w:sz w:val="24"/>
          <w:szCs w:val="24"/>
        </w:rPr>
        <w:t>се более популярным</w:t>
      </w:r>
      <w:r w:rsidRPr="00AE17CB">
        <w:rPr>
          <w:rFonts w:ascii="Times New Roman" w:hAnsi="Times New Roman" w:cs="Times New Roman"/>
          <w:color w:val="000000" w:themeColor="text1"/>
          <w:sz w:val="24"/>
          <w:szCs w:val="24"/>
        </w:rPr>
        <w:t>. Этот эффективный, доступный и простой в использовании метод позволяет  в режиме реального времени управлять процессом инъекции и обеспечить точное попадание препарата в мышцу-мишень</w:t>
      </w:r>
      <w:r>
        <w:rPr>
          <w:rFonts w:ascii="Times New Roman" w:hAnsi="Times New Roman" w:cs="Times New Roman"/>
          <w:color w:val="000000" w:themeColor="text1"/>
          <w:sz w:val="24"/>
          <w:szCs w:val="24"/>
        </w:rPr>
        <w:t xml:space="preserve"> </w:t>
      </w:r>
      <w:r w:rsidR="008674A7">
        <w:rPr>
          <w:rFonts w:ascii="Times New Roman" w:hAnsi="Times New Roman" w:cs="Times New Roman"/>
          <w:color w:val="000000" w:themeColor="text1"/>
          <w:sz w:val="24"/>
          <w:szCs w:val="24"/>
        </w:rPr>
        <w:fldChar w:fldCharType="begin">
          <w:fldData xml:space="preserve">PEVuZE5vdGU+PENpdGU+PEF1dGhvcj5XYWx0ZXI8L0F1dGhvcj48WWVhcj4yMDE0PC9ZZWFyPjxS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</w:fldData>
        </w:fldChar>
      </w:r>
      <w:r>
        <w:rPr>
          <w:rFonts w:ascii="Times New Roman" w:hAnsi="Times New Roman" w:cs="Times New Roman"/>
          <w:color w:val="000000" w:themeColor="text1"/>
          <w:sz w:val="24"/>
          <w:szCs w:val="24"/>
        </w:rPr>
        <w:instrText xml:space="preserve"> ADDIN EN.CITE </w:instrText>
      </w:r>
      <w:r w:rsidR="008674A7">
        <w:rPr>
          <w:rFonts w:ascii="Times New Roman" w:hAnsi="Times New Roman" w:cs="Times New Roman"/>
          <w:color w:val="000000" w:themeColor="text1"/>
          <w:sz w:val="24"/>
          <w:szCs w:val="24"/>
        </w:rPr>
        <w:fldChar w:fldCharType="begin">
          <w:fldData xml:space="preserve">PEVuZE5vdGU+PENpdGU+PEF1dGhvcj5XYWx0ZXI8L0F1dGhvcj48WWVhcj4yMDE0PC9ZZWFyPjxS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</w:fldData>
        </w:fldChar>
      </w:r>
      <w:r>
        <w:rPr>
          <w:rFonts w:ascii="Times New Roman" w:hAnsi="Times New Roman" w:cs="Times New Roman"/>
          <w:color w:val="000000" w:themeColor="text1"/>
          <w:sz w:val="24"/>
          <w:szCs w:val="24"/>
        </w:rPr>
        <w:instrText xml:space="preserve"> ADDIN EN.CITE.DATA </w:instrText>
      </w:r>
      <w:r w:rsidR="008674A7">
        <w:rPr>
          <w:rFonts w:ascii="Times New Roman" w:hAnsi="Times New Roman" w:cs="Times New Roman"/>
          <w:color w:val="000000" w:themeColor="text1"/>
          <w:sz w:val="24"/>
          <w:szCs w:val="24"/>
        </w:rPr>
      </w:r>
      <w:r w:rsidR="008674A7">
        <w:rPr>
          <w:rFonts w:ascii="Times New Roman" w:hAnsi="Times New Roman" w:cs="Times New Roman"/>
          <w:color w:val="000000" w:themeColor="text1"/>
          <w:sz w:val="24"/>
          <w:szCs w:val="24"/>
        </w:rPr>
        <w:fldChar w:fldCharType="end"/>
      </w:r>
      <w:r w:rsidR="008674A7">
        <w:rPr>
          <w:rFonts w:ascii="Times New Roman" w:hAnsi="Times New Roman" w:cs="Times New Roman"/>
          <w:color w:val="000000" w:themeColor="text1"/>
          <w:sz w:val="24"/>
          <w:szCs w:val="24"/>
        </w:rPr>
      </w:r>
      <w:r w:rsidR="008674A7">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w:t>
      </w:r>
      <w:hyperlink w:anchor="_ENREF_66" w:tooltip="Walter, 2014 #670" w:history="1">
        <w:r w:rsidR="00516100">
          <w:rPr>
            <w:rFonts w:ascii="Times New Roman" w:hAnsi="Times New Roman" w:cs="Times New Roman"/>
            <w:noProof/>
            <w:color w:val="000000" w:themeColor="text1"/>
            <w:sz w:val="24"/>
            <w:szCs w:val="24"/>
          </w:rPr>
          <w:t>66</w:t>
        </w:r>
      </w:hyperlink>
      <w:r>
        <w:rPr>
          <w:rFonts w:ascii="Times New Roman" w:hAnsi="Times New Roman" w:cs="Times New Roman"/>
          <w:noProof/>
          <w:color w:val="000000" w:themeColor="text1"/>
          <w:sz w:val="24"/>
          <w:szCs w:val="24"/>
        </w:rPr>
        <w:t xml:space="preserve">, </w:t>
      </w:r>
      <w:hyperlink w:anchor="_ENREF_67" w:tooltip="Santamato, 2014 #675" w:history="1">
        <w:r w:rsidR="00516100">
          <w:rPr>
            <w:rFonts w:ascii="Times New Roman" w:hAnsi="Times New Roman" w:cs="Times New Roman"/>
            <w:noProof/>
            <w:color w:val="000000" w:themeColor="text1"/>
            <w:sz w:val="24"/>
            <w:szCs w:val="24"/>
          </w:rPr>
          <w:t>67</w:t>
        </w:r>
      </w:hyperlink>
      <w:r>
        <w:rPr>
          <w:rFonts w:ascii="Times New Roman" w:hAnsi="Times New Roman" w:cs="Times New Roman"/>
          <w:noProof/>
          <w:color w:val="000000" w:themeColor="text1"/>
          <w:sz w:val="24"/>
          <w:szCs w:val="24"/>
        </w:rPr>
        <w:t xml:space="preserve">, </w:t>
      </w:r>
      <w:hyperlink w:anchor="_ENREF_69" w:tooltip="Ding, 2015 #673" w:history="1">
        <w:r w:rsidR="00516100">
          <w:rPr>
            <w:rFonts w:ascii="Times New Roman" w:hAnsi="Times New Roman" w:cs="Times New Roman"/>
            <w:noProof/>
            <w:color w:val="000000" w:themeColor="text1"/>
            <w:sz w:val="24"/>
            <w:szCs w:val="24"/>
          </w:rPr>
          <w:t>69</w:t>
        </w:r>
      </w:hyperlink>
      <w:r>
        <w:rPr>
          <w:rFonts w:ascii="Times New Roman" w:hAnsi="Times New Roman" w:cs="Times New Roman"/>
          <w:noProof/>
          <w:color w:val="000000" w:themeColor="text1"/>
          <w:sz w:val="24"/>
          <w:szCs w:val="24"/>
        </w:rPr>
        <w:t>]</w:t>
      </w:r>
      <w:r w:rsidR="008674A7">
        <w:rPr>
          <w:rFonts w:ascii="Times New Roman" w:hAnsi="Times New Roman" w:cs="Times New Roman"/>
          <w:color w:val="000000" w:themeColor="text1"/>
          <w:sz w:val="24"/>
          <w:szCs w:val="24"/>
        </w:rPr>
        <w:fldChar w:fldCharType="end"/>
      </w:r>
      <w:r w:rsidR="005111BA">
        <w:rPr>
          <w:rFonts w:ascii="Times New Roman" w:hAnsi="Times New Roman" w:cs="Times New Roman"/>
          <w:color w:val="000000" w:themeColor="text1"/>
          <w:sz w:val="24"/>
          <w:szCs w:val="24"/>
        </w:rPr>
        <w:t>. В последние годы п</w:t>
      </w:r>
      <w:r w:rsidRPr="00AE17CB">
        <w:rPr>
          <w:rFonts w:ascii="Times New Roman" w:hAnsi="Times New Roman" w:cs="Times New Roman"/>
          <w:color w:val="000000" w:themeColor="text1"/>
          <w:sz w:val="24"/>
          <w:szCs w:val="24"/>
        </w:rPr>
        <w:t>оявилось много учебных материалов, пособий, атласов</w:t>
      </w:r>
      <w:r w:rsidR="005111BA">
        <w:rPr>
          <w:rFonts w:ascii="Times New Roman" w:hAnsi="Times New Roman" w:cs="Times New Roman"/>
          <w:color w:val="000000" w:themeColor="text1"/>
          <w:sz w:val="24"/>
          <w:szCs w:val="24"/>
        </w:rPr>
        <w:t>,</w:t>
      </w:r>
      <w:r w:rsidRPr="00AE17CB">
        <w:rPr>
          <w:rFonts w:ascii="Times New Roman" w:hAnsi="Times New Roman" w:cs="Times New Roman"/>
          <w:color w:val="000000" w:themeColor="text1"/>
          <w:sz w:val="24"/>
          <w:szCs w:val="24"/>
        </w:rPr>
        <w:t xml:space="preserve"> посвященных УЗ-контролю инъекций ботулинического токсина, выпущенных как </w:t>
      </w:r>
      <w:r w:rsidRPr="00AE17CB">
        <w:rPr>
          <w:rFonts w:ascii="Times New Roman" w:hAnsi="Times New Roman" w:cs="Times New Roman"/>
          <w:sz w:val="24"/>
          <w:szCs w:val="24"/>
        </w:rPr>
        <w:t xml:space="preserve">иностранными, так и российскими авторами. </w:t>
      </w:r>
    </w:p>
    <w:p w14:paraId="5D59D31C" w14:textId="68392B7F" w:rsidR="0008420C" w:rsidRPr="00AE17CB" w:rsidRDefault="0008420C" w:rsidP="0008420C">
      <w:pPr>
        <w:spacing w:after="0" w:line="360" w:lineRule="auto"/>
        <w:ind w:firstLine="709"/>
        <w:jc w:val="both"/>
        <w:rPr>
          <w:rFonts w:ascii="Times New Roman" w:hAnsi="Times New Roman" w:cs="Times New Roman"/>
          <w:sz w:val="24"/>
          <w:szCs w:val="24"/>
        </w:rPr>
      </w:pPr>
      <w:r w:rsidRPr="00AE17CB">
        <w:rPr>
          <w:rFonts w:ascii="Times New Roman" w:hAnsi="Times New Roman" w:cs="Times New Roman"/>
          <w:sz w:val="24"/>
          <w:szCs w:val="24"/>
        </w:rPr>
        <w:t xml:space="preserve">Назначение после проведения </w:t>
      </w:r>
      <w:proofErr w:type="spellStart"/>
      <w:r w:rsidRPr="00AE17CB">
        <w:rPr>
          <w:rFonts w:ascii="Times New Roman" w:hAnsi="Times New Roman" w:cs="Times New Roman"/>
          <w:sz w:val="24"/>
          <w:szCs w:val="24"/>
        </w:rPr>
        <w:t>ботулинотерапии</w:t>
      </w:r>
      <w:proofErr w:type="spellEnd"/>
      <w:r w:rsidRPr="00AE17CB">
        <w:rPr>
          <w:rFonts w:ascii="Times New Roman" w:hAnsi="Times New Roman" w:cs="Times New Roman"/>
          <w:sz w:val="24"/>
          <w:szCs w:val="24"/>
        </w:rPr>
        <w:t xml:space="preserve"> определенного комплекса реабилитацион</w:t>
      </w:r>
      <w:r w:rsidR="005111BA">
        <w:rPr>
          <w:rFonts w:ascii="Times New Roman" w:hAnsi="Times New Roman" w:cs="Times New Roman"/>
          <w:sz w:val="24"/>
          <w:szCs w:val="24"/>
        </w:rPr>
        <w:t>ных мероприятий также является очень важным моментом</w:t>
      </w:r>
      <w:r w:rsidRPr="00AE17CB">
        <w:rPr>
          <w:rFonts w:ascii="Times New Roman" w:hAnsi="Times New Roman" w:cs="Times New Roman"/>
          <w:sz w:val="24"/>
          <w:szCs w:val="24"/>
        </w:rPr>
        <w:t xml:space="preserve"> </w:t>
      </w:r>
      <w:r w:rsidR="005111BA">
        <w:rPr>
          <w:rFonts w:ascii="Times New Roman" w:hAnsi="Times New Roman" w:cs="Times New Roman"/>
          <w:sz w:val="24"/>
          <w:szCs w:val="24"/>
        </w:rPr>
        <w:t xml:space="preserve">и этому </w:t>
      </w:r>
      <w:r w:rsidRPr="00AE17CB">
        <w:rPr>
          <w:rFonts w:ascii="Times New Roman" w:hAnsi="Times New Roman" w:cs="Times New Roman"/>
          <w:sz w:val="24"/>
          <w:szCs w:val="24"/>
        </w:rPr>
        <w:t xml:space="preserve">посвящена отдельная глава в КР. </w:t>
      </w:r>
    </w:p>
    <w:p w14:paraId="5A04D16E" w14:textId="4986FCDB" w:rsidR="0008420C" w:rsidRPr="00AE17CB" w:rsidRDefault="00EC786D" w:rsidP="000842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соблюдение основных важных принципов</w:t>
      </w:r>
      <w:r w:rsidR="0008420C" w:rsidRPr="00AE17CB">
        <w:rPr>
          <w:rFonts w:ascii="Times New Roman" w:hAnsi="Times New Roman" w:cs="Times New Roman"/>
          <w:sz w:val="24"/>
          <w:szCs w:val="24"/>
        </w:rPr>
        <w:t xml:space="preserve"> </w:t>
      </w:r>
      <w:r w:rsidR="005111BA">
        <w:rPr>
          <w:rFonts w:ascii="Times New Roman" w:hAnsi="Times New Roman" w:cs="Times New Roman"/>
          <w:sz w:val="24"/>
          <w:szCs w:val="24"/>
        </w:rPr>
        <w:t xml:space="preserve">лечения </w:t>
      </w:r>
      <w:r w:rsidR="0008420C" w:rsidRPr="00AE17CB">
        <w:rPr>
          <w:rFonts w:ascii="Times New Roman" w:hAnsi="Times New Roman" w:cs="Times New Roman"/>
          <w:sz w:val="24"/>
          <w:szCs w:val="24"/>
        </w:rPr>
        <w:t xml:space="preserve">пациентов с фокальной (мультифокальной) </w:t>
      </w:r>
      <w:proofErr w:type="spellStart"/>
      <w:r w:rsidR="0008420C" w:rsidRPr="00AE17CB">
        <w:rPr>
          <w:rFonts w:ascii="Times New Roman" w:hAnsi="Times New Roman" w:cs="Times New Roman"/>
          <w:sz w:val="24"/>
          <w:szCs w:val="24"/>
        </w:rPr>
        <w:t>спастичностью</w:t>
      </w:r>
      <w:proofErr w:type="spellEnd"/>
      <w:r w:rsidR="0008420C" w:rsidRPr="00AE17CB">
        <w:rPr>
          <w:rFonts w:ascii="Times New Roman" w:hAnsi="Times New Roman" w:cs="Times New Roman"/>
          <w:sz w:val="24"/>
          <w:szCs w:val="24"/>
        </w:rPr>
        <w:t xml:space="preserve">: </w:t>
      </w:r>
    </w:p>
    <w:p w14:paraId="7D9740D6" w14:textId="17DDE490" w:rsidR="0008420C" w:rsidRDefault="0008420C" w:rsidP="0008420C">
      <w:pPr>
        <w:pStyle w:val="a3"/>
        <w:numPr>
          <w:ilvl w:val="0"/>
          <w:numId w:val="29"/>
        </w:numPr>
        <w:spacing w:after="0" w:line="360" w:lineRule="auto"/>
        <w:jc w:val="both"/>
        <w:rPr>
          <w:rFonts w:ascii="Times New Roman" w:hAnsi="Times New Roman" w:cs="Times New Roman"/>
          <w:sz w:val="24"/>
        </w:rPr>
      </w:pPr>
      <w:r w:rsidRPr="00577C8C">
        <w:rPr>
          <w:rFonts w:ascii="Times New Roman" w:hAnsi="Times New Roman" w:cs="Times New Roman"/>
          <w:sz w:val="24"/>
        </w:rPr>
        <w:t xml:space="preserve">применение </w:t>
      </w:r>
      <w:proofErr w:type="spellStart"/>
      <w:r w:rsidRPr="00577C8C">
        <w:rPr>
          <w:rFonts w:ascii="Times New Roman" w:hAnsi="Times New Roman" w:cs="Times New Roman"/>
          <w:sz w:val="24"/>
        </w:rPr>
        <w:t>ботулинотерапии</w:t>
      </w:r>
      <w:proofErr w:type="spellEnd"/>
      <w:r w:rsidRPr="00577C8C">
        <w:rPr>
          <w:rFonts w:ascii="Times New Roman" w:hAnsi="Times New Roman" w:cs="Times New Roman"/>
          <w:sz w:val="24"/>
        </w:rPr>
        <w:t xml:space="preserve"> как метода выбора при наличии фокальной/мультифокальной </w:t>
      </w:r>
      <w:proofErr w:type="spellStart"/>
      <w:r w:rsidRPr="00577C8C">
        <w:rPr>
          <w:rFonts w:ascii="Times New Roman" w:hAnsi="Times New Roman" w:cs="Times New Roman"/>
          <w:sz w:val="24"/>
        </w:rPr>
        <w:t>спастичности</w:t>
      </w:r>
      <w:proofErr w:type="spellEnd"/>
      <w:r w:rsidRPr="00577C8C">
        <w:rPr>
          <w:rFonts w:ascii="Times New Roman" w:hAnsi="Times New Roman" w:cs="Times New Roman"/>
          <w:sz w:val="24"/>
        </w:rPr>
        <w:t xml:space="preserve"> </w:t>
      </w:r>
      <w:r w:rsidR="005D474E">
        <w:rPr>
          <w:rFonts w:ascii="Times New Roman" w:hAnsi="Times New Roman" w:cs="Times New Roman"/>
          <w:sz w:val="24"/>
        </w:rPr>
        <w:t>у пациентов с  выраженностью мышечного тонуса 2 и более баллов</w:t>
      </w:r>
      <w:r w:rsidRPr="00577C8C">
        <w:rPr>
          <w:rFonts w:ascii="Times New Roman" w:hAnsi="Times New Roman" w:cs="Times New Roman"/>
          <w:sz w:val="24"/>
        </w:rPr>
        <w:t xml:space="preserve"> по </w:t>
      </w:r>
      <w:r>
        <w:rPr>
          <w:rFonts w:ascii="Times New Roman" w:hAnsi="Times New Roman" w:cs="Times New Roman"/>
          <w:sz w:val="24"/>
        </w:rPr>
        <w:t xml:space="preserve">шкале </w:t>
      </w:r>
      <w:proofErr w:type="spellStart"/>
      <w:r>
        <w:rPr>
          <w:rFonts w:ascii="Times New Roman" w:hAnsi="Times New Roman" w:cs="Times New Roman"/>
          <w:sz w:val="24"/>
        </w:rPr>
        <w:t>Эшворта</w:t>
      </w:r>
      <w:proofErr w:type="spellEnd"/>
      <w:r w:rsidRPr="00577C8C">
        <w:rPr>
          <w:rFonts w:ascii="Times New Roman" w:hAnsi="Times New Roman" w:cs="Times New Roman"/>
          <w:sz w:val="24"/>
        </w:rPr>
        <w:t xml:space="preserve"> </w:t>
      </w:r>
      <w:r w:rsidR="008674A7" w:rsidRPr="00577C8C">
        <w:rPr>
          <w:rFonts w:ascii="Times New Roman" w:hAnsi="Times New Roman" w:cs="Times New Roman"/>
          <w:sz w:val="24"/>
        </w:rPr>
        <w:fldChar w:fldCharType="begin">
          <w:fldData xml:space="preserve">PEVuZE5vdGU+PENpdGU+PEF1dGhvcj7QpdCw0YLRjNC60L7QstCwPC9BdXRob3I+PFllYXI+MjAx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</w:fldData>
        </w:fldChar>
      </w:r>
      <w:r>
        <w:rPr>
          <w:rFonts w:ascii="Times New Roman" w:hAnsi="Times New Roman" w:cs="Times New Roman"/>
          <w:sz w:val="24"/>
        </w:rPr>
        <w:instrText xml:space="preserve"> ADDIN EN.CITE </w:instrText>
      </w:r>
      <w:r w:rsidR="008674A7">
        <w:rPr>
          <w:rFonts w:ascii="Times New Roman" w:hAnsi="Times New Roman" w:cs="Times New Roman"/>
          <w:sz w:val="24"/>
        </w:rPr>
        <w:fldChar w:fldCharType="begin">
          <w:fldData xml:space="preserve">PEVuZE5vdGU+PENpdGU+PEF1dGhvcj7QpdCw0YLRjNC60L7QstCwPC9BdXRob3I+PFllYXI+MjAx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</w:fldData>
        </w:fldChar>
      </w:r>
      <w:r>
        <w:rPr>
          <w:rFonts w:ascii="Times New Roman" w:hAnsi="Times New Roman" w:cs="Times New Roman"/>
          <w:sz w:val="24"/>
        </w:rPr>
        <w:instrText xml:space="preserve"> ADDIN EN.CITE.DATA </w:instrText>
      </w:r>
      <w:r w:rsidR="008674A7">
        <w:rPr>
          <w:rFonts w:ascii="Times New Roman" w:hAnsi="Times New Roman" w:cs="Times New Roman"/>
          <w:sz w:val="24"/>
        </w:rPr>
      </w:r>
      <w:r w:rsidR="008674A7">
        <w:rPr>
          <w:rFonts w:ascii="Times New Roman" w:hAnsi="Times New Roman" w:cs="Times New Roman"/>
          <w:sz w:val="24"/>
        </w:rPr>
        <w:fldChar w:fldCharType="end"/>
      </w:r>
      <w:r w:rsidR="008674A7" w:rsidRPr="00577C8C">
        <w:rPr>
          <w:rFonts w:ascii="Times New Roman" w:hAnsi="Times New Roman" w:cs="Times New Roman"/>
          <w:sz w:val="24"/>
        </w:rPr>
      </w:r>
      <w:r w:rsidR="008674A7" w:rsidRPr="00577C8C">
        <w:rPr>
          <w:rFonts w:ascii="Times New Roman" w:hAnsi="Times New Roman" w:cs="Times New Roman"/>
          <w:sz w:val="24"/>
        </w:rPr>
        <w:fldChar w:fldCharType="separate"/>
      </w:r>
      <w:r>
        <w:rPr>
          <w:rFonts w:ascii="Times New Roman" w:hAnsi="Times New Roman" w:cs="Times New Roman"/>
          <w:noProof/>
          <w:sz w:val="24"/>
        </w:rPr>
        <w:t>[</w:t>
      </w:r>
      <w:hyperlink w:anchor="_ENREF_15" w:tooltip="Хатькова, 2016 #489" w:history="1">
        <w:r w:rsidR="00516100">
          <w:rPr>
            <w:rFonts w:ascii="Times New Roman" w:hAnsi="Times New Roman" w:cs="Times New Roman"/>
            <w:noProof/>
            <w:sz w:val="24"/>
          </w:rPr>
          <w:t>15</w:t>
        </w:r>
      </w:hyperlink>
      <w:r>
        <w:rPr>
          <w:rFonts w:ascii="Times New Roman" w:hAnsi="Times New Roman" w:cs="Times New Roman"/>
          <w:noProof/>
          <w:sz w:val="24"/>
        </w:rPr>
        <w:t xml:space="preserve">, </w:t>
      </w:r>
      <w:hyperlink w:anchor="_ENREF_45" w:tooltip="Gracies, 2015 #434" w:history="1">
        <w:r w:rsidR="00516100">
          <w:rPr>
            <w:rFonts w:ascii="Times New Roman" w:hAnsi="Times New Roman" w:cs="Times New Roman"/>
            <w:noProof/>
            <w:sz w:val="24"/>
          </w:rPr>
          <w:t>45</w:t>
        </w:r>
      </w:hyperlink>
      <w:r>
        <w:rPr>
          <w:rFonts w:ascii="Times New Roman" w:hAnsi="Times New Roman" w:cs="Times New Roman"/>
          <w:noProof/>
          <w:sz w:val="24"/>
        </w:rPr>
        <w:t>]</w:t>
      </w:r>
      <w:r w:rsidR="008674A7" w:rsidRPr="00577C8C">
        <w:rPr>
          <w:rFonts w:ascii="Times New Roman" w:hAnsi="Times New Roman" w:cs="Times New Roman"/>
          <w:sz w:val="24"/>
        </w:rPr>
        <w:fldChar w:fldCharType="end"/>
      </w:r>
    </w:p>
    <w:p w14:paraId="3696205C" w14:textId="36DAA169" w:rsidR="00EC786D" w:rsidRPr="00EC786D" w:rsidRDefault="00EC786D" w:rsidP="00EC786D">
      <w:pPr>
        <w:pStyle w:val="a3"/>
        <w:numPr>
          <w:ilvl w:val="0"/>
          <w:numId w:val="29"/>
        </w:numPr>
        <w:spacing w:after="0" w:line="360" w:lineRule="auto"/>
        <w:jc w:val="both"/>
        <w:rPr>
          <w:rFonts w:ascii="Times New Roman" w:hAnsi="Times New Roman" w:cs="Times New Roman"/>
          <w:sz w:val="24"/>
        </w:rPr>
      </w:pPr>
      <w:r w:rsidRPr="005D474E">
        <w:rPr>
          <w:rFonts w:ascii="Times New Roman" w:hAnsi="Times New Roman" w:cs="Times New Roman"/>
          <w:sz w:val="24"/>
        </w:rPr>
        <w:t xml:space="preserve">необходимость </w:t>
      </w:r>
      <w:proofErr w:type="spellStart"/>
      <w:r w:rsidRPr="005D474E">
        <w:rPr>
          <w:rFonts w:ascii="Times New Roman" w:hAnsi="Times New Roman" w:cs="Times New Roman"/>
          <w:sz w:val="24"/>
        </w:rPr>
        <w:t>мультидисциплинарного</w:t>
      </w:r>
      <w:proofErr w:type="spellEnd"/>
      <w:r w:rsidRPr="005D474E">
        <w:rPr>
          <w:rFonts w:ascii="Times New Roman" w:hAnsi="Times New Roman" w:cs="Times New Roman"/>
          <w:sz w:val="24"/>
        </w:rPr>
        <w:t xml:space="preserve"> подхода</w:t>
      </w:r>
      <w:r>
        <w:rPr>
          <w:rFonts w:ascii="Times New Roman" w:hAnsi="Times New Roman" w:cs="Times New Roman"/>
          <w:sz w:val="24"/>
        </w:rPr>
        <w:t xml:space="preserve"> в лечении </w:t>
      </w:r>
      <w:proofErr w:type="spellStart"/>
      <w:r>
        <w:rPr>
          <w:rFonts w:ascii="Times New Roman" w:hAnsi="Times New Roman" w:cs="Times New Roman"/>
          <w:sz w:val="24"/>
        </w:rPr>
        <w:t>спастичности</w:t>
      </w:r>
      <w:proofErr w:type="spellEnd"/>
      <w:r w:rsidRPr="005D474E">
        <w:rPr>
          <w:rFonts w:ascii="Times New Roman" w:hAnsi="Times New Roman" w:cs="Times New Roman"/>
          <w:sz w:val="24"/>
        </w:rPr>
        <w:t xml:space="preserve">; </w:t>
      </w:r>
    </w:p>
    <w:p w14:paraId="2E9F44FC" w14:textId="580BD316" w:rsidR="005D474E" w:rsidRPr="00207396" w:rsidRDefault="00EC786D" w:rsidP="005D474E">
      <w:pPr>
        <w:pStyle w:val="a3"/>
        <w:numPr>
          <w:ilvl w:val="0"/>
          <w:numId w:val="29"/>
        </w:num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 xml:space="preserve">для профилактики возникновения </w:t>
      </w:r>
      <w:proofErr w:type="spellStart"/>
      <w:r>
        <w:rPr>
          <w:rFonts w:ascii="Times New Roman" w:hAnsi="Times New Roman" w:cs="Times New Roman"/>
          <w:sz w:val="24"/>
        </w:rPr>
        <w:t>спа</w:t>
      </w:r>
      <w:r w:rsidRPr="00207396">
        <w:rPr>
          <w:rFonts w:ascii="Times New Roman" w:hAnsi="Times New Roman" w:cs="Times New Roman"/>
          <w:sz w:val="24"/>
        </w:rPr>
        <w:t>с</w:t>
      </w:r>
      <w:r>
        <w:rPr>
          <w:rFonts w:ascii="Times New Roman" w:hAnsi="Times New Roman" w:cs="Times New Roman"/>
          <w:sz w:val="24"/>
        </w:rPr>
        <w:t>т</w:t>
      </w:r>
      <w:r w:rsidRPr="00207396">
        <w:rPr>
          <w:rFonts w:ascii="Times New Roman" w:hAnsi="Times New Roman" w:cs="Times New Roman"/>
          <w:sz w:val="24"/>
        </w:rPr>
        <w:t>ич</w:t>
      </w:r>
      <w:r>
        <w:rPr>
          <w:rFonts w:ascii="Times New Roman" w:hAnsi="Times New Roman" w:cs="Times New Roman"/>
          <w:sz w:val="24"/>
        </w:rPr>
        <w:t>ности</w:t>
      </w:r>
      <w:proofErr w:type="spellEnd"/>
      <w:r>
        <w:rPr>
          <w:rFonts w:ascii="Times New Roman" w:hAnsi="Times New Roman" w:cs="Times New Roman"/>
          <w:sz w:val="24"/>
        </w:rPr>
        <w:t xml:space="preserve"> или коррекции появившейся в ранние сроки после очагового поражения ЦНС</w:t>
      </w:r>
      <w:r w:rsidRPr="00207396">
        <w:rPr>
          <w:rFonts w:ascii="Times New Roman" w:hAnsi="Times New Roman" w:cs="Times New Roman"/>
          <w:sz w:val="24"/>
        </w:rPr>
        <w:t xml:space="preserve"> </w:t>
      </w:r>
      <w:r>
        <w:rPr>
          <w:rFonts w:ascii="Times New Roman" w:hAnsi="Times New Roman" w:cs="Times New Roman"/>
          <w:sz w:val="24"/>
        </w:rPr>
        <w:t xml:space="preserve">возможно использовании </w:t>
      </w:r>
      <w:proofErr w:type="spellStart"/>
      <w:r>
        <w:rPr>
          <w:rFonts w:ascii="Times New Roman" w:hAnsi="Times New Roman" w:cs="Times New Roman"/>
          <w:sz w:val="24"/>
        </w:rPr>
        <w:t>ботулинотерапии</w:t>
      </w:r>
      <w:proofErr w:type="spellEnd"/>
      <w:r>
        <w:rPr>
          <w:rFonts w:ascii="Times New Roman" w:hAnsi="Times New Roman" w:cs="Times New Roman"/>
          <w:sz w:val="24"/>
        </w:rPr>
        <w:t xml:space="preserve"> в ранние сроки - до 12 недель от повреждения ЦНС – с </w:t>
      </w:r>
      <w:r w:rsidR="005D474E" w:rsidRPr="00207396">
        <w:rPr>
          <w:rFonts w:ascii="Times New Roman" w:hAnsi="Times New Roman" w:cs="Times New Roman"/>
          <w:sz w:val="24"/>
        </w:rPr>
        <w:t xml:space="preserve"> </w:t>
      </w:r>
      <w:r w:rsidR="005111BA">
        <w:rPr>
          <w:rFonts w:ascii="Times New Roman" w:hAnsi="Times New Roman" w:cs="Times New Roman"/>
          <w:sz w:val="24"/>
        </w:rPr>
        <w:t>использование</w:t>
      </w:r>
      <w:r>
        <w:rPr>
          <w:rFonts w:ascii="Times New Roman" w:hAnsi="Times New Roman" w:cs="Times New Roman"/>
          <w:sz w:val="24"/>
        </w:rPr>
        <w:t>м</w:t>
      </w:r>
      <w:r w:rsidR="005111BA">
        <w:rPr>
          <w:rFonts w:ascii="Times New Roman" w:hAnsi="Times New Roman" w:cs="Times New Roman"/>
          <w:sz w:val="24"/>
        </w:rPr>
        <w:t xml:space="preserve"> меньших доз</w:t>
      </w:r>
      <w:r w:rsidR="005D474E" w:rsidRPr="00207396">
        <w:rPr>
          <w:rFonts w:ascii="Times New Roman" w:hAnsi="Times New Roman" w:cs="Times New Roman"/>
          <w:sz w:val="24"/>
        </w:rPr>
        <w:t xml:space="preserve"> БТА </w:t>
      </w:r>
      <w:r w:rsidR="005111BA">
        <w:rPr>
          <w:rFonts w:ascii="Times New Roman" w:hAnsi="Times New Roman" w:cs="Times New Roman"/>
          <w:sz w:val="24"/>
        </w:rPr>
        <w:t xml:space="preserve">в сравнении с рекомендуемыми </w:t>
      </w:r>
      <w:r w:rsidR="00516100" w:rsidRPr="00207396">
        <w:rPr>
          <w:rFonts w:ascii="Times New Roman" w:hAnsi="Times New Roman" w:cs="Times New Roman"/>
          <w:sz w:val="24"/>
        </w:rPr>
        <w:fldChar w:fldCharType="begin"/>
      </w:r>
      <w:r w:rsidR="00516100" w:rsidRPr="00207396">
        <w:rPr>
          <w:rFonts w:ascii="Times New Roman" w:hAnsi="Times New Roman" w:cs="Times New Roman"/>
          <w:sz w:val="24"/>
        </w:rPr>
        <w:instrText xml:space="preserve"> ADDIN EN.CITE &lt;EndNote&gt;&lt;Cite&gt;&lt;Author&gt;Хасанова&lt;/Author&gt;&lt;Year&gt;2014&lt;/Year&gt;&lt;RecNum&gt;710&lt;/RecNum&gt;&lt;DisplayText&gt;[70]&lt;/DisplayText&gt;&lt;record&gt;&lt;rec-number&gt;710&lt;/rec-number&gt;&lt;foreign-keys&gt;&lt;key app="EN" db-id="dptv9z59cvx22fesarup5wf000sa09959s9w"&gt;710&lt;/key&gt;&lt;/foreign-keys&gt;&lt;ref-type name="Journal Article"&gt;17&lt;/ref-type&gt;&lt;contributors&gt;&lt;authors&gt;&lt;author&gt;&lt;style face="normal" font="default" charset="204" size="100%"&gt;Хасанова, Д. Р.&lt;/style&gt;&lt;/author&gt;&lt;author&gt;&lt;style face="normal" font="default" charset="204" size="100%"&gt;Агафонова, Н. В. &lt;/style&gt;&lt;/author&gt;&lt;/authors&gt;&lt;/contributors&gt;&lt;titles&gt;&lt;title&gt;&lt;style face="normal" font="default" charset="204" size="100%"&gt;Применение различных доз ботулотоксина типа А в лечении ранней постинсультной спастичности руки.&lt;/style&gt;&lt;/title&gt;&lt;secondary-title&gt;&lt;style face="normal" font="default" charset="204" size="100%"&gt;Журнал неврологии и спихиатрии&lt;/style&gt;&lt;/secondary-title&gt;&lt;/titles&gt;&lt;periodical&gt;&lt;full-title&gt;Журнал неврологии и спихиатрии&lt;/full-title&gt;&lt;/periodical&gt;&lt;pages&gt;68-71&lt;/pages&gt;&lt;number&gt;&lt;style face="normal" font="default" charset="204" size="100%"&gt;10&lt;/style&gt;&lt;/number&gt;&lt;dates&gt;&lt;year&gt;2014&lt;/year&gt;&lt;/dates&gt;&lt;urls&gt;&lt;/urls&gt;&lt;language&gt;rus&lt;/language&gt;&lt;/record&gt;&lt;/Cite&gt;&lt;/EndNote&gt;</w:instrText>
      </w:r>
      <w:r w:rsidR="00516100" w:rsidRPr="00207396">
        <w:rPr>
          <w:rFonts w:ascii="Times New Roman" w:hAnsi="Times New Roman" w:cs="Times New Roman"/>
          <w:sz w:val="24"/>
        </w:rPr>
        <w:fldChar w:fldCharType="separate"/>
      </w:r>
      <w:r w:rsidR="00516100" w:rsidRPr="00207396">
        <w:rPr>
          <w:rFonts w:ascii="Times New Roman" w:hAnsi="Times New Roman" w:cs="Times New Roman"/>
          <w:noProof/>
          <w:sz w:val="24"/>
        </w:rPr>
        <w:t>[</w:t>
      </w:r>
      <w:hyperlink w:anchor="_ENREF_70" w:tooltip="Хасанова, 2014 #710" w:history="1">
        <w:r w:rsidR="00516100" w:rsidRPr="00207396">
          <w:rPr>
            <w:rFonts w:ascii="Times New Roman" w:hAnsi="Times New Roman" w:cs="Times New Roman"/>
            <w:noProof/>
            <w:sz w:val="24"/>
          </w:rPr>
          <w:t>70</w:t>
        </w:r>
      </w:hyperlink>
      <w:r w:rsidR="00516100" w:rsidRPr="00207396">
        <w:rPr>
          <w:rFonts w:ascii="Times New Roman" w:hAnsi="Times New Roman" w:cs="Times New Roman"/>
          <w:noProof/>
          <w:sz w:val="24"/>
        </w:rPr>
        <w:t>]</w:t>
      </w:r>
      <w:r w:rsidR="00516100" w:rsidRPr="00207396">
        <w:rPr>
          <w:rFonts w:ascii="Times New Roman" w:hAnsi="Times New Roman" w:cs="Times New Roman"/>
          <w:sz w:val="24"/>
        </w:rPr>
        <w:fldChar w:fldCharType="end"/>
      </w:r>
      <w:r w:rsidR="00516100" w:rsidRPr="00207396">
        <w:rPr>
          <w:rFonts w:ascii="Times New Roman" w:hAnsi="Times New Roman" w:cs="Times New Roman"/>
          <w:sz w:val="24"/>
        </w:rPr>
        <w:t xml:space="preserve"> </w:t>
      </w:r>
    </w:p>
    <w:p w14:paraId="2F26391C" w14:textId="6AC169E7" w:rsidR="0008420C" w:rsidRPr="005D474E" w:rsidRDefault="00EC786D" w:rsidP="005D474E">
      <w:pPr>
        <w:pStyle w:val="a3"/>
        <w:numPr>
          <w:ilvl w:val="0"/>
          <w:numId w:val="29"/>
        </w:numPr>
        <w:spacing w:after="0" w:line="360" w:lineRule="auto"/>
        <w:jc w:val="both"/>
        <w:rPr>
          <w:rFonts w:ascii="Times New Roman" w:hAnsi="Times New Roman" w:cs="Times New Roman"/>
          <w:sz w:val="24"/>
        </w:rPr>
      </w:pPr>
      <w:r>
        <w:rPr>
          <w:rFonts w:ascii="Times New Roman" w:hAnsi="Times New Roman" w:cs="Times New Roman"/>
          <w:color w:val="231F20"/>
          <w:sz w:val="24"/>
        </w:rPr>
        <w:t xml:space="preserve">с целью </w:t>
      </w:r>
      <w:r w:rsidRPr="005D474E">
        <w:rPr>
          <w:rFonts w:ascii="Times New Roman" w:hAnsi="Times New Roman" w:cs="Times New Roman"/>
          <w:color w:val="231F20"/>
          <w:sz w:val="24"/>
        </w:rPr>
        <w:t xml:space="preserve">уменьшения боли и восстановления функции </w:t>
      </w:r>
      <w:r>
        <w:rPr>
          <w:rFonts w:ascii="Times New Roman" w:hAnsi="Times New Roman" w:cs="Times New Roman"/>
          <w:color w:val="231F20"/>
          <w:sz w:val="24"/>
        </w:rPr>
        <w:t xml:space="preserve">конечности у пациентов со </w:t>
      </w:r>
      <w:proofErr w:type="spellStart"/>
      <w:r>
        <w:rPr>
          <w:rFonts w:ascii="Times New Roman" w:hAnsi="Times New Roman" w:cs="Times New Roman"/>
          <w:color w:val="231F20"/>
          <w:sz w:val="24"/>
        </w:rPr>
        <w:t>спастичностью</w:t>
      </w:r>
      <w:proofErr w:type="spellEnd"/>
      <w:r>
        <w:rPr>
          <w:rFonts w:ascii="Times New Roman" w:hAnsi="Times New Roman" w:cs="Times New Roman"/>
          <w:color w:val="231F20"/>
          <w:sz w:val="24"/>
        </w:rPr>
        <w:t xml:space="preserve"> возможно применение БТA. При этом </w:t>
      </w:r>
      <w:r w:rsidR="007B34C3">
        <w:rPr>
          <w:rFonts w:ascii="Times New Roman" w:hAnsi="Times New Roman" w:cs="Times New Roman"/>
          <w:color w:val="231F20"/>
          <w:sz w:val="24"/>
        </w:rPr>
        <w:t>необходимо использование индивидуального</w:t>
      </w:r>
      <w:r w:rsidR="0008420C" w:rsidRPr="005D474E">
        <w:rPr>
          <w:rFonts w:ascii="Times New Roman" w:hAnsi="Times New Roman" w:cs="Times New Roman"/>
          <w:color w:val="231F20"/>
          <w:sz w:val="24"/>
        </w:rPr>
        <w:t xml:space="preserve"> патт</w:t>
      </w:r>
      <w:r>
        <w:rPr>
          <w:rFonts w:ascii="Times New Roman" w:hAnsi="Times New Roman" w:cs="Times New Roman"/>
          <w:color w:val="231F20"/>
          <w:sz w:val="24"/>
        </w:rPr>
        <w:t>ерн</w:t>
      </w:r>
      <w:r w:rsidR="007B34C3">
        <w:rPr>
          <w:rFonts w:ascii="Times New Roman" w:hAnsi="Times New Roman" w:cs="Times New Roman"/>
          <w:color w:val="231F20"/>
          <w:sz w:val="24"/>
        </w:rPr>
        <w:t>а</w:t>
      </w:r>
      <w:r>
        <w:rPr>
          <w:rFonts w:ascii="Times New Roman" w:hAnsi="Times New Roman" w:cs="Times New Roman"/>
          <w:color w:val="231F20"/>
          <w:sz w:val="24"/>
        </w:rPr>
        <w:t xml:space="preserve"> инъекций и установление целей лечения для каждого пациента</w:t>
      </w:r>
      <w:r w:rsidR="0008420C" w:rsidRPr="005D474E">
        <w:rPr>
          <w:rFonts w:ascii="Times New Roman" w:hAnsi="Times New Roman" w:cs="Times New Roman"/>
          <w:color w:val="231F20"/>
          <w:sz w:val="24"/>
        </w:rPr>
        <w:t xml:space="preserve"> </w:t>
      </w:r>
    </w:p>
    <w:p w14:paraId="6869BE89" w14:textId="77777777" w:rsidR="00AC7258" w:rsidRPr="00AE17CB" w:rsidRDefault="00AC7258" w:rsidP="00AC7258">
      <w:pPr>
        <w:pStyle w:val="Default"/>
        <w:spacing w:before="240" w:after="240" w:line="360" w:lineRule="auto"/>
        <w:ind w:firstLine="142"/>
        <w:jc w:val="center"/>
        <w:rPr>
          <w:b/>
        </w:rPr>
      </w:pPr>
      <w:r w:rsidRPr="00C37C11">
        <w:rPr>
          <w:b/>
        </w:rPr>
        <w:t>Немедикаментозные методы терапии</w:t>
      </w:r>
    </w:p>
    <w:p w14:paraId="3BBF8608" w14:textId="77777777" w:rsidR="00AC7258" w:rsidRPr="00AE5510" w:rsidRDefault="00AC7258" w:rsidP="00AC7258">
      <w:pPr>
        <w:spacing w:before="240" w:after="0" w:line="360" w:lineRule="auto"/>
        <w:ind w:firstLine="709"/>
        <w:jc w:val="both"/>
        <w:rPr>
          <w:rFonts w:ascii="Times New Roman" w:hAnsi="Times New Roman" w:cs="Times New Roman"/>
          <w:sz w:val="24"/>
          <w:szCs w:val="24"/>
          <w:highlight w:val="lightGray"/>
        </w:rPr>
      </w:pPr>
      <w:r w:rsidRPr="00AE5510">
        <w:rPr>
          <w:rFonts w:ascii="Times New Roman" w:hAnsi="Times New Roman" w:cs="Times New Roman"/>
          <w:sz w:val="24"/>
          <w:szCs w:val="24"/>
          <w:highlight w:val="lightGray"/>
          <w:u w:val="single"/>
        </w:rPr>
        <w:t>Лечение положением</w:t>
      </w:r>
    </w:p>
    <w:p w14:paraId="1DBD2B15" w14:textId="27EEF9C3" w:rsidR="00246564" w:rsidRDefault="00246564" w:rsidP="00246564">
      <w:pPr>
        <w:widowControl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D704C7">
        <w:rPr>
          <w:rFonts w:ascii="Times New Roman" w:hAnsi="Times New Roman" w:cs="Times New Roman"/>
          <w:sz w:val="24"/>
          <w:szCs w:val="24"/>
          <w:lang w:val="en-US"/>
        </w:rPr>
        <w:t>правильное</w:t>
      </w:r>
      <w:proofErr w:type="spellEnd"/>
      <w:r w:rsidRPr="00D704C7">
        <w:rPr>
          <w:rFonts w:ascii="Times New Roman" w:hAnsi="Times New Roman" w:cs="Times New Roman"/>
          <w:sz w:val="24"/>
          <w:szCs w:val="24"/>
          <w:lang w:val="en-US"/>
        </w:rPr>
        <w:t xml:space="preserve"> </w:t>
      </w:r>
      <w:proofErr w:type="spellStart"/>
      <w:r w:rsidRPr="00D704C7">
        <w:rPr>
          <w:rFonts w:ascii="Times New Roman" w:hAnsi="Times New Roman" w:cs="Times New Roman"/>
          <w:sz w:val="24"/>
          <w:szCs w:val="24"/>
          <w:lang w:val="en-US"/>
        </w:rPr>
        <w:t>позиционирование</w:t>
      </w:r>
      <w:proofErr w:type="spellEnd"/>
      <w:r w:rsidRPr="00D704C7">
        <w:rPr>
          <w:rFonts w:ascii="Times New Roman" w:hAnsi="Times New Roman" w:cs="Times New Roman"/>
          <w:sz w:val="24"/>
          <w:szCs w:val="24"/>
          <w:lang w:val="en-US"/>
        </w:rPr>
        <w:t xml:space="preserve"> </w:t>
      </w:r>
      <w:proofErr w:type="spellStart"/>
      <w:r w:rsidRPr="00D704C7">
        <w:rPr>
          <w:rFonts w:ascii="Times New Roman" w:hAnsi="Times New Roman" w:cs="Times New Roman"/>
          <w:sz w:val="24"/>
          <w:szCs w:val="24"/>
          <w:lang w:val="en-US"/>
        </w:rPr>
        <w:t>способствует</w:t>
      </w:r>
      <w:proofErr w:type="spellEnd"/>
      <w:r w:rsidRPr="00D704C7">
        <w:rPr>
          <w:rFonts w:ascii="Times New Roman" w:hAnsi="Times New Roman" w:cs="Times New Roman"/>
          <w:sz w:val="24"/>
          <w:szCs w:val="24"/>
          <w:lang w:val="en-US"/>
        </w:rPr>
        <w:t xml:space="preserve"> </w:t>
      </w:r>
      <w:proofErr w:type="spellStart"/>
      <w:r w:rsidRPr="00D704C7">
        <w:rPr>
          <w:rFonts w:ascii="Times New Roman" w:hAnsi="Times New Roman" w:cs="Times New Roman"/>
          <w:sz w:val="24"/>
          <w:szCs w:val="24"/>
          <w:lang w:val="en-US"/>
        </w:rPr>
        <w:t>про</w:t>
      </w:r>
      <w:r w:rsidR="00D704C7">
        <w:rPr>
          <w:rFonts w:ascii="Times New Roman" w:hAnsi="Times New Roman" w:cs="Times New Roman"/>
          <w:sz w:val="24"/>
          <w:szCs w:val="24"/>
          <w:lang w:val="en-US"/>
        </w:rPr>
        <w:t>филактике</w:t>
      </w:r>
      <w:proofErr w:type="spellEnd"/>
      <w:r w:rsidR="00D704C7">
        <w:rPr>
          <w:rFonts w:ascii="Times New Roman" w:hAnsi="Times New Roman" w:cs="Times New Roman"/>
          <w:sz w:val="24"/>
          <w:szCs w:val="24"/>
          <w:lang w:val="en-US"/>
        </w:rPr>
        <w:t xml:space="preserve"> </w:t>
      </w:r>
      <w:proofErr w:type="spellStart"/>
      <w:r w:rsidR="00D704C7">
        <w:rPr>
          <w:rFonts w:ascii="Times New Roman" w:hAnsi="Times New Roman" w:cs="Times New Roman"/>
          <w:sz w:val="24"/>
          <w:szCs w:val="24"/>
          <w:lang w:val="en-US"/>
        </w:rPr>
        <w:t>развития</w:t>
      </w:r>
      <w:proofErr w:type="spellEnd"/>
      <w:r w:rsidR="00D704C7">
        <w:rPr>
          <w:rFonts w:ascii="Times New Roman" w:hAnsi="Times New Roman" w:cs="Times New Roman"/>
          <w:sz w:val="24"/>
          <w:szCs w:val="24"/>
          <w:lang w:val="en-US"/>
        </w:rPr>
        <w:t xml:space="preserve"> </w:t>
      </w:r>
      <w:proofErr w:type="spellStart"/>
      <w:r w:rsidR="00D704C7">
        <w:rPr>
          <w:rFonts w:ascii="Times New Roman" w:hAnsi="Times New Roman" w:cs="Times New Roman"/>
          <w:sz w:val="24"/>
          <w:szCs w:val="24"/>
          <w:lang w:val="en-US"/>
        </w:rPr>
        <w:t>спастичности</w:t>
      </w:r>
      <w:proofErr w:type="spellEnd"/>
      <w:r w:rsidR="00D704C7">
        <w:rPr>
          <w:rFonts w:ascii="Times New Roman" w:hAnsi="Times New Roman" w:cs="Times New Roman"/>
          <w:sz w:val="24"/>
          <w:szCs w:val="24"/>
          <w:lang w:val="en-US"/>
        </w:rPr>
        <w:t>.</w:t>
      </w:r>
      <w:proofErr w:type="gramEnd"/>
    </w:p>
    <w:p w14:paraId="47013BDF" w14:textId="4DBB3817" w:rsidR="00246564" w:rsidRPr="00835E0F" w:rsidRDefault="00D704C7" w:rsidP="00D704C7">
      <w:pPr>
        <w:widowControl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Рекомендовано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положение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пациента</w:t>
      </w:r>
      <w:proofErr w:type="spellEnd"/>
      <w:r>
        <w:rPr>
          <w:rFonts w:ascii="Times New Roman" w:hAnsi="Times New Roman" w:cs="Times New Roman"/>
          <w:sz w:val="24"/>
          <w:szCs w:val="24"/>
          <w:lang w:val="en-US"/>
        </w:rPr>
        <w:t xml:space="preserve"> в </w:t>
      </w:r>
      <w:proofErr w:type="spellStart"/>
      <w:r>
        <w:rPr>
          <w:rFonts w:ascii="Times New Roman" w:hAnsi="Times New Roman" w:cs="Times New Roman"/>
          <w:sz w:val="24"/>
          <w:szCs w:val="24"/>
          <w:lang w:val="en-US"/>
        </w:rPr>
        <w:t>постели</w:t>
      </w:r>
      <w:proofErr w:type="spellEnd"/>
      <w:r>
        <w:rPr>
          <w:rFonts w:ascii="Times New Roman" w:hAnsi="Times New Roman" w:cs="Times New Roman"/>
          <w:sz w:val="24"/>
          <w:szCs w:val="24"/>
          <w:lang w:val="en-US"/>
        </w:rPr>
        <w:t xml:space="preserve"> </w:t>
      </w:r>
      <w:r w:rsidRPr="00D704C7">
        <w:rPr>
          <w:rFonts w:ascii="Times New Roman" w:hAnsi="Times New Roman" w:cs="Times New Roman"/>
          <w:sz w:val="24"/>
          <w:szCs w:val="24"/>
          <w:lang w:val="en-US"/>
        </w:rPr>
        <w:t xml:space="preserve">с </w:t>
      </w:r>
      <w:proofErr w:type="spellStart"/>
      <w:r w:rsidR="00246564" w:rsidRPr="00D704C7">
        <w:rPr>
          <w:rFonts w:ascii="Times New Roman" w:hAnsi="Times New Roman" w:cs="Times New Roman"/>
          <w:sz w:val="24"/>
          <w:szCs w:val="24"/>
          <w:lang w:val="en-US"/>
        </w:rPr>
        <w:t>выпрямленным</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туловищем</w:t>
      </w:r>
      <w:proofErr w:type="spellEnd"/>
      <w:r w:rsidRPr="00D704C7">
        <w:rPr>
          <w:rFonts w:ascii="Times New Roman" w:hAnsi="Times New Roman" w:cs="Times New Roman"/>
          <w:sz w:val="24"/>
          <w:szCs w:val="24"/>
          <w:lang w:val="en-US"/>
        </w:rPr>
        <w:t xml:space="preserve"> и </w:t>
      </w:r>
      <w:proofErr w:type="spellStart"/>
      <w:r w:rsidRPr="00D704C7">
        <w:rPr>
          <w:rFonts w:ascii="Times New Roman" w:hAnsi="Times New Roman" w:cs="Times New Roman"/>
          <w:sz w:val="24"/>
          <w:szCs w:val="24"/>
          <w:lang w:val="en-US"/>
        </w:rPr>
        <w:t>головой</w:t>
      </w:r>
      <w:proofErr w:type="spellEnd"/>
      <w:r w:rsidRPr="00D704C7">
        <w:rPr>
          <w:rFonts w:ascii="Times New Roman" w:hAnsi="Times New Roman" w:cs="Times New Roman"/>
          <w:sz w:val="24"/>
          <w:szCs w:val="24"/>
          <w:lang w:val="en-US"/>
        </w:rPr>
        <w:t xml:space="preserve"> и </w:t>
      </w:r>
      <w:proofErr w:type="spellStart"/>
      <w:r w:rsidRPr="00D704C7">
        <w:rPr>
          <w:rFonts w:ascii="Times New Roman" w:hAnsi="Times New Roman" w:cs="Times New Roman"/>
          <w:sz w:val="24"/>
          <w:szCs w:val="24"/>
          <w:lang w:val="en-US"/>
        </w:rPr>
        <w:t>шеей</w:t>
      </w:r>
      <w:proofErr w:type="spellEnd"/>
      <w:r w:rsidR="00246564" w:rsidRPr="00D704C7">
        <w:rPr>
          <w:rFonts w:ascii="Times New Roman" w:hAnsi="Times New Roman" w:cs="Times New Roman"/>
          <w:sz w:val="24"/>
          <w:szCs w:val="24"/>
          <w:lang w:val="en-US"/>
        </w:rPr>
        <w:t xml:space="preserve"> </w:t>
      </w:r>
      <w:proofErr w:type="spellStart"/>
      <w:r w:rsidRPr="00D704C7">
        <w:rPr>
          <w:rFonts w:ascii="Times New Roman" w:hAnsi="Times New Roman" w:cs="Times New Roman"/>
          <w:sz w:val="24"/>
          <w:szCs w:val="24"/>
          <w:lang w:val="en-US"/>
        </w:rPr>
        <w:t>по</w:t>
      </w:r>
      <w:proofErr w:type="spellEnd"/>
      <w:r w:rsidRPr="00D704C7">
        <w:rPr>
          <w:rFonts w:ascii="Times New Roman" w:hAnsi="Times New Roman" w:cs="Times New Roman"/>
          <w:sz w:val="24"/>
          <w:szCs w:val="24"/>
          <w:lang w:val="en-US"/>
        </w:rPr>
        <w:t xml:space="preserve"> </w:t>
      </w:r>
      <w:proofErr w:type="spellStart"/>
      <w:r w:rsidRPr="00D704C7">
        <w:rPr>
          <w:rFonts w:ascii="Times New Roman" w:hAnsi="Times New Roman" w:cs="Times New Roman"/>
          <w:sz w:val="24"/>
          <w:szCs w:val="24"/>
          <w:lang w:val="en-US"/>
        </w:rPr>
        <w:t>средней</w:t>
      </w:r>
      <w:proofErr w:type="spellEnd"/>
      <w:r w:rsidRPr="00D704C7">
        <w:rPr>
          <w:rFonts w:ascii="Times New Roman" w:hAnsi="Times New Roman" w:cs="Times New Roman"/>
          <w:sz w:val="24"/>
          <w:szCs w:val="24"/>
          <w:lang w:val="en-US"/>
        </w:rPr>
        <w:t xml:space="preserve"> </w:t>
      </w:r>
      <w:proofErr w:type="spellStart"/>
      <w:r w:rsidRPr="00D704C7">
        <w:rPr>
          <w:rFonts w:ascii="Times New Roman" w:hAnsi="Times New Roman" w:cs="Times New Roman"/>
          <w:sz w:val="24"/>
          <w:szCs w:val="24"/>
          <w:lang w:val="en-US"/>
        </w:rPr>
        <w:t>линии</w:t>
      </w:r>
      <w:proofErr w:type="spellEnd"/>
      <w:r w:rsidRPr="00D704C7">
        <w:rPr>
          <w:rFonts w:ascii="Times New Roman" w:hAnsi="Times New Roman" w:cs="Times New Roman"/>
          <w:sz w:val="24"/>
          <w:szCs w:val="24"/>
          <w:lang w:val="en-US"/>
        </w:rPr>
        <w:t xml:space="preserve">, </w:t>
      </w:r>
      <w:proofErr w:type="spellStart"/>
      <w:r w:rsidRPr="00D704C7">
        <w:rPr>
          <w:rFonts w:ascii="Times New Roman" w:hAnsi="Times New Roman" w:cs="Times New Roman"/>
          <w:sz w:val="24"/>
          <w:szCs w:val="24"/>
          <w:lang w:val="en-US"/>
        </w:rPr>
        <w:t>поддержанными</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не</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высокой</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подушкой</w:t>
      </w:r>
      <w:proofErr w:type="spellEnd"/>
      <w:r w:rsidR="00246564" w:rsidRPr="00D704C7">
        <w:rPr>
          <w:rFonts w:ascii="Times New Roman" w:hAnsi="Times New Roman" w:cs="Times New Roman"/>
          <w:sz w:val="24"/>
          <w:szCs w:val="24"/>
          <w:lang w:val="en-US"/>
        </w:rPr>
        <w:t>.</w:t>
      </w:r>
      <w:proofErr w:type="gramEnd"/>
      <w:r w:rsidR="00246564" w:rsidRPr="00D704C7">
        <w:rPr>
          <w:rFonts w:ascii="Times New Roman" w:hAnsi="Times New Roman" w:cs="Times New Roman"/>
          <w:sz w:val="24"/>
          <w:szCs w:val="24"/>
          <w:lang w:val="en-US"/>
        </w:rPr>
        <w:t xml:space="preserve"> </w:t>
      </w:r>
      <w:proofErr w:type="spellStart"/>
      <w:proofErr w:type="gramStart"/>
      <w:r w:rsidR="00246564" w:rsidRPr="00D704C7">
        <w:rPr>
          <w:rFonts w:ascii="Times New Roman" w:hAnsi="Times New Roman" w:cs="Times New Roman"/>
          <w:sz w:val="24"/>
          <w:szCs w:val="24"/>
          <w:lang w:val="en-US"/>
        </w:rPr>
        <w:t>Следует</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избегать</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приведения</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подбородка</w:t>
      </w:r>
      <w:proofErr w:type="spellEnd"/>
      <w:r w:rsidR="00246564" w:rsidRPr="00D704C7">
        <w:rPr>
          <w:rFonts w:ascii="Times New Roman" w:hAnsi="Times New Roman" w:cs="Times New Roman"/>
          <w:sz w:val="24"/>
          <w:szCs w:val="24"/>
          <w:lang w:val="en-US"/>
        </w:rPr>
        <w:t xml:space="preserve"> к </w:t>
      </w:r>
      <w:proofErr w:type="spellStart"/>
      <w:r w:rsidR="00246564" w:rsidRPr="00D704C7">
        <w:rPr>
          <w:rFonts w:ascii="Times New Roman" w:hAnsi="Times New Roman" w:cs="Times New Roman"/>
          <w:sz w:val="24"/>
          <w:szCs w:val="24"/>
          <w:lang w:val="en-US"/>
        </w:rPr>
        <w:t>груди</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так</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как</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такое</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положение</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головы</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может</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стимулировать</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симметричный</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шейный</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тонический</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рефлекс</w:t>
      </w:r>
      <w:proofErr w:type="spellEnd"/>
      <w:r w:rsidR="00246564" w:rsidRPr="00D704C7">
        <w:rPr>
          <w:rFonts w:ascii="Times New Roman" w:hAnsi="Times New Roman" w:cs="Times New Roman"/>
          <w:sz w:val="24"/>
          <w:szCs w:val="24"/>
          <w:lang w:val="en-US"/>
        </w:rPr>
        <w:t xml:space="preserve"> и, </w:t>
      </w:r>
      <w:proofErr w:type="spellStart"/>
      <w:r w:rsidR="00246564" w:rsidRPr="00D704C7">
        <w:rPr>
          <w:rFonts w:ascii="Times New Roman" w:hAnsi="Times New Roman" w:cs="Times New Roman"/>
          <w:sz w:val="24"/>
          <w:szCs w:val="24"/>
          <w:lang w:val="en-US"/>
        </w:rPr>
        <w:t>тем</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самым</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повышать</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тонус</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сгибателей</w:t>
      </w:r>
      <w:proofErr w:type="spellEnd"/>
      <w:r w:rsidR="00246564" w:rsidRPr="00D704C7">
        <w:rPr>
          <w:rFonts w:ascii="Times New Roman" w:hAnsi="Times New Roman" w:cs="Times New Roman"/>
          <w:sz w:val="24"/>
          <w:szCs w:val="24"/>
          <w:lang w:val="en-US"/>
        </w:rPr>
        <w:t xml:space="preserve"> в </w:t>
      </w:r>
      <w:proofErr w:type="spellStart"/>
      <w:r w:rsidR="00246564" w:rsidRPr="00D704C7">
        <w:rPr>
          <w:rFonts w:ascii="Times New Roman" w:hAnsi="Times New Roman" w:cs="Times New Roman"/>
          <w:sz w:val="24"/>
          <w:szCs w:val="24"/>
          <w:lang w:val="en-US"/>
        </w:rPr>
        <w:t>руке</w:t>
      </w:r>
      <w:proofErr w:type="spellEnd"/>
      <w:r w:rsidR="00246564" w:rsidRPr="00D704C7">
        <w:rPr>
          <w:rFonts w:ascii="Times New Roman" w:hAnsi="Times New Roman" w:cs="Times New Roman"/>
          <w:sz w:val="24"/>
          <w:szCs w:val="24"/>
          <w:lang w:val="en-US"/>
        </w:rPr>
        <w:t xml:space="preserve"> и </w:t>
      </w:r>
      <w:proofErr w:type="spellStart"/>
      <w:r w:rsidR="00246564" w:rsidRPr="00D704C7">
        <w:rPr>
          <w:rFonts w:ascii="Times New Roman" w:hAnsi="Times New Roman" w:cs="Times New Roman"/>
          <w:sz w:val="24"/>
          <w:szCs w:val="24"/>
          <w:lang w:val="en-US"/>
        </w:rPr>
        <w:t>разгибателей</w:t>
      </w:r>
      <w:proofErr w:type="spellEnd"/>
      <w:r w:rsidR="00246564" w:rsidRPr="00D704C7">
        <w:rPr>
          <w:rFonts w:ascii="Times New Roman" w:hAnsi="Times New Roman" w:cs="Times New Roman"/>
          <w:sz w:val="24"/>
          <w:szCs w:val="24"/>
          <w:lang w:val="en-US"/>
        </w:rPr>
        <w:t xml:space="preserve"> в </w:t>
      </w:r>
      <w:proofErr w:type="spellStart"/>
      <w:r w:rsidR="00246564" w:rsidRPr="00D704C7">
        <w:rPr>
          <w:rFonts w:ascii="Times New Roman" w:hAnsi="Times New Roman" w:cs="Times New Roman"/>
          <w:sz w:val="24"/>
          <w:szCs w:val="24"/>
          <w:lang w:val="en-US"/>
        </w:rPr>
        <w:t>ноге</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на</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стороне</w:t>
      </w:r>
      <w:proofErr w:type="spellEnd"/>
      <w:r w:rsidR="00246564" w:rsidRPr="00D704C7">
        <w:rPr>
          <w:rFonts w:ascii="Times New Roman" w:hAnsi="Times New Roman" w:cs="Times New Roman"/>
          <w:sz w:val="24"/>
          <w:szCs w:val="24"/>
          <w:lang w:val="en-US"/>
        </w:rPr>
        <w:t xml:space="preserve"> </w:t>
      </w:r>
      <w:proofErr w:type="spellStart"/>
      <w:r w:rsidR="00246564" w:rsidRPr="00D704C7">
        <w:rPr>
          <w:rFonts w:ascii="Times New Roman" w:hAnsi="Times New Roman" w:cs="Times New Roman"/>
          <w:sz w:val="24"/>
          <w:szCs w:val="24"/>
          <w:lang w:val="en-US"/>
        </w:rPr>
        <w:t>гемипареза</w:t>
      </w:r>
      <w:proofErr w:type="spellEnd"/>
      <w:r w:rsidR="00246564">
        <w:rPr>
          <w:rFonts w:ascii="Times New Roman" w:hAnsi="Times New Roman" w:cs="Times New Roman"/>
          <w:sz w:val="32"/>
          <w:szCs w:val="32"/>
          <w:lang w:val="en-US"/>
        </w:rPr>
        <w:t>.</w:t>
      </w:r>
      <w:proofErr w:type="gramEnd"/>
      <w:r>
        <w:rPr>
          <w:rFonts w:ascii="Times New Roman" w:hAnsi="Times New Roman" w:cs="Times New Roman"/>
          <w:sz w:val="32"/>
          <w:szCs w:val="32"/>
          <w:lang w:val="en-US"/>
        </w:rPr>
        <w:t xml:space="preserve"> </w:t>
      </w:r>
      <w:proofErr w:type="spellStart"/>
      <w:proofErr w:type="gramStart"/>
      <w:r w:rsidRPr="00835E0F">
        <w:rPr>
          <w:rFonts w:ascii="Times New Roman" w:hAnsi="Times New Roman" w:cs="Times New Roman"/>
          <w:sz w:val="24"/>
          <w:szCs w:val="24"/>
          <w:lang w:val="en-US"/>
        </w:rPr>
        <w:t>Обе</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руки</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рекомендовано</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поддерживать</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подушками</w:t>
      </w:r>
      <w:proofErr w:type="spellEnd"/>
      <w:r w:rsidRPr="00835E0F">
        <w:rPr>
          <w:rFonts w:ascii="Times New Roman" w:hAnsi="Times New Roman" w:cs="Times New Roman"/>
          <w:sz w:val="24"/>
          <w:szCs w:val="24"/>
          <w:lang w:val="en-US"/>
        </w:rPr>
        <w:t xml:space="preserve"> </w:t>
      </w:r>
      <w:r w:rsidR="00835E0F" w:rsidRPr="00835E0F">
        <w:rPr>
          <w:rFonts w:ascii="Times New Roman" w:hAnsi="Times New Roman" w:cs="Times New Roman"/>
          <w:sz w:val="24"/>
          <w:szCs w:val="24"/>
          <w:lang w:val="en-US"/>
        </w:rPr>
        <w:t xml:space="preserve">в </w:t>
      </w:r>
      <w:proofErr w:type="spellStart"/>
      <w:r w:rsidR="00835E0F" w:rsidRPr="00835E0F">
        <w:rPr>
          <w:rFonts w:ascii="Times New Roman" w:hAnsi="Times New Roman" w:cs="Times New Roman"/>
          <w:sz w:val="24"/>
          <w:szCs w:val="24"/>
          <w:lang w:val="en-US"/>
        </w:rPr>
        <w:t>нейтральном</w:t>
      </w:r>
      <w:proofErr w:type="spellEnd"/>
      <w:r w:rsidR="00835E0F" w:rsidRPr="00835E0F">
        <w:rPr>
          <w:rFonts w:ascii="Times New Roman" w:hAnsi="Times New Roman" w:cs="Times New Roman"/>
          <w:sz w:val="24"/>
          <w:szCs w:val="24"/>
          <w:lang w:val="en-US"/>
        </w:rPr>
        <w:t xml:space="preserve"> </w:t>
      </w:r>
      <w:proofErr w:type="spellStart"/>
      <w:r w:rsidR="00835E0F" w:rsidRPr="00835E0F">
        <w:rPr>
          <w:rFonts w:ascii="Times New Roman" w:hAnsi="Times New Roman" w:cs="Times New Roman"/>
          <w:sz w:val="24"/>
          <w:szCs w:val="24"/>
          <w:lang w:val="en-US"/>
        </w:rPr>
        <w:t>положении</w:t>
      </w:r>
      <w:proofErr w:type="spellEnd"/>
      <w:r w:rsidR="00835E0F" w:rsidRPr="00835E0F">
        <w:rPr>
          <w:rFonts w:ascii="Times New Roman" w:hAnsi="Times New Roman" w:cs="Times New Roman"/>
          <w:sz w:val="24"/>
          <w:szCs w:val="24"/>
          <w:lang w:val="en-US"/>
        </w:rPr>
        <w:t xml:space="preserve">, </w:t>
      </w:r>
      <w:proofErr w:type="spellStart"/>
      <w:r w:rsidR="00835E0F" w:rsidRPr="00835E0F">
        <w:rPr>
          <w:rFonts w:ascii="Times New Roman" w:hAnsi="Times New Roman" w:cs="Times New Roman"/>
          <w:sz w:val="24"/>
          <w:szCs w:val="24"/>
          <w:lang w:val="en-US"/>
        </w:rPr>
        <w:t>кисти</w:t>
      </w:r>
      <w:proofErr w:type="spellEnd"/>
      <w:r w:rsidR="00835E0F"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укаладывать</w:t>
      </w:r>
      <w:proofErr w:type="spellEnd"/>
      <w:r w:rsidRPr="00835E0F">
        <w:rPr>
          <w:rFonts w:ascii="Times New Roman" w:hAnsi="Times New Roman" w:cs="Times New Roman"/>
          <w:sz w:val="24"/>
          <w:szCs w:val="24"/>
          <w:lang w:val="en-US"/>
        </w:rPr>
        <w:t xml:space="preserve"> </w:t>
      </w:r>
      <w:r w:rsidR="00246564" w:rsidRPr="00835E0F">
        <w:rPr>
          <w:rFonts w:ascii="Times New Roman" w:hAnsi="Times New Roman" w:cs="Times New Roman"/>
          <w:sz w:val="24"/>
          <w:szCs w:val="24"/>
          <w:lang w:val="en-US"/>
        </w:rPr>
        <w:t xml:space="preserve">в </w:t>
      </w:r>
      <w:proofErr w:type="spellStart"/>
      <w:r w:rsidR="00246564" w:rsidRPr="00835E0F">
        <w:rPr>
          <w:rFonts w:ascii="Times New Roman" w:hAnsi="Times New Roman" w:cs="Times New Roman"/>
          <w:sz w:val="24"/>
          <w:szCs w:val="24"/>
          <w:lang w:val="en-US"/>
        </w:rPr>
        <w:t>среднефизиологическом</w:t>
      </w:r>
      <w:proofErr w:type="spellEnd"/>
      <w:r w:rsidR="00246564" w:rsidRPr="00835E0F">
        <w:rPr>
          <w:rFonts w:ascii="Times New Roman" w:hAnsi="Times New Roman" w:cs="Times New Roman"/>
          <w:sz w:val="24"/>
          <w:szCs w:val="24"/>
          <w:lang w:val="en-US"/>
        </w:rPr>
        <w:t xml:space="preserve"> </w:t>
      </w:r>
      <w:proofErr w:type="spellStart"/>
      <w:r w:rsidR="00246564" w:rsidRPr="00835E0F">
        <w:rPr>
          <w:rFonts w:ascii="Times New Roman" w:hAnsi="Times New Roman" w:cs="Times New Roman"/>
          <w:sz w:val="24"/>
          <w:szCs w:val="24"/>
          <w:lang w:val="en-US"/>
        </w:rPr>
        <w:t>положении</w:t>
      </w:r>
      <w:proofErr w:type="spellEnd"/>
      <w:r w:rsidR="00246564" w:rsidRPr="00835E0F">
        <w:rPr>
          <w:rFonts w:ascii="Times New Roman" w:hAnsi="Times New Roman" w:cs="Times New Roman"/>
          <w:sz w:val="24"/>
          <w:szCs w:val="24"/>
          <w:lang w:val="en-US"/>
        </w:rPr>
        <w:t>.</w:t>
      </w:r>
      <w:proofErr w:type="gramEnd"/>
      <w:r w:rsidR="00246564" w:rsidRPr="00835E0F">
        <w:rPr>
          <w:rFonts w:ascii="Times New Roman" w:hAnsi="Times New Roman" w:cs="Times New Roman"/>
          <w:sz w:val="24"/>
          <w:szCs w:val="24"/>
          <w:lang w:val="en-US"/>
        </w:rPr>
        <w:t xml:space="preserve"> </w:t>
      </w:r>
    </w:p>
    <w:p w14:paraId="1562A4DE" w14:textId="61DE7802" w:rsidR="00246564" w:rsidRPr="00835E0F" w:rsidRDefault="00246564" w:rsidP="00835E0F">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835E0F">
        <w:rPr>
          <w:rFonts w:ascii="Times New Roman" w:hAnsi="Times New Roman" w:cs="Times New Roman"/>
          <w:sz w:val="24"/>
          <w:szCs w:val="24"/>
          <w:lang w:val="en-US"/>
        </w:rPr>
        <w:lastRenderedPageBreak/>
        <w:t>Таз</w:t>
      </w:r>
      <w:proofErr w:type="spellEnd"/>
      <w:r w:rsidR="00835E0F" w:rsidRPr="00835E0F">
        <w:rPr>
          <w:rFonts w:ascii="Times New Roman" w:hAnsi="Times New Roman" w:cs="Times New Roman"/>
          <w:sz w:val="24"/>
          <w:szCs w:val="24"/>
          <w:lang w:val="en-US"/>
        </w:rPr>
        <w:t xml:space="preserve"> </w:t>
      </w:r>
      <w:proofErr w:type="spellStart"/>
      <w:r w:rsidR="00835E0F" w:rsidRPr="00835E0F">
        <w:rPr>
          <w:rFonts w:ascii="Times New Roman" w:hAnsi="Times New Roman" w:cs="Times New Roman"/>
          <w:sz w:val="24"/>
          <w:szCs w:val="24"/>
          <w:lang w:val="en-US"/>
        </w:rPr>
        <w:t>должет</w:t>
      </w:r>
      <w:proofErr w:type="spellEnd"/>
      <w:r w:rsidR="00835E0F" w:rsidRPr="00835E0F">
        <w:rPr>
          <w:rFonts w:ascii="Times New Roman" w:hAnsi="Times New Roman" w:cs="Times New Roman"/>
          <w:sz w:val="24"/>
          <w:szCs w:val="24"/>
          <w:lang w:val="en-US"/>
        </w:rPr>
        <w:t xml:space="preserve"> </w:t>
      </w:r>
      <w:proofErr w:type="spellStart"/>
      <w:r w:rsidR="00835E0F" w:rsidRPr="00835E0F">
        <w:rPr>
          <w:rFonts w:ascii="Times New Roman" w:hAnsi="Times New Roman" w:cs="Times New Roman"/>
          <w:sz w:val="24"/>
          <w:szCs w:val="24"/>
          <w:lang w:val="en-US"/>
        </w:rPr>
        <w:t>быть</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выровнен</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правый</w:t>
      </w:r>
      <w:proofErr w:type="spellEnd"/>
      <w:r w:rsidRPr="00835E0F">
        <w:rPr>
          <w:rFonts w:ascii="Times New Roman" w:hAnsi="Times New Roman" w:cs="Times New Roman"/>
          <w:sz w:val="24"/>
          <w:szCs w:val="24"/>
          <w:lang w:val="en-US"/>
        </w:rPr>
        <w:t xml:space="preserve"> и </w:t>
      </w:r>
      <w:proofErr w:type="spellStart"/>
      <w:r w:rsidRPr="00835E0F">
        <w:rPr>
          <w:rFonts w:ascii="Times New Roman" w:hAnsi="Times New Roman" w:cs="Times New Roman"/>
          <w:sz w:val="24"/>
          <w:szCs w:val="24"/>
          <w:lang w:val="en-US"/>
        </w:rPr>
        <w:t>левый</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гребни</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подвздошных</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костей</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на</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одном</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уровне</w:t>
      </w:r>
      <w:proofErr w:type="spellEnd"/>
      <w:r w:rsidRPr="00835E0F">
        <w:rPr>
          <w:rFonts w:ascii="Times New Roman" w:hAnsi="Times New Roman" w:cs="Times New Roman"/>
          <w:sz w:val="24"/>
          <w:szCs w:val="24"/>
          <w:lang w:val="en-US"/>
        </w:rPr>
        <w:t>).</w:t>
      </w:r>
      <w:proofErr w:type="gramEnd"/>
      <w:r w:rsidRPr="00835E0F">
        <w:rPr>
          <w:rFonts w:ascii="Times New Roman" w:hAnsi="Times New Roman" w:cs="Times New Roman"/>
          <w:sz w:val="24"/>
          <w:szCs w:val="24"/>
          <w:lang w:val="en-US"/>
        </w:rPr>
        <w:t xml:space="preserve"> В </w:t>
      </w:r>
      <w:proofErr w:type="spellStart"/>
      <w:r w:rsidRPr="00835E0F">
        <w:rPr>
          <w:rFonts w:ascii="Times New Roman" w:hAnsi="Times New Roman" w:cs="Times New Roman"/>
          <w:sz w:val="24"/>
          <w:szCs w:val="24"/>
          <w:lang w:val="en-US"/>
        </w:rPr>
        <w:t>случае</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ротации</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паретичной</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ноги</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кнаружи</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что</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говорит</w:t>
      </w:r>
      <w:proofErr w:type="spellEnd"/>
      <w:r w:rsidRPr="00835E0F">
        <w:rPr>
          <w:rFonts w:ascii="Times New Roman" w:hAnsi="Times New Roman" w:cs="Times New Roman"/>
          <w:sz w:val="24"/>
          <w:szCs w:val="24"/>
          <w:lang w:val="en-US"/>
        </w:rPr>
        <w:t xml:space="preserve"> о </w:t>
      </w:r>
      <w:proofErr w:type="spellStart"/>
      <w:r w:rsidRPr="00835E0F">
        <w:rPr>
          <w:rFonts w:ascii="Times New Roman" w:hAnsi="Times New Roman" w:cs="Times New Roman"/>
          <w:sz w:val="24"/>
          <w:szCs w:val="24"/>
          <w:lang w:val="en-US"/>
        </w:rPr>
        <w:t>перекосе</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таза</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следует</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подложить</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дополнительную</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подкладку</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толщиной</w:t>
      </w:r>
      <w:proofErr w:type="spellEnd"/>
      <w:r w:rsidRPr="00835E0F">
        <w:rPr>
          <w:rFonts w:ascii="Times New Roman" w:hAnsi="Times New Roman" w:cs="Times New Roman"/>
          <w:sz w:val="24"/>
          <w:szCs w:val="24"/>
          <w:lang w:val="en-US"/>
        </w:rPr>
        <w:t xml:space="preserve"> </w:t>
      </w:r>
      <w:proofErr w:type="gramStart"/>
      <w:r w:rsidRPr="00835E0F">
        <w:rPr>
          <w:rFonts w:ascii="Times New Roman" w:hAnsi="Times New Roman" w:cs="Times New Roman"/>
          <w:sz w:val="24"/>
          <w:szCs w:val="24"/>
          <w:lang w:val="en-US"/>
        </w:rPr>
        <w:t xml:space="preserve">2 </w:t>
      </w:r>
      <w:proofErr w:type="spellStart"/>
      <w:r w:rsidRPr="00835E0F">
        <w:rPr>
          <w:rFonts w:ascii="Times New Roman" w:hAnsi="Times New Roman" w:cs="Times New Roman"/>
          <w:sz w:val="24"/>
          <w:szCs w:val="24"/>
          <w:lang w:val="en-US"/>
        </w:rPr>
        <w:t>см</w:t>
      </w:r>
      <w:proofErr w:type="spellEnd"/>
      <w:proofErr w:type="gram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под</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ягодицу</w:t>
      </w:r>
      <w:proofErr w:type="spellEnd"/>
      <w:r w:rsidRPr="00835E0F">
        <w:rPr>
          <w:rFonts w:ascii="Times New Roman" w:hAnsi="Times New Roman" w:cs="Times New Roman"/>
          <w:sz w:val="24"/>
          <w:szCs w:val="24"/>
          <w:lang w:val="en-US"/>
        </w:rPr>
        <w:t xml:space="preserve"> и </w:t>
      </w:r>
      <w:proofErr w:type="spellStart"/>
      <w:r w:rsidRPr="00835E0F">
        <w:rPr>
          <w:rFonts w:ascii="Times New Roman" w:hAnsi="Times New Roman" w:cs="Times New Roman"/>
          <w:sz w:val="24"/>
          <w:szCs w:val="24"/>
          <w:lang w:val="en-US"/>
        </w:rPr>
        <w:t>бедро</w:t>
      </w:r>
      <w:proofErr w:type="spellEnd"/>
      <w:r w:rsidRPr="00835E0F">
        <w:rPr>
          <w:rFonts w:ascii="Times New Roman" w:hAnsi="Times New Roman" w:cs="Times New Roman"/>
          <w:sz w:val="24"/>
          <w:szCs w:val="24"/>
          <w:lang w:val="en-US"/>
        </w:rPr>
        <w:t xml:space="preserve"> с </w:t>
      </w:r>
      <w:proofErr w:type="spellStart"/>
      <w:r w:rsidRPr="00835E0F">
        <w:rPr>
          <w:rFonts w:ascii="Times New Roman" w:hAnsi="Times New Roman" w:cs="Times New Roman"/>
          <w:sz w:val="24"/>
          <w:szCs w:val="24"/>
          <w:lang w:val="en-US"/>
        </w:rPr>
        <w:t>пораженной</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стороны</w:t>
      </w:r>
      <w:proofErr w:type="spellEnd"/>
      <w:r w:rsidRPr="00835E0F">
        <w:rPr>
          <w:rFonts w:ascii="Times New Roman" w:hAnsi="Times New Roman" w:cs="Times New Roman"/>
          <w:sz w:val="24"/>
          <w:szCs w:val="24"/>
          <w:lang w:val="en-US"/>
        </w:rPr>
        <w:t>.</w:t>
      </w:r>
    </w:p>
    <w:p w14:paraId="493AB381" w14:textId="64C2DC89" w:rsidR="00835E0F" w:rsidRDefault="00246564" w:rsidP="00835E0F">
      <w:pPr>
        <w:widowControl w:val="0"/>
        <w:tabs>
          <w:tab w:val="left" w:pos="220"/>
          <w:tab w:val="left" w:pos="720"/>
        </w:tabs>
        <w:autoSpaceDE w:val="0"/>
        <w:autoSpaceDN w:val="0"/>
        <w:adjustRightInd w:val="0"/>
        <w:spacing w:after="0"/>
        <w:rPr>
          <w:rFonts w:ascii="Times New Roman" w:hAnsi="Times New Roman" w:cs="Times New Roman"/>
          <w:sz w:val="24"/>
          <w:szCs w:val="24"/>
          <w:lang w:val="en-US"/>
        </w:rPr>
      </w:pPr>
      <w:proofErr w:type="spellStart"/>
      <w:proofErr w:type="gramStart"/>
      <w:r w:rsidRPr="00835E0F">
        <w:rPr>
          <w:rFonts w:ascii="Times New Roman" w:hAnsi="Times New Roman" w:cs="Times New Roman"/>
          <w:sz w:val="24"/>
          <w:szCs w:val="24"/>
          <w:lang w:val="en-US"/>
        </w:rPr>
        <w:t>Под</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колени</w:t>
      </w:r>
      <w:proofErr w:type="spellEnd"/>
      <w:r w:rsidRPr="00835E0F">
        <w:rPr>
          <w:rFonts w:ascii="Times New Roman" w:hAnsi="Times New Roman" w:cs="Times New Roman"/>
          <w:sz w:val="24"/>
          <w:szCs w:val="24"/>
          <w:lang w:val="en-US"/>
        </w:rPr>
        <w:t xml:space="preserve"> </w:t>
      </w:r>
      <w:proofErr w:type="spellStart"/>
      <w:r w:rsidR="00835E0F" w:rsidRPr="00835E0F">
        <w:rPr>
          <w:rFonts w:ascii="Times New Roman" w:hAnsi="Times New Roman" w:cs="Times New Roman"/>
          <w:sz w:val="24"/>
          <w:szCs w:val="24"/>
          <w:lang w:val="en-US"/>
        </w:rPr>
        <w:t>рекомендовано</w:t>
      </w:r>
      <w:proofErr w:type="spellEnd"/>
      <w:r w:rsidR="00835E0F"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ничего</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не</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подкладывать</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выпрямление</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ног</w:t>
      </w:r>
      <w:proofErr w:type="spellEnd"/>
      <w:r w:rsidRPr="00835E0F">
        <w:rPr>
          <w:rFonts w:ascii="Times New Roman" w:hAnsi="Times New Roman" w:cs="Times New Roman"/>
          <w:sz w:val="24"/>
          <w:szCs w:val="24"/>
          <w:lang w:val="en-US"/>
        </w:rPr>
        <w:t xml:space="preserve"> в </w:t>
      </w:r>
      <w:proofErr w:type="spellStart"/>
      <w:r w:rsidRPr="00835E0F">
        <w:rPr>
          <w:rFonts w:ascii="Times New Roman" w:hAnsi="Times New Roman" w:cs="Times New Roman"/>
          <w:sz w:val="24"/>
          <w:szCs w:val="24"/>
          <w:lang w:val="en-US"/>
        </w:rPr>
        <w:t>тазобедренных</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суставах</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поддерживает</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длину</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подвздошно-поясничных</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мышц</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отсутствие</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валика</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под</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коленями</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помогает</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избежать</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сдавление</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n.fibularis</w:t>
      </w:r>
      <w:proofErr w:type="spellEnd"/>
      <w:r w:rsidRPr="00835E0F">
        <w:rPr>
          <w:rFonts w:ascii="Times New Roman" w:hAnsi="Times New Roman" w:cs="Times New Roman"/>
          <w:sz w:val="24"/>
          <w:szCs w:val="24"/>
          <w:lang w:val="en-US"/>
        </w:rPr>
        <w:t xml:space="preserve"> (peroneus) </w:t>
      </w:r>
      <w:proofErr w:type="spellStart"/>
      <w:r w:rsidRPr="00835E0F">
        <w:rPr>
          <w:rFonts w:ascii="Times New Roman" w:hAnsi="Times New Roman" w:cs="Times New Roman"/>
          <w:sz w:val="24"/>
          <w:szCs w:val="24"/>
          <w:lang w:val="en-US"/>
        </w:rPr>
        <w:t>communi</w:t>
      </w:r>
      <w:r w:rsidR="00835E0F" w:rsidRPr="00835E0F">
        <w:rPr>
          <w:rFonts w:ascii="Times New Roman" w:hAnsi="Times New Roman" w:cs="Times New Roman"/>
          <w:sz w:val="24"/>
          <w:szCs w:val="24"/>
          <w:lang w:val="en-US"/>
        </w:rPr>
        <w:t>s</w:t>
      </w:r>
      <w:proofErr w:type="spellEnd"/>
      <w:r w:rsidR="00835E0F" w:rsidRPr="00835E0F">
        <w:rPr>
          <w:rFonts w:ascii="Times New Roman" w:hAnsi="Times New Roman" w:cs="Times New Roman"/>
          <w:sz w:val="24"/>
          <w:szCs w:val="24"/>
          <w:lang w:val="en-US"/>
        </w:rPr>
        <w:t xml:space="preserve"> у </w:t>
      </w:r>
      <w:proofErr w:type="spellStart"/>
      <w:r w:rsidR="00835E0F" w:rsidRPr="00835E0F">
        <w:rPr>
          <w:rFonts w:ascii="Times New Roman" w:hAnsi="Times New Roman" w:cs="Times New Roman"/>
          <w:sz w:val="24"/>
          <w:szCs w:val="24"/>
          <w:lang w:val="en-US"/>
        </w:rPr>
        <w:t>головки</w:t>
      </w:r>
      <w:proofErr w:type="spellEnd"/>
      <w:r w:rsidR="00835E0F" w:rsidRPr="00835E0F">
        <w:rPr>
          <w:rFonts w:ascii="Times New Roman" w:hAnsi="Times New Roman" w:cs="Times New Roman"/>
          <w:sz w:val="24"/>
          <w:szCs w:val="24"/>
          <w:lang w:val="en-US"/>
        </w:rPr>
        <w:t xml:space="preserve"> </w:t>
      </w:r>
      <w:proofErr w:type="spellStart"/>
      <w:r w:rsidR="00835E0F" w:rsidRPr="00835E0F">
        <w:rPr>
          <w:rFonts w:ascii="Times New Roman" w:hAnsi="Times New Roman" w:cs="Times New Roman"/>
          <w:sz w:val="24"/>
          <w:szCs w:val="24"/>
          <w:lang w:val="en-US"/>
        </w:rPr>
        <w:t>малоберцовой</w:t>
      </w:r>
      <w:proofErr w:type="spellEnd"/>
      <w:r w:rsidR="00835E0F" w:rsidRPr="00835E0F">
        <w:rPr>
          <w:rFonts w:ascii="Times New Roman" w:hAnsi="Times New Roman" w:cs="Times New Roman"/>
          <w:sz w:val="24"/>
          <w:szCs w:val="24"/>
          <w:lang w:val="en-US"/>
        </w:rPr>
        <w:t xml:space="preserve"> </w:t>
      </w:r>
      <w:proofErr w:type="spellStart"/>
      <w:r w:rsidR="00835E0F" w:rsidRPr="00835E0F">
        <w:rPr>
          <w:rFonts w:ascii="Times New Roman" w:hAnsi="Times New Roman" w:cs="Times New Roman"/>
          <w:sz w:val="24"/>
          <w:szCs w:val="24"/>
          <w:lang w:val="en-US"/>
        </w:rPr>
        <w:t>кости</w:t>
      </w:r>
      <w:proofErr w:type="spellEnd"/>
      <w:r w:rsidR="00835E0F" w:rsidRPr="00835E0F">
        <w:rPr>
          <w:rFonts w:ascii="Times New Roman" w:hAnsi="Times New Roman" w:cs="Times New Roman"/>
          <w:sz w:val="24"/>
          <w:szCs w:val="24"/>
          <w:lang w:val="en-US"/>
        </w:rPr>
        <w:t>).</w:t>
      </w:r>
      <w:proofErr w:type="gramEnd"/>
      <w:r w:rsidR="00835E0F">
        <w:rPr>
          <w:rFonts w:ascii="Times New Roman" w:hAnsi="Times New Roman" w:cs="Times New Roman"/>
          <w:sz w:val="24"/>
          <w:szCs w:val="24"/>
          <w:lang w:val="en-US"/>
        </w:rPr>
        <w:t xml:space="preserve"> </w:t>
      </w:r>
      <w:proofErr w:type="spellStart"/>
      <w:proofErr w:type="gramStart"/>
      <w:r w:rsidRPr="00835E0F">
        <w:rPr>
          <w:rFonts w:ascii="Times New Roman" w:hAnsi="Times New Roman" w:cs="Times New Roman"/>
          <w:sz w:val="24"/>
          <w:szCs w:val="24"/>
          <w:lang w:val="en-US"/>
        </w:rPr>
        <w:t>Не</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должно</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быть</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фиксации</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кисти</w:t>
      </w:r>
      <w:proofErr w:type="spellEnd"/>
      <w:r w:rsidRPr="00835E0F">
        <w:rPr>
          <w:rFonts w:ascii="Times New Roman" w:hAnsi="Times New Roman" w:cs="Times New Roman"/>
          <w:sz w:val="24"/>
          <w:szCs w:val="24"/>
          <w:lang w:val="en-US"/>
        </w:rPr>
        <w:t xml:space="preserve"> в </w:t>
      </w:r>
      <w:proofErr w:type="spellStart"/>
      <w:r w:rsidRPr="00835E0F">
        <w:rPr>
          <w:rFonts w:ascii="Times New Roman" w:hAnsi="Times New Roman" w:cs="Times New Roman"/>
          <w:sz w:val="24"/>
          <w:szCs w:val="24"/>
          <w:lang w:val="en-US"/>
        </w:rPr>
        <w:t>разгибании</w:t>
      </w:r>
      <w:proofErr w:type="spellEnd"/>
      <w:r w:rsidRPr="00835E0F">
        <w:rPr>
          <w:rFonts w:ascii="Times New Roman" w:hAnsi="Times New Roman" w:cs="Times New Roman"/>
          <w:sz w:val="24"/>
          <w:szCs w:val="24"/>
          <w:lang w:val="en-US"/>
        </w:rPr>
        <w:t xml:space="preserve"> и </w:t>
      </w:r>
      <w:proofErr w:type="spellStart"/>
      <w:r w:rsidRPr="00835E0F">
        <w:rPr>
          <w:rFonts w:ascii="Times New Roman" w:hAnsi="Times New Roman" w:cs="Times New Roman"/>
          <w:sz w:val="24"/>
          <w:szCs w:val="24"/>
          <w:lang w:val="en-US"/>
        </w:rPr>
        <w:t>стопы</w:t>
      </w:r>
      <w:proofErr w:type="spellEnd"/>
      <w:r w:rsidRPr="00835E0F">
        <w:rPr>
          <w:rFonts w:ascii="Times New Roman" w:hAnsi="Times New Roman" w:cs="Times New Roman"/>
          <w:sz w:val="24"/>
          <w:szCs w:val="24"/>
          <w:lang w:val="en-US"/>
        </w:rPr>
        <w:t xml:space="preserve"> в </w:t>
      </w:r>
      <w:proofErr w:type="spellStart"/>
      <w:r w:rsidRPr="00835E0F">
        <w:rPr>
          <w:rFonts w:ascii="Times New Roman" w:hAnsi="Times New Roman" w:cs="Times New Roman"/>
          <w:sz w:val="24"/>
          <w:szCs w:val="24"/>
          <w:lang w:val="en-US"/>
        </w:rPr>
        <w:t>тыльном</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сгибании</w:t>
      </w:r>
      <w:proofErr w:type="spellEnd"/>
      <w:r w:rsidRPr="00835E0F">
        <w:rPr>
          <w:rFonts w:ascii="Times New Roman" w:hAnsi="Times New Roman" w:cs="Times New Roman"/>
          <w:sz w:val="24"/>
          <w:szCs w:val="24"/>
          <w:lang w:val="en-US"/>
        </w:rPr>
        <w:t>.</w:t>
      </w:r>
      <w:proofErr w:type="gramEnd"/>
      <w:r w:rsidRPr="00835E0F">
        <w:rPr>
          <w:rFonts w:ascii="Times New Roman" w:hAnsi="Times New Roman" w:cs="Times New Roman"/>
          <w:sz w:val="24"/>
          <w:szCs w:val="24"/>
          <w:lang w:val="en-US"/>
        </w:rPr>
        <w:t xml:space="preserve"> </w:t>
      </w:r>
      <w:proofErr w:type="spellStart"/>
      <w:proofErr w:type="gramStart"/>
      <w:r w:rsidRPr="00835E0F">
        <w:rPr>
          <w:rFonts w:ascii="Times New Roman" w:hAnsi="Times New Roman" w:cs="Times New Roman"/>
          <w:sz w:val="24"/>
          <w:szCs w:val="24"/>
          <w:lang w:val="en-US"/>
        </w:rPr>
        <w:t>Фиксация</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кисти</w:t>
      </w:r>
      <w:proofErr w:type="spellEnd"/>
      <w:r w:rsidRPr="00835E0F">
        <w:rPr>
          <w:rFonts w:ascii="Times New Roman" w:hAnsi="Times New Roman" w:cs="Times New Roman"/>
          <w:sz w:val="24"/>
          <w:szCs w:val="24"/>
          <w:lang w:val="en-US"/>
        </w:rPr>
        <w:t xml:space="preserve"> к </w:t>
      </w:r>
      <w:proofErr w:type="spellStart"/>
      <w:r w:rsidRPr="00835E0F">
        <w:rPr>
          <w:rFonts w:ascii="Times New Roman" w:hAnsi="Times New Roman" w:cs="Times New Roman"/>
          <w:sz w:val="24"/>
          <w:szCs w:val="24"/>
          <w:lang w:val="en-US"/>
        </w:rPr>
        <w:t>плоской</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шине</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или</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удержание</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ее</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под</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грузом</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приведет</w:t>
      </w:r>
      <w:proofErr w:type="spellEnd"/>
      <w:r w:rsidRPr="00835E0F">
        <w:rPr>
          <w:rFonts w:ascii="Times New Roman" w:hAnsi="Times New Roman" w:cs="Times New Roman"/>
          <w:sz w:val="24"/>
          <w:szCs w:val="24"/>
          <w:lang w:val="en-US"/>
        </w:rPr>
        <w:t xml:space="preserve"> к </w:t>
      </w:r>
      <w:proofErr w:type="spellStart"/>
      <w:r w:rsidRPr="00835E0F">
        <w:rPr>
          <w:rFonts w:ascii="Times New Roman" w:hAnsi="Times New Roman" w:cs="Times New Roman"/>
          <w:sz w:val="24"/>
          <w:szCs w:val="24"/>
          <w:lang w:val="en-US"/>
        </w:rPr>
        <w:t>нарастанию</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патологического</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тонуса</w:t>
      </w:r>
      <w:proofErr w:type="spellEnd"/>
      <w:r w:rsidRPr="00835E0F">
        <w:rPr>
          <w:rFonts w:ascii="Times New Roman" w:hAnsi="Times New Roman" w:cs="Times New Roman"/>
          <w:sz w:val="24"/>
          <w:szCs w:val="24"/>
          <w:lang w:val="en-US"/>
        </w:rPr>
        <w:t xml:space="preserve"> в </w:t>
      </w:r>
      <w:proofErr w:type="spellStart"/>
      <w:r w:rsidRPr="00835E0F">
        <w:rPr>
          <w:rFonts w:ascii="Times New Roman" w:hAnsi="Times New Roman" w:cs="Times New Roman"/>
          <w:sz w:val="24"/>
          <w:szCs w:val="24"/>
          <w:lang w:val="en-US"/>
        </w:rPr>
        <w:t>кисти</w:t>
      </w:r>
      <w:proofErr w:type="spellEnd"/>
      <w:r w:rsidRPr="00835E0F">
        <w:rPr>
          <w:rFonts w:ascii="Times New Roman" w:hAnsi="Times New Roman" w:cs="Times New Roman"/>
          <w:sz w:val="24"/>
          <w:szCs w:val="24"/>
          <w:lang w:val="en-US"/>
        </w:rPr>
        <w:t>.</w:t>
      </w:r>
      <w:proofErr w:type="gramEnd"/>
      <w:r w:rsidRPr="00835E0F">
        <w:rPr>
          <w:rFonts w:ascii="Times New Roman" w:hAnsi="Times New Roman" w:cs="Times New Roman"/>
          <w:sz w:val="24"/>
          <w:szCs w:val="24"/>
          <w:lang w:val="en-US"/>
        </w:rPr>
        <w:t xml:space="preserve"> </w:t>
      </w:r>
      <w:proofErr w:type="spellStart"/>
      <w:proofErr w:type="gramStart"/>
      <w:r w:rsidRPr="00835E0F">
        <w:rPr>
          <w:rFonts w:ascii="Times New Roman" w:hAnsi="Times New Roman" w:cs="Times New Roman"/>
          <w:sz w:val="24"/>
          <w:szCs w:val="24"/>
          <w:lang w:val="en-US"/>
        </w:rPr>
        <w:t>Удержание</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руки</w:t>
      </w:r>
      <w:proofErr w:type="spellEnd"/>
      <w:r w:rsidRPr="00835E0F">
        <w:rPr>
          <w:rFonts w:ascii="Times New Roman" w:hAnsi="Times New Roman" w:cs="Times New Roman"/>
          <w:sz w:val="24"/>
          <w:szCs w:val="24"/>
          <w:lang w:val="en-US"/>
        </w:rPr>
        <w:t xml:space="preserve"> в </w:t>
      </w:r>
      <w:proofErr w:type="spellStart"/>
      <w:r w:rsidRPr="00835E0F">
        <w:rPr>
          <w:rFonts w:ascii="Times New Roman" w:hAnsi="Times New Roman" w:cs="Times New Roman"/>
          <w:sz w:val="24"/>
          <w:szCs w:val="24"/>
          <w:lang w:val="en-US"/>
        </w:rPr>
        <w:t>положении</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отведения</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на</w:t>
      </w:r>
      <w:proofErr w:type="spellEnd"/>
      <w:r w:rsidRPr="00835E0F">
        <w:rPr>
          <w:rFonts w:ascii="Times New Roman" w:hAnsi="Times New Roman" w:cs="Times New Roman"/>
          <w:sz w:val="24"/>
          <w:szCs w:val="24"/>
          <w:lang w:val="en-US"/>
        </w:rPr>
        <w:t xml:space="preserve"> 90° в </w:t>
      </w:r>
      <w:proofErr w:type="spellStart"/>
      <w:r w:rsidRPr="00835E0F">
        <w:rPr>
          <w:rFonts w:ascii="Times New Roman" w:hAnsi="Times New Roman" w:cs="Times New Roman"/>
          <w:sz w:val="24"/>
          <w:szCs w:val="24"/>
          <w:lang w:val="en-US"/>
        </w:rPr>
        <w:t>течение</w:t>
      </w:r>
      <w:proofErr w:type="spellEnd"/>
      <w:r w:rsidRPr="00835E0F">
        <w:rPr>
          <w:rFonts w:ascii="Times New Roman" w:hAnsi="Times New Roman" w:cs="Times New Roman"/>
          <w:sz w:val="24"/>
          <w:szCs w:val="24"/>
          <w:lang w:val="en-US"/>
        </w:rPr>
        <w:t xml:space="preserve"> 30 </w:t>
      </w:r>
      <w:proofErr w:type="spellStart"/>
      <w:r w:rsidRPr="00835E0F">
        <w:rPr>
          <w:rFonts w:ascii="Times New Roman" w:hAnsi="Times New Roman" w:cs="Times New Roman"/>
          <w:sz w:val="24"/>
          <w:szCs w:val="24"/>
          <w:lang w:val="en-US"/>
        </w:rPr>
        <w:t>минут</w:t>
      </w:r>
      <w:proofErr w:type="spellEnd"/>
      <w:r w:rsidRPr="00835E0F">
        <w:rPr>
          <w:rFonts w:ascii="Times New Roman" w:hAnsi="Times New Roman" w:cs="Times New Roman"/>
          <w:sz w:val="24"/>
          <w:szCs w:val="24"/>
          <w:lang w:val="en-US"/>
        </w:rPr>
        <w:t xml:space="preserve"> и </w:t>
      </w:r>
      <w:proofErr w:type="spellStart"/>
      <w:r w:rsidRPr="00835E0F">
        <w:rPr>
          <w:rFonts w:ascii="Times New Roman" w:hAnsi="Times New Roman" w:cs="Times New Roman"/>
          <w:sz w:val="24"/>
          <w:szCs w:val="24"/>
          <w:lang w:val="en-US"/>
        </w:rPr>
        <w:t>более</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может</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способствовать</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возникновению</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боли</w:t>
      </w:r>
      <w:proofErr w:type="spellEnd"/>
      <w:r w:rsidRPr="00835E0F">
        <w:rPr>
          <w:rFonts w:ascii="Times New Roman" w:hAnsi="Times New Roman" w:cs="Times New Roman"/>
          <w:sz w:val="24"/>
          <w:szCs w:val="24"/>
          <w:lang w:val="en-US"/>
        </w:rPr>
        <w:t xml:space="preserve"> в </w:t>
      </w:r>
      <w:proofErr w:type="spellStart"/>
      <w:r w:rsidRPr="00835E0F">
        <w:rPr>
          <w:rFonts w:ascii="Times New Roman" w:hAnsi="Times New Roman" w:cs="Times New Roman"/>
          <w:sz w:val="24"/>
          <w:szCs w:val="24"/>
          <w:lang w:val="en-US"/>
        </w:rPr>
        <w:t>плече</w:t>
      </w:r>
      <w:proofErr w:type="spellEnd"/>
      <w:r w:rsidRPr="00835E0F">
        <w:rPr>
          <w:rFonts w:ascii="Times New Roman" w:hAnsi="Times New Roman" w:cs="Times New Roman"/>
          <w:sz w:val="24"/>
          <w:szCs w:val="24"/>
          <w:lang w:val="en-US"/>
        </w:rPr>
        <w:t xml:space="preserve"> и </w:t>
      </w:r>
      <w:proofErr w:type="spellStart"/>
      <w:r w:rsidRPr="00835E0F">
        <w:rPr>
          <w:rFonts w:ascii="Times New Roman" w:hAnsi="Times New Roman" w:cs="Times New Roman"/>
          <w:sz w:val="24"/>
          <w:szCs w:val="24"/>
          <w:lang w:val="en-US"/>
        </w:rPr>
        <w:t>повреждению</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плечевого</w:t>
      </w:r>
      <w:proofErr w:type="spellEnd"/>
      <w:r w:rsidRPr="00835E0F">
        <w:rPr>
          <w:rFonts w:ascii="Times New Roman" w:hAnsi="Times New Roman" w:cs="Times New Roman"/>
          <w:sz w:val="24"/>
          <w:szCs w:val="24"/>
          <w:lang w:val="en-US"/>
        </w:rPr>
        <w:t xml:space="preserve"> </w:t>
      </w:r>
      <w:proofErr w:type="spellStart"/>
      <w:r w:rsidRPr="00835E0F">
        <w:rPr>
          <w:rFonts w:ascii="Times New Roman" w:hAnsi="Times New Roman" w:cs="Times New Roman"/>
          <w:sz w:val="24"/>
          <w:szCs w:val="24"/>
          <w:lang w:val="en-US"/>
        </w:rPr>
        <w:t>сплетения</w:t>
      </w:r>
      <w:proofErr w:type="spellEnd"/>
      <w:r w:rsidRPr="00835E0F">
        <w:rPr>
          <w:rFonts w:ascii="Times New Roman" w:hAnsi="Times New Roman" w:cs="Times New Roman"/>
          <w:sz w:val="24"/>
          <w:szCs w:val="24"/>
          <w:lang w:val="en-US"/>
        </w:rPr>
        <w:t>).</w:t>
      </w:r>
      <w:proofErr w:type="gramEnd"/>
    </w:p>
    <w:p w14:paraId="4EDD38DE" w14:textId="77777777" w:rsidR="00AC7258" w:rsidRPr="00AE17CB" w:rsidRDefault="00AC7258" w:rsidP="00AC7258">
      <w:pPr>
        <w:spacing w:after="0" w:line="360" w:lineRule="auto"/>
        <w:ind w:firstLine="709"/>
        <w:jc w:val="both"/>
        <w:rPr>
          <w:rFonts w:ascii="Times New Roman" w:hAnsi="Times New Roman" w:cs="Times New Roman"/>
          <w:sz w:val="24"/>
          <w:szCs w:val="24"/>
        </w:rPr>
      </w:pPr>
      <w:r w:rsidRPr="00AE5510">
        <w:rPr>
          <w:rFonts w:ascii="Times New Roman" w:hAnsi="Times New Roman" w:cs="Times New Roman"/>
          <w:sz w:val="24"/>
          <w:szCs w:val="24"/>
          <w:highlight w:val="lightGray"/>
        </w:rPr>
        <w:t>Лечение положением не производится во время приема пищи, ночного сна, проведения других лечебных мероприятий.</w:t>
      </w:r>
    </w:p>
    <w:p w14:paraId="17DB8C85" w14:textId="77777777" w:rsidR="00AC7258" w:rsidRPr="00AE17CB" w:rsidRDefault="00AC7258" w:rsidP="00AC7258">
      <w:pPr>
        <w:spacing w:before="240" w:after="0" w:line="360" w:lineRule="auto"/>
        <w:ind w:firstLine="709"/>
        <w:jc w:val="both"/>
        <w:rPr>
          <w:rFonts w:ascii="Times New Roman" w:hAnsi="Times New Roman" w:cs="Times New Roman"/>
          <w:sz w:val="24"/>
          <w:szCs w:val="24"/>
        </w:rPr>
      </w:pPr>
      <w:r w:rsidRPr="00AE17CB">
        <w:rPr>
          <w:rFonts w:ascii="Times New Roman" w:hAnsi="Times New Roman" w:cs="Times New Roman"/>
          <w:sz w:val="24"/>
          <w:szCs w:val="24"/>
          <w:u w:val="single"/>
        </w:rPr>
        <w:t>Пассивные упражнения</w:t>
      </w:r>
    </w:p>
    <w:p w14:paraId="5CAA850F" w14:textId="77777777" w:rsidR="00AC7258" w:rsidRPr="00AE17CB" w:rsidRDefault="00AC7258" w:rsidP="00AC7258">
      <w:pPr>
        <w:spacing w:after="0" w:line="360" w:lineRule="auto"/>
        <w:ind w:firstLine="709"/>
        <w:jc w:val="both"/>
        <w:rPr>
          <w:rFonts w:ascii="Times New Roman" w:hAnsi="Times New Roman" w:cs="Times New Roman"/>
          <w:sz w:val="24"/>
          <w:szCs w:val="24"/>
        </w:rPr>
      </w:pPr>
      <w:r w:rsidRPr="00AE17CB">
        <w:rPr>
          <w:rFonts w:ascii="Times New Roman" w:hAnsi="Times New Roman" w:cs="Times New Roman"/>
          <w:sz w:val="24"/>
          <w:szCs w:val="24"/>
        </w:rPr>
        <w:t xml:space="preserve">Большое значение для снижения </w:t>
      </w:r>
      <w:r w:rsidR="00D17C05" w:rsidRPr="00AE17CB">
        <w:rPr>
          <w:rFonts w:ascii="Times New Roman" w:hAnsi="Times New Roman" w:cs="Times New Roman"/>
          <w:sz w:val="24"/>
          <w:szCs w:val="24"/>
        </w:rPr>
        <w:t xml:space="preserve"> мышечного тонуса имеет растяжение </w:t>
      </w:r>
      <w:r w:rsidRPr="00AE17CB">
        <w:rPr>
          <w:rFonts w:ascii="Times New Roman" w:hAnsi="Times New Roman" w:cs="Times New Roman"/>
          <w:sz w:val="24"/>
          <w:szCs w:val="24"/>
        </w:rPr>
        <w:t xml:space="preserve"> укороченных </w:t>
      </w:r>
      <w:r w:rsidR="00D17C05" w:rsidRPr="00AE17CB">
        <w:rPr>
          <w:rFonts w:ascii="Times New Roman" w:hAnsi="Times New Roman" w:cs="Times New Roman"/>
          <w:sz w:val="24"/>
          <w:szCs w:val="24"/>
        </w:rPr>
        <w:t xml:space="preserve">мышц </w:t>
      </w:r>
      <w:r w:rsidRPr="00AE17CB">
        <w:rPr>
          <w:rFonts w:ascii="Times New Roman" w:hAnsi="Times New Roman" w:cs="Times New Roman"/>
          <w:sz w:val="24"/>
          <w:szCs w:val="24"/>
        </w:rPr>
        <w:t xml:space="preserve">с помощью пассивных движений. Пассивные движения следует начинать с проксимальных отделов конечностей постепенно переходя к дистальным, при этом их темп должен быть </w:t>
      </w:r>
      <w:r w:rsidR="00D17C05" w:rsidRPr="00AE17CB">
        <w:rPr>
          <w:rFonts w:ascii="Times New Roman" w:hAnsi="Times New Roman" w:cs="Times New Roman"/>
          <w:sz w:val="24"/>
          <w:szCs w:val="24"/>
        </w:rPr>
        <w:t xml:space="preserve">медленным, плавным, без рывков и </w:t>
      </w:r>
      <w:r w:rsidRPr="00AE17CB">
        <w:rPr>
          <w:rFonts w:ascii="Times New Roman" w:hAnsi="Times New Roman" w:cs="Times New Roman"/>
          <w:sz w:val="24"/>
          <w:szCs w:val="24"/>
        </w:rPr>
        <w:t xml:space="preserve">осуществляются </w:t>
      </w:r>
      <w:r w:rsidR="00D17C05" w:rsidRPr="00AE17CB">
        <w:rPr>
          <w:rFonts w:ascii="Times New Roman" w:hAnsi="Times New Roman" w:cs="Times New Roman"/>
          <w:sz w:val="24"/>
          <w:szCs w:val="24"/>
        </w:rPr>
        <w:t xml:space="preserve">они должны </w:t>
      </w:r>
      <w:r w:rsidRPr="00AE17CB">
        <w:rPr>
          <w:rFonts w:ascii="Times New Roman" w:hAnsi="Times New Roman" w:cs="Times New Roman"/>
          <w:sz w:val="24"/>
          <w:szCs w:val="24"/>
        </w:rPr>
        <w:t xml:space="preserve">без активного мышечного содействия больного. Их выполняют осторожно, в медленном темпе </w:t>
      </w:r>
      <w:r w:rsidR="008674A7" w:rsidRPr="00AE17CB">
        <w:rPr>
          <w:rFonts w:ascii="Times New Roman" w:hAnsi="Times New Roman" w:cs="Times New Roman"/>
          <w:sz w:val="24"/>
          <w:szCs w:val="24"/>
        </w:rPr>
        <w:fldChar w:fldCharType="begin"/>
      </w:r>
      <w:r w:rsidRPr="00AE17CB">
        <w:rPr>
          <w:rFonts w:ascii="Times New Roman" w:hAnsi="Times New Roman" w:cs="Times New Roman"/>
          <w:sz w:val="24"/>
          <w:szCs w:val="24"/>
        </w:rPr>
        <w:instrText xml:space="preserve"> ADDIN EN.CITE &lt;EndNote&gt;&lt;Cite&gt;&lt;Author&gt;Кадыков&lt;/Author&gt;&lt;Year&gt;2008&lt;/Year&gt;&lt;RecNum&gt;1624&lt;/RecNum&gt;&lt;DisplayText&gt;[1]&lt;/DisplayText&gt;&lt;record&gt;&lt;rec-number&gt;1624&lt;/rec-number&gt;&lt;foreign-keys&gt;&lt;key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8674A7" w:rsidRPr="00AE17CB">
        <w:rPr>
          <w:rFonts w:ascii="Times New Roman" w:hAnsi="Times New Roman" w:cs="Times New Roman"/>
          <w:sz w:val="24"/>
          <w:szCs w:val="24"/>
        </w:rPr>
        <w:fldChar w:fldCharType="separate"/>
      </w:r>
      <w:r w:rsidRPr="00AE17CB">
        <w:rPr>
          <w:rFonts w:ascii="Times New Roman" w:hAnsi="Times New Roman" w:cs="Times New Roman"/>
          <w:noProof/>
          <w:sz w:val="24"/>
          <w:szCs w:val="24"/>
        </w:rPr>
        <w:t>[</w:t>
      </w:r>
      <w:hyperlink w:anchor="_ENREF_1" w:tooltip="Кадыков, 2008 #1624" w:history="1">
        <w:r w:rsidR="00516100" w:rsidRPr="00AE17CB">
          <w:rPr>
            <w:rFonts w:ascii="Times New Roman" w:hAnsi="Times New Roman" w:cs="Times New Roman"/>
            <w:noProof/>
            <w:sz w:val="24"/>
            <w:szCs w:val="24"/>
          </w:rPr>
          <w:t>1</w:t>
        </w:r>
      </w:hyperlink>
      <w:r w:rsidRPr="00AE17CB">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w:t>
      </w:r>
    </w:p>
    <w:p w14:paraId="14BF79E0" w14:textId="77777777" w:rsidR="00AC7258" w:rsidRPr="00AE17CB" w:rsidRDefault="00AC7258" w:rsidP="00AC7258">
      <w:pPr>
        <w:spacing w:after="0" w:line="360" w:lineRule="auto"/>
        <w:ind w:firstLine="709"/>
        <w:jc w:val="both"/>
        <w:rPr>
          <w:rFonts w:ascii="Times New Roman" w:hAnsi="Times New Roman" w:cs="Times New Roman"/>
          <w:sz w:val="24"/>
          <w:szCs w:val="24"/>
        </w:rPr>
      </w:pPr>
      <w:r w:rsidRPr="00AE17CB">
        <w:rPr>
          <w:rFonts w:ascii="Times New Roman" w:hAnsi="Times New Roman" w:cs="Times New Roman"/>
          <w:sz w:val="24"/>
          <w:szCs w:val="24"/>
        </w:rPr>
        <w:t xml:space="preserve">Пассивные движения проводят по возможности в полном объеме, изолированно в каждом суставе, обращая особое внимание на вращательные движения. Для этого занимающийся с больным одной рукой обхватывает </w:t>
      </w:r>
      <w:proofErr w:type="spellStart"/>
      <w:r w:rsidRPr="00AE17CB">
        <w:rPr>
          <w:rFonts w:ascii="Times New Roman" w:hAnsi="Times New Roman" w:cs="Times New Roman"/>
          <w:sz w:val="24"/>
          <w:szCs w:val="24"/>
        </w:rPr>
        <w:t>паретичную</w:t>
      </w:r>
      <w:proofErr w:type="spellEnd"/>
      <w:r w:rsidRPr="00AE17CB">
        <w:rPr>
          <w:rFonts w:ascii="Times New Roman" w:hAnsi="Times New Roman" w:cs="Times New Roman"/>
          <w:sz w:val="24"/>
          <w:szCs w:val="24"/>
        </w:rPr>
        <w:t xml:space="preserve"> конечность выше разрабатываемого сустава, а другой ниже этого сустава. Разработку проводят в следующей последовательности: плечевой, локтевой, лучезапястный суставы и пальцы</w:t>
      </w:r>
      <w:r w:rsidR="00D17C05" w:rsidRPr="00AE17CB">
        <w:rPr>
          <w:rFonts w:ascii="Times New Roman" w:hAnsi="Times New Roman" w:cs="Times New Roman"/>
          <w:sz w:val="24"/>
          <w:szCs w:val="24"/>
        </w:rPr>
        <w:t xml:space="preserve"> верхней конечности</w:t>
      </w:r>
      <w:r w:rsidRPr="00AE17CB">
        <w:rPr>
          <w:rFonts w:ascii="Times New Roman" w:hAnsi="Times New Roman" w:cs="Times New Roman"/>
          <w:sz w:val="24"/>
          <w:szCs w:val="24"/>
        </w:rPr>
        <w:t xml:space="preserve">, </w:t>
      </w:r>
      <w:r w:rsidR="00D17C05" w:rsidRPr="00AE17CB">
        <w:rPr>
          <w:rFonts w:ascii="Times New Roman" w:hAnsi="Times New Roman" w:cs="Times New Roman"/>
          <w:sz w:val="24"/>
          <w:szCs w:val="24"/>
        </w:rPr>
        <w:t xml:space="preserve">затем </w:t>
      </w:r>
      <w:r w:rsidRPr="00AE17CB">
        <w:rPr>
          <w:rFonts w:ascii="Times New Roman" w:hAnsi="Times New Roman" w:cs="Times New Roman"/>
          <w:sz w:val="24"/>
          <w:szCs w:val="24"/>
        </w:rPr>
        <w:t xml:space="preserve">тазобедренный, коленный, голеностопный суставы и пальцы стопы. Объем и темп движений постепенно увеличиваются, число их для каждого сустава может быть от 5 до 10. Рекомендуемые интервалы между пассивными упражнениями – от 30 минут до 6 часов </w:t>
      </w:r>
      <w:r w:rsidR="008674A7" w:rsidRPr="00AE17CB">
        <w:rPr>
          <w:rFonts w:ascii="Times New Roman" w:hAnsi="Times New Roman" w:cs="Times New Roman"/>
          <w:sz w:val="24"/>
          <w:szCs w:val="24"/>
        </w:rPr>
        <w:fldChar w:fldCharType="begin">
          <w:fldData xml:space="preserve">PEVuZE5vdGU+PENpdGU+PEF1dGhvcj5XaWxsaWFtczwvQXV0aG9yPjxZZWFyPjE5OTA8L1llYXI+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==
</w:fldData>
        </w:fldChar>
      </w:r>
      <w:r w:rsidR="00516100">
        <w:rPr>
          <w:rFonts w:ascii="Times New Roman" w:hAnsi="Times New Roman" w:cs="Times New Roman"/>
          <w:sz w:val="24"/>
          <w:szCs w:val="24"/>
        </w:rPr>
        <w:instrText xml:space="preserve"> ADDIN EN.CITE </w:instrText>
      </w:r>
      <w:r w:rsidR="00516100">
        <w:rPr>
          <w:rFonts w:ascii="Times New Roman" w:hAnsi="Times New Roman" w:cs="Times New Roman"/>
          <w:sz w:val="24"/>
          <w:szCs w:val="24"/>
        </w:rPr>
        <w:fldChar w:fldCharType="begin">
          <w:fldData xml:space="preserve">PEVuZE5vdGU+PENpdGU+PEF1dGhvcj5XaWxsaWFtczwvQXV0aG9yPjxZZWFyPjE5OTA8L1llYXI+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==
</w:fldData>
        </w:fldChar>
      </w:r>
      <w:r w:rsidR="00516100">
        <w:rPr>
          <w:rFonts w:ascii="Times New Roman" w:hAnsi="Times New Roman" w:cs="Times New Roman"/>
          <w:sz w:val="24"/>
          <w:szCs w:val="24"/>
        </w:rPr>
        <w:instrText xml:space="preserve"> ADDIN EN.CITE.DATA </w:instrText>
      </w:r>
      <w:r w:rsidR="00516100">
        <w:rPr>
          <w:rFonts w:ascii="Times New Roman" w:hAnsi="Times New Roman" w:cs="Times New Roman"/>
          <w:sz w:val="24"/>
          <w:szCs w:val="24"/>
        </w:rPr>
      </w:r>
      <w:r w:rsidR="00516100">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71" w:tooltip="Williams, 1990 #459" w:history="1">
        <w:r w:rsidR="00516100">
          <w:rPr>
            <w:rFonts w:ascii="Times New Roman" w:hAnsi="Times New Roman" w:cs="Times New Roman"/>
            <w:noProof/>
            <w:sz w:val="24"/>
            <w:szCs w:val="24"/>
          </w:rPr>
          <w:t>71</w:t>
        </w:r>
      </w:hyperlink>
      <w:r w:rsidR="00516100">
        <w:rPr>
          <w:rFonts w:ascii="Times New Roman" w:hAnsi="Times New Roman" w:cs="Times New Roman"/>
          <w:noProof/>
          <w:sz w:val="24"/>
          <w:szCs w:val="24"/>
        </w:rPr>
        <w:t xml:space="preserve">, </w:t>
      </w:r>
      <w:hyperlink w:anchor="_ENREF_72" w:tooltip="Tardieu, 1988 #464" w:history="1">
        <w:r w:rsidR="00516100">
          <w:rPr>
            <w:rFonts w:ascii="Times New Roman" w:hAnsi="Times New Roman" w:cs="Times New Roman"/>
            <w:noProof/>
            <w:sz w:val="24"/>
            <w:szCs w:val="24"/>
          </w:rPr>
          <w:t>72</w:t>
        </w:r>
      </w:hyperlink>
      <w:r w:rsidR="00516100">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 xml:space="preserve">. Под влиянием пассивных движений </w:t>
      </w:r>
      <w:proofErr w:type="spellStart"/>
      <w:r w:rsidRPr="00AE17CB">
        <w:rPr>
          <w:rFonts w:ascii="Times New Roman" w:hAnsi="Times New Roman" w:cs="Times New Roman"/>
          <w:sz w:val="24"/>
          <w:szCs w:val="24"/>
        </w:rPr>
        <w:t>паретичных</w:t>
      </w:r>
      <w:proofErr w:type="spellEnd"/>
      <w:r w:rsidRPr="00AE17CB">
        <w:rPr>
          <w:rFonts w:ascii="Times New Roman" w:hAnsi="Times New Roman" w:cs="Times New Roman"/>
          <w:sz w:val="24"/>
          <w:szCs w:val="24"/>
        </w:rPr>
        <w:t xml:space="preserve"> конечностей отмечается активация соответствующих зон коры, сравнима</w:t>
      </w:r>
      <w:r w:rsidR="00A8283D" w:rsidRPr="00AE17CB">
        <w:rPr>
          <w:rFonts w:ascii="Times New Roman" w:hAnsi="Times New Roman" w:cs="Times New Roman"/>
          <w:sz w:val="24"/>
          <w:szCs w:val="24"/>
        </w:rPr>
        <w:t>я с активацией</w:t>
      </w:r>
      <w:r w:rsidRPr="00AE17CB">
        <w:rPr>
          <w:rFonts w:ascii="Times New Roman" w:hAnsi="Times New Roman" w:cs="Times New Roman"/>
          <w:sz w:val="24"/>
          <w:szCs w:val="24"/>
        </w:rPr>
        <w:t xml:space="preserve">, вызываемой произвольными движениями </w:t>
      </w:r>
      <w:r w:rsidR="008674A7" w:rsidRPr="00AE17CB">
        <w:rPr>
          <w:rFonts w:ascii="Times New Roman" w:hAnsi="Times New Roman" w:cs="Times New Roman"/>
          <w:sz w:val="24"/>
          <w:szCs w:val="24"/>
        </w:rPr>
        <w:fldChar w:fldCharType="begin">
          <w:fldData xml:space="preserve">PEVuZE5vdGU+PENpdGU+PEF1dGhvcj5OZWxsZXM8L0F1dGhvcj48WWVhcj4yMDAxPC9ZZWFyPjxS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</w:fldData>
        </w:fldChar>
      </w:r>
      <w:r w:rsidR="00516100">
        <w:rPr>
          <w:rFonts w:ascii="Times New Roman" w:hAnsi="Times New Roman" w:cs="Times New Roman"/>
          <w:sz w:val="24"/>
          <w:szCs w:val="24"/>
        </w:rPr>
        <w:instrText xml:space="preserve"> ADDIN EN.CITE </w:instrText>
      </w:r>
      <w:r w:rsidR="00516100">
        <w:rPr>
          <w:rFonts w:ascii="Times New Roman" w:hAnsi="Times New Roman" w:cs="Times New Roman"/>
          <w:sz w:val="24"/>
          <w:szCs w:val="24"/>
        </w:rPr>
        <w:fldChar w:fldCharType="begin">
          <w:fldData xml:space="preserve">PEVuZE5vdGU+PENpdGU+PEF1dGhvcj5OZWxsZXM8L0F1dGhvcj48WWVhcj4yMDAxPC9ZZWFyPjxS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</w:fldData>
        </w:fldChar>
      </w:r>
      <w:r w:rsidR="00516100">
        <w:rPr>
          <w:rFonts w:ascii="Times New Roman" w:hAnsi="Times New Roman" w:cs="Times New Roman"/>
          <w:sz w:val="24"/>
          <w:szCs w:val="24"/>
        </w:rPr>
        <w:instrText xml:space="preserve"> ADDIN EN.CITE.DATA </w:instrText>
      </w:r>
      <w:r w:rsidR="00516100">
        <w:rPr>
          <w:rFonts w:ascii="Times New Roman" w:hAnsi="Times New Roman" w:cs="Times New Roman"/>
          <w:sz w:val="24"/>
          <w:szCs w:val="24"/>
        </w:rPr>
      </w:r>
      <w:r w:rsidR="00516100">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73" w:tooltip="Nelles, 2001 #467" w:history="1">
        <w:r w:rsidR="00516100">
          <w:rPr>
            <w:rFonts w:ascii="Times New Roman" w:hAnsi="Times New Roman" w:cs="Times New Roman"/>
            <w:noProof/>
            <w:sz w:val="24"/>
            <w:szCs w:val="24"/>
          </w:rPr>
          <w:t>73</w:t>
        </w:r>
      </w:hyperlink>
      <w:r w:rsidR="00516100">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 xml:space="preserve">. </w:t>
      </w:r>
    </w:p>
    <w:p w14:paraId="10B34FA8" w14:textId="77777777" w:rsidR="00AC7258" w:rsidRPr="00AE17CB" w:rsidRDefault="00A8283D" w:rsidP="00AC7258">
      <w:pPr>
        <w:spacing w:after="0" w:line="360" w:lineRule="auto"/>
        <w:ind w:firstLine="709"/>
        <w:jc w:val="both"/>
        <w:rPr>
          <w:rFonts w:ascii="Times New Roman" w:hAnsi="Times New Roman" w:cs="Times New Roman"/>
          <w:sz w:val="24"/>
          <w:szCs w:val="24"/>
        </w:rPr>
      </w:pPr>
      <w:r w:rsidRPr="00AE17CB">
        <w:rPr>
          <w:rFonts w:ascii="Times New Roman" w:hAnsi="Times New Roman" w:cs="Times New Roman"/>
          <w:sz w:val="24"/>
          <w:szCs w:val="24"/>
        </w:rPr>
        <w:t>Существует достаточно много упражнений, способствующих</w:t>
      </w:r>
      <w:r w:rsidR="00AC7258" w:rsidRPr="00AE17CB">
        <w:rPr>
          <w:rFonts w:ascii="Times New Roman" w:hAnsi="Times New Roman" w:cs="Times New Roman"/>
          <w:sz w:val="24"/>
          <w:szCs w:val="24"/>
        </w:rPr>
        <w:t xml:space="preserve"> снижению тонуса </w:t>
      </w:r>
      <w:r w:rsidR="00DB6707" w:rsidRPr="00AE17CB">
        <w:rPr>
          <w:rFonts w:ascii="Times New Roman" w:hAnsi="Times New Roman" w:cs="Times New Roman"/>
          <w:sz w:val="24"/>
          <w:szCs w:val="24"/>
        </w:rPr>
        <w:t xml:space="preserve">в целевых мышцах. Так, для сгибателей предплечья, кисти и пальцев </w:t>
      </w:r>
      <w:r w:rsidRPr="00AE17CB">
        <w:rPr>
          <w:rFonts w:ascii="Times New Roman" w:hAnsi="Times New Roman" w:cs="Times New Roman"/>
          <w:sz w:val="24"/>
          <w:szCs w:val="24"/>
        </w:rPr>
        <w:t>б</w:t>
      </w:r>
      <w:r w:rsidR="00AC7258" w:rsidRPr="00AE17CB">
        <w:rPr>
          <w:rFonts w:ascii="Times New Roman" w:hAnsi="Times New Roman" w:cs="Times New Roman"/>
          <w:sz w:val="24"/>
          <w:szCs w:val="24"/>
        </w:rPr>
        <w:t>ольного усаживают на стул так, чтобы кисть пораженной руки была подложена под больное бедро. Занимающийся, придерживая одной рукой плечо, другой обхватывает локоть больного и выпрямляет руку в локте, легко ее потряхивая.</w:t>
      </w:r>
    </w:p>
    <w:p w14:paraId="4A03AC3C" w14:textId="77777777" w:rsidR="00AC7258" w:rsidRPr="00AE17CB" w:rsidRDefault="00AC7258" w:rsidP="00AE17CB">
      <w:pPr>
        <w:spacing w:after="0" w:line="360" w:lineRule="auto"/>
        <w:ind w:firstLine="709"/>
        <w:jc w:val="both"/>
        <w:rPr>
          <w:rFonts w:ascii="Times New Roman" w:hAnsi="Times New Roman" w:cs="Times New Roman"/>
          <w:strike/>
          <w:color w:val="FF0000"/>
        </w:rPr>
      </w:pPr>
      <w:r w:rsidRPr="00AE17CB">
        <w:rPr>
          <w:rFonts w:ascii="Times New Roman" w:hAnsi="Times New Roman" w:cs="Times New Roman"/>
          <w:sz w:val="24"/>
          <w:szCs w:val="24"/>
        </w:rPr>
        <w:lastRenderedPageBreak/>
        <w:t>Для расслабления мышц применяют также различные в</w:t>
      </w:r>
      <w:r w:rsidR="00DB6707" w:rsidRPr="00AE17CB">
        <w:rPr>
          <w:rFonts w:ascii="Times New Roman" w:hAnsi="Times New Roman" w:cs="Times New Roman"/>
          <w:sz w:val="24"/>
          <w:szCs w:val="24"/>
        </w:rPr>
        <w:t xml:space="preserve">исы и потряхивания конечностей и другие упражнения. </w:t>
      </w:r>
    </w:p>
    <w:p w14:paraId="09F34939" w14:textId="77777777" w:rsidR="00AC7258" w:rsidRPr="00AE17CB" w:rsidRDefault="00AC7258" w:rsidP="00AC7258">
      <w:pPr>
        <w:pStyle w:val="ad"/>
        <w:spacing w:before="240" w:after="0" w:line="360" w:lineRule="auto"/>
        <w:ind w:left="0" w:firstLine="709"/>
        <w:jc w:val="both"/>
      </w:pPr>
      <w:r w:rsidRPr="00AE17CB">
        <w:rPr>
          <w:u w:val="single"/>
        </w:rPr>
        <w:t>Физиотерапия</w:t>
      </w:r>
    </w:p>
    <w:p w14:paraId="554CD7DD" w14:textId="659A3BED" w:rsidR="00AC7258" w:rsidRPr="00AE17CB" w:rsidRDefault="00AC7258" w:rsidP="00DB6707">
      <w:pPr>
        <w:spacing w:after="0" w:line="360" w:lineRule="auto"/>
        <w:ind w:firstLine="709"/>
        <w:jc w:val="both"/>
        <w:rPr>
          <w:rFonts w:ascii="Times New Roman" w:hAnsi="Times New Roman" w:cs="Times New Roman"/>
          <w:bCs/>
          <w:sz w:val="24"/>
          <w:szCs w:val="24"/>
        </w:rPr>
      </w:pPr>
      <w:proofErr w:type="spellStart"/>
      <w:r w:rsidRPr="00AE17CB">
        <w:rPr>
          <w:rFonts w:ascii="Times New Roman" w:hAnsi="Times New Roman" w:cs="Times New Roman"/>
          <w:bCs/>
          <w:sz w:val="24"/>
          <w:szCs w:val="24"/>
        </w:rPr>
        <w:t>Чрескожная</w:t>
      </w:r>
      <w:proofErr w:type="spellEnd"/>
      <w:r w:rsidRPr="00AE17CB">
        <w:rPr>
          <w:rFonts w:ascii="Times New Roman" w:hAnsi="Times New Roman" w:cs="Times New Roman"/>
          <w:bCs/>
          <w:sz w:val="24"/>
          <w:szCs w:val="24"/>
        </w:rPr>
        <w:t xml:space="preserve"> </w:t>
      </w:r>
      <w:proofErr w:type="spellStart"/>
      <w:r w:rsidRPr="00AE17CB">
        <w:rPr>
          <w:rFonts w:ascii="Times New Roman" w:hAnsi="Times New Roman" w:cs="Times New Roman"/>
          <w:bCs/>
          <w:sz w:val="24"/>
          <w:szCs w:val="24"/>
        </w:rPr>
        <w:t>элект</w:t>
      </w:r>
      <w:r w:rsidR="00BB625C" w:rsidRPr="00AE17CB">
        <w:rPr>
          <w:rFonts w:ascii="Times New Roman" w:hAnsi="Times New Roman" w:cs="Times New Roman"/>
          <w:bCs/>
          <w:sz w:val="24"/>
          <w:szCs w:val="24"/>
        </w:rPr>
        <w:t>ронейро</w:t>
      </w:r>
      <w:r w:rsidRPr="00AE17CB">
        <w:rPr>
          <w:rFonts w:ascii="Times New Roman" w:hAnsi="Times New Roman" w:cs="Times New Roman"/>
          <w:bCs/>
          <w:sz w:val="24"/>
          <w:szCs w:val="24"/>
        </w:rPr>
        <w:t>стимул</w:t>
      </w:r>
      <w:r w:rsidR="00DB6707" w:rsidRPr="00AE17CB">
        <w:rPr>
          <w:rFonts w:ascii="Times New Roman" w:hAnsi="Times New Roman" w:cs="Times New Roman"/>
          <w:bCs/>
          <w:sz w:val="24"/>
          <w:szCs w:val="24"/>
        </w:rPr>
        <w:t>я</w:t>
      </w:r>
      <w:r w:rsidRPr="00AE17CB">
        <w:rPr>
          <w:rFonts w:ascii="Times New Roman" w:hAnsi="Times New Roman" w:cs="Times New Roman"/>
          <w:bCs/>
          <w:sz w:val="24"/>
          <w:szCs w:val="24"/>
        </w:rPr>
        <w:t>ция</w:t>
      </w:r>
      <w:proofErr w:type="spellEnd"/>
      <w:r w:rsidR="00DB6707" w:rsidRPr="00AE17CB">
        <w:rPr>
          <w:rFonts w:ascii="Times New Roman" w:hAnsi="Times New Roman" w:cs="Times New Roman"/>
          <w:color w:val="231F20"/>
          <w:sz w:val="24"/>
          <w:szCs w:val="24"/>
        </w:rPr>
        <w:t xml:space="preserve"> мышц</w:t>
      </w:r>
      <w:r w:rsidR="00BB625C" w:rsidRPr="00AE17CB">
        <w:rPr>
          <w:rFonts w:ascii="Times New Roman" w:hAnsi="Times New Roman" w:cs="Times New Roman"/>
          <w:color w:val="231F20"/>
          <w:sz w:val="24"/>
          <w:szCs w:val="24"/>
        </w:rPr>
        <w:t xml:space="preserve"> (ЧЭНС)</w:t>
      </w:r>
      <w:r w:rsidR="0012725F" w:rsidRPr="00AE17CB">
        <w:rPr>
          <w:rFonts w:ascii="Times New Roman" w:hAnsi="Times New Roman" w:cs="Times New Roman"/>
          <w:color w:val="231F20"/>
          <w:sz w:val="24"/>
          <w:szCs w:val="24"/>
        </w:rPr>
        <w:t xml:space="preserve"> </w:t>
      </w:r>
      <w:r w:rsidRPr="00AE17CB">
        <w:rPr>
          <w:rFonts w:ascii="Times New Roman" w:eastAsia="Times New Roman" w:hAnsi="Times New Roman" w:cs="Times New Roman"/>
          <w:color w:val="222222"/>
          <w:sz w:val="24"/>
          <w:szCs w:val="24"/>
        </w:rPr>
        <w:t xml:space="preserve">в сочетании </w:t>
      </w:r>
      <w:r w:rsidRPr="00AE17CB">
        <w:rPr>
          <w:rFonts w:ascii="Times New Roman" w:eastAsia="Times New Roman" w:hAnsi="Times New Roman" w:cs="Times New Roman"/>
          <w:color w:val="222222"/>
          <w:sz w:val="24"/>
          <w:szCs w:val="24"/>
          <w:shd w:val="clear" w:color="auto" w:fill="FFFFFF"/>
        </w:rPr>
        <w:t xml:space="preserve">другими видами лечения </w:t>
      </w:r>
      <w:r w:rsidR="0012725F" w:rsidRPr="00AE17CB">
        <w:rPr>
          <w:rFonts w:ascii="Times New Roman" w:eastAsia="Times New Roman" w:hAnsi="Times New Roman" w:cs="Times New Roman"/>
          <w:color w:val="222222"/>
          <w:sz w:val="24"/>
          <w:szCs w:val="24"/>
          <w:shd w:val="clear" w:color="auto" w:fill="FFFFFF"/>
        </w:rPr>
        <w:t>может временно снижать</w:t>
      </w:r>
      <w:r w:rsidR="00BB625C" w:rsidRPr="00AE17CB">
        <w:rPr>
          <w:rFonts w:ascii="Times New Roman" w:eastAsia="Times New Roman" w:hAnsi="Times New Roman" w:cs="Times New Roman"/>
          <w:color w:val="222222"/>
          <w:sz w:val="24"/>
          <w:szCs w:val="24"/>
          <w:shd w:val="clear" w:color="auto" w:fill="FFFFFF"/>
        </w:rPr>
        <w:t xml:space="preserve"> тонус</w:t>
      </w:r>
      <w:r w:rsidRPr="00AE17CB">
        <w:rPr>
          <w:rFonts w:ascii="Times New Roman" w:eastAsia="Times New Roman" w:hAnsi="Times New Roman" w:cs="Times New Roman"/>
          <w:color w:val="222222"/>
          <w:sz w:val="24"/>
          <w:szCs w:val="24"/>
          <w:shd w:val="clear" w:color="auto" w:fill="FFFFFF"/>
        </w:rPr>
        <w:t xml:space="preserve">.  </w:t>
      </w:r>
      <w:r w:rsidRPr="00AE17CB">
        <w:rPr>
          <w:rFonts w:ascii="Times New Roman" w:hAnsi="Times New Roman" w:cs="Times New Roman"/>
          <w:color w:val="231F20"/>
          <w:sz w:val="24"/>
          <w:szCs w:val="24"/>
        </w:rPr>
        <w:t xml:space="preserve">Предположительно, эффект связан </w:t>
      </w:r>
      <w:r w:rsidR="00794AA6" w:rsidRPr="00AE17CB">
        <w:rPr>
          <w:rFonts w:ascii="Times New Roman" w:hAnsi="Times New Roman" w:cs="Times New Roman"/>
          <w:color w:val="231F20"/>
          <w:sz w:val="24"/>
          <w:szCs w:val="24"/>
        </w:rPr>
        <w:t xml:space="preserve">с продукцией </w:t>
      </w:r>
      <w:proofErr w:type="spellStart"/>
      <w:r w:rsidR="00794AA6" w:rsidRPr="00AE17CB">
        <w:rPr>
          <w:rFonts w:ascii="Times New Roman" w:hAnsi="Times New Roman" w:cs="Times New Roman"/>
          <w:color w:val="231F20"/>
          <w:sz w:val="24"/>
          <w:szCs w:val="24"/>
        </w:rPr>
        <w:t>эндорфинов</w:t>
      </w:r>
      <w:proofErr w:type="spellEnd"/>
      <w:r w:rsidR="00794AA6" w:rsidRPr="00AE17CB">
        <w:rPr>
          <w:rFonts w:ascii="Times New Roman" w:hAnsi="Times New Roman" w:cs="Times New Roman"/>
          <w:color w:val="231F20"/>
          <w:sz w:val="24"/>
          <w:szCs w:val="24"/>
        </w:rPr>
        <w:t>, которые снижают возб</w:t>
      </w:r>
      <w:r w:rsidR="00835E0F">
        <w:rPr>
          <w:rFonts w:ascii="Times New Roman" w:hAnsi="Times New Roman" w:cs="Times New Roman"/>
          <w:color w:val="231F20"/>
          <w:sz w:val="24"/>
          <w:szCs w:val="24"/>
        </w:rPr>
        <w:t xml:space="preserve">удимость </w:t>
      </w:r>
      <w:proofErr w:type="spellStart"/>
      <w:r w:rsidR="00835E0F">
        <w:rPr>
          <w:rFonts w:ascii="Times New Roman" w:hAnsi="Times New Roman" w:cs="Times New Roman"/>
          <w:color w:val="231F20"/>
          <w:sz w:val="24"/>
          <w:szCs w:val="24"/>
        </w:rPr>
        <w:t>мотонейронов</w:t>
      </w:r>
      <w:proofErr w:type="spellEnd"/>
      <w:r w:rsidR="00835E0F">
        <w:rPr>
          <w:rFonts w:ascii="Times New Roman" w:hAnsi="Times New Roman" w:cs="Times New Roman"/>
          <w:color w:val="231F20"/>
          <w:sz w:val="24"/>
          <w:szCs w:val="24"/>
        </w:rPr>
        <w:t xml:space="preserve">, а также уменьшают </w:t>
      </w:r>
      <w:r w:rsidR="00794AA6" w:rsidRPr="00AE17CB">
        <w:rPr>
          <w:rFonts w:ascii="Times New Roman" w:hAnsi="Times New Roman" w:cs="Times New Roman"/>
          <w:color w:val="231F20"/>
          <w:sz w:val="24"/>
          <w:szCs w:val="24"/>
        </w:rPr>
        <w:t xml:space="preserve"> </w:t>
      </w:r>
      <w:proofErr w:type="spellStart"/>
      <w:r w:rsidRPr="00AE17CB">
        <w:rPr>
          <w:rFonts w:ascii="Times New Roman" w:hAnsi="Times New Roman" w:cs="Times New Roman"/>
          <w:color w:val="231F20"/>
          <w:sz w:val="24"/>
          <w:szCs w:val="24"/>
        </w:rPr>
        <w:t>ноцицептивную</w:t>
      </w:r>
      <w:proofErr w:type="spellEnd"/>
      <w:r w:rsidRPr="00AE17CB">
        <w:rPr>
          <w:rFonts w:ascii="Times New Roman" w:hAnsi="Times New Roman" w:cs="Times New Roman"/>
          <w:color w:val="231F20"/>
          <w:sz w:val="24"/>
          <w:szCs w:val="24"/>
        </w:rPr>
        <w:t xml:space="preserve"> </w:t>
      </w:r>
      <w:proofErr w:type="spellStart"/>
      <w:r w:rsidR="00794AA6" w:rsidRPr="00AE17CB">
        <w:rPr>
          <w:rFonts w:ascii="Times New Roman" w:hAnsi="Times New Roman" w:cs="Times New Roman"/>
          <w:color w:val="231F20"/>
          <w:sz w:val="24"/>
          <w:szCs w:val="24"/>
        </w:rPr>
        <w:t>афферента</w:t>
      </w:r>
      <w:r w:rsidR="000174ED">
        <w:rPr>
          <w:rFonts w:ascii="Times New Roman" w:hAnsi="Times New Roman" w:cs="Times New Roman"/>
          <w:color w:val="231F20"/>
          <w:sz w:val="24"/>
          <w:szCs w:val="24"/>
        </w:rPr>
        <w:t>цию</w:t>
      </w:r>
      <w:proofErr w:type="spellEnd"/>
      <w:r w:rsidRPr="00AE17CB">
        <w:rPr>
          <w:rFonts w:ascii="Times New Roman" w:hAnsi="Times New Roman" w:cs="Times New Roman"/>
          <w:color w:val="231F20"/>
          <w:sz w:val="24"/>
          <w:szCs w:val="24"/>
        </w:rPr>
        <w:t xml:space="preserve"> путем регуляции передачи болевых импульсов. Кроме того, предпол</w:t>
      </w:r>
      <w:r w:rsidR="0012725F" w:rsidRPr="00AE17CB">
        <w:rPr>
          <w:rFonts w:ascii="Times New Roman" w:hAnsi="Times New Roman" w:cs="Times New Roman"/>
          <w:color w:val="231F20"/>
          <w:sz w:val="24"/>
          <w:szCs w:val="24"/>
        </w:rPr>
        <w:t>агается</w:t>
      </w:r>
      <w:r w:rsidRPr="00AE17CB">
        <w:rPr>
          <w:rFonts w:ascii="Times New Roman" w:hAnsi="Times New Roman" w:cs="Times New Roman"/>
          <w:color w:val="231F20"/>
          <w:sz w:val="24"/>
          <w:szCs w:val="24"/>
        </w:rPr>
        <w:t xml:space="preserve">, что ЧЭНС </w:t>
      </w:r>
      <w:r w:rsidR="0012725F" w:rsidRPr="00AE17CB">
        <w:rPr>
          <w:rFonts w:ascii="Times New Roman" w:hAnsi="Times New Roman" w:cs="Times New Roman"/>
          <w:color w:val="231F20"/>
          <w:sz w:val="24"/>
          <w:szCs w:val="24"/>
        </w:rPr>
        <w:t xml:space="preserve">вызывает </w:t>
      </w:r>
      <w:r w:rsidRPr="00AE17CB">
        <w:rPr>
          <w:rFonts w:ascii="Times New Roman" w:hAnsi="Times New Roman" w:cs="Times New Roman"/>
          <w:color w:val="231F20"/>
          <w:sz w:val="24"/>
          <w:szCs w:val="24"/>
        </w:rPr>
        <w:t xml:space="preserve">корковую </w:t>
      </w:r>
      <w:proofErr w:type="spellStart"/>
      <w:r w:rsidRPr="00AE17CB">
        <w:rPr>
          <w:rFonts w:ascii="Times New Roman" w:hAnsi="Times New Roman" w:cs="Times New Roman"/>
          <w:color w:val="231F20"/>
          <w:sz w:val="24"/>
          <w:szCs w:val="24"/>
        </w:rPr>
        <w:t>синаптическую</w:t>
      </w:r>
      <w:proofErr w:type="spellEnd"/>
      <w:r w:rsidRPr="00AE17CB">
        <w:rPr>
          <w:rFonts w:ascii="Times New Roman" w:hAnsi="Times New Roman" w:cs="Times New Roman"/>
          <w:color w:val="231F20"/>
          <w:sz w:val="24"/>
          <w:szCs w:val="24"/>
        </w:rPr>
        <w:t xml:space="preserve"> реорганизацию </w:t>
      </w:r>
      <w:r w:rsidR="0012725F" w:rsidRPr="00AE17CB">
        <w:rPr>
          <w:rFonts w:ascii="Times New Roman" w:hAnsi="Times New Roman" w:cs="Times New Roman"/>
          <w:color w:val="231F20"/>
          <w:sz w:val="24"/>
          <w:szCs w:val="24"/>
        </w:rPr>
        <w:t xml:space="preserve">за счет </w:t>
      </w:r>
      <w:r w:rsidRPr="00AE17CB">
        <w:rPr>
          <w:rFonts w:ascii="Times New Roman" w:hAnsi="Times New Roman" w:cs="Times New Roman"/>
          <w:color w:val="231F20"/>
          <w:sz w:val="24"/>
          <w:szCs w:val="24"/>
        </w:rPr>
        <w:t>повышения сенсорного входа,  путем с</w:t>
      </w:r>
      <w:r w:rsidR="000174ED">
        <w:rPr>
          <w:rFonts w:ascii="Times New Roman" w:hAnsi="Times New Roman" w:cs="Times New Roman"/>
          <w:color w:val="231F20"/>
          <w:sz w:val="24"/>
          <w:szCs w:val="24"/>
        </w:rPr>
        <w:t>тимуляции толстых миелинов</w:t>
      </w:r>
      <w:r w:rsidRPr="00AE17CB">
        <w:rPr>
          <w:rFonts w:ascii="Times New Roman" w:hAnsi="Times New Roman" w:cs="Times New Roman"/>
          <w:color w:val="231F20"/>
          <w:sz w:val="24"/>
          <w:szCs w:val="24"/>
        </w:rPr>
        <w:t>ых волокон типа А. Э</w:t>
      </w:r>
      <w:r w:rsidRPr="00AE17CB">
        <w:rPr>
          <w:rFonts w:ascii="Times New Roman" w:eastAsia="Times New Roman" w:hAnsi="Times New Roman" w:cs="Times New Roman"/>
          <w:color w:val="222222"/>
          <w:sz w:val="24"/>
          <w:szCs w:val="24"/>
          <w:shd w:val="clear" w:color="auto" w:fill="FFFFFF"/>
        </w:rPr>
        <w:t xml:space="preserve">ффективность метода </w:t>
      </w:r>
      <w:r w:rsidRPr="00AE17CB">
        <w:rPr>
          <w:rFonts w:ascii="Times New Roman" w:hAnsi="Times New Roman" w:cs="Times New Roman"/>
          <w:color w:val="231F20"/>
          <w:sz w:val="24"/>
          <w:szCs w:val="24"/>
        </w:rPr>
        <w:t xml:space="preserve">нуждается в подтверждении в </w:t>
      </w:r>
      <w:proofErr w:type="spellStart"/>
      <w:r w:rsidRPr="00AE17CB">
        <w:rPr>
          <w:rFonts w:ascii="Times New Roman" w:hAnsi="Times New Roman" w:cs="Times New Roman"/>
          <w:color w:val="231F20"/>
          <w:sz w:val="24"/>
          <w:szCs w:val="24"/>
        </w:rPr>
        <w:t>рандомизированных</w:t>
      </w:r>
      <w:proofErr w:type="spellEnd"/>
      <w:r w:rsidRPr="00AE17CB">
        <w:rPr>
          <w:rFonts w:ascii="Times New Roman" w:hAnsi="Times New Roman" w:cs="Times New Roman"/>
          <w:color w:val="231F20"/>
          <w:sz w:val="24"/>
          <w:szCs w:val="24"/>
        </w:rPr>
        <w:t xml:space="preserve"> контролируемых исследованиях </w:t>
      </w:r>
      <w:r w:rsidR="008674A7" w:rsidRPr="00AE17CB">
        <w:rPr>
          <w:rFonts w:ascii="Times New Roman" w:eastAsia="Times New Roman" w:hAnsi="Times New Roman" w:cs="Times New Roman"/>
          <w:color w:val="222222"/>
          <w:sz w:val="24"/>
          <w:szCs w:val="24"/>
          <w:shd w:val="clear" w:color="auto" w:fill="FFFFFF"/>
        </w:rPr>
        <w:fldChar w:fldCharType="begin">
          <w:fldData xml:space="preserve">PEVuZE5vdGU+PENpdGU+PEF1dGhvcj5XaW5zdGVpbjwvQXV0aG9yPjxZZWFyPjIwMTY8L1llYXI+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</w:fldData>
        </w:fldChar>
      </w:r>
      <w:r w:rsidR="00516100">
        <w:rPr>
          <w:rFonts w:ascii="Times New Roman" w:eastAsia="Times New Roman" w:hAnsi="Times New Roman" w:cs="Times New Roman"/>
          <w:color w:val="222222"/>
          <w:sz w:val="24"/>
          <w:szCs w:val="24"/>
          <w:shd w:val="clear" w:color="auto" w:fill="FFFFFF"/>
        </w:rPr>
        <w:instrText xml:space="preserve"> ADDIN EN.CITE </w:instrText>
      </w:r>
      <w:r w:rsidR="00516100">
        <w:rPr>
          <w:rFonts w:ascii="Times New Roman" w:eastAsia="Times New Roman" w:hAnsi="Times New Roman" w:cs="Times New Roman"/>
          <w:color w:val="222222"/>
          <w:sz w:val="24"/>
          <w:szCs w:val="24"/>
          <w:shd w:val="clear" w:color="auto" w:fill="FFFFFF"/>
        </w:rPr>
        <w:fldChar w:fldCharType="begin">
          <w:fldData xml:space="preserve">PEVuZE5vdGU+PENpdGU+PEF1dGhvcj5XaW5zdGVpbjwvQXV0aG9yPjxZZWFyPjIwMTY8L1llYXI+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</w:fldData>
        </w:fldChar>
      </w:r>
      <w:r w:rsidR="00516100">
        <w:rPr>
          <w:rFonts w:ascii="Times New Roman" w:eastAsia="Times New Roman" w:hAnsi="Times New Roman" w:cs="Times New Roman"/>
          <w:color w:val="222222"/>
          <w:sz w:val="24"/>
          <w:szCs w:val="24"/>
          <w:shd w:val="clear" w:color="auto" w:fill="FFFFFF"/>
        </w:rPr>
        <w:instrText xml:space="preserve"> ADDIN EN.CITE.DATA </w:instrText>
      </w:r>
      <w:r w:rsidR="00516100">
        <w:rPr>
          <w:rFonts w:ascii="Times New Roman" w:eastAsia="Times New Roman" w:hAnsi="Times New Roman" w:cs="Times New Roman"/>
          <w:color w:val="222222"/>
          <w:sz w:val="24"/>
          <w:szCs w:val="24"/>
          <w:shd w:val="clear" w:color="auto" w:fill="FFFFFF"/>
        </w:rPr>
      </w:r>
      <w:r w:rsidR="00516100">
        <w:rPr>
          <w:rFonts w:ascii="Times New Roman" w:eastAsia="Times New Roman" w:hAnsi="Times New Roman" w:cs="Times New Roman"/>
          <w:color w:val="222222"/>
          <w:sz w:val="24"/>
          <w:szCs w:val="24"/>
          <w:shd w:val="clear" w:color="auto" w:fill="FFFFFF"/>
        </w:rPr>
        <w:fldChar w:fldCharType="end"/>
      </w:r>
      <w:r w:rsidR="008674A7" w:rsidRPr="00AE17CB">
        <w:rPr>
          <w:rFonts w:ascii="Times New Roman" w:eastAsia="Times New Roman" w:hAnsi="Times New Roman" w:cs="Times New Roman"/>
          <w:color w:val="222222"/>
          <w:sz w:val="24"/>
          <w:szCs w:val="24"/>
          <w:shd w:val="clear" w:color="auto" w:fill="FFFFFF"/>
        </w:rPr>
      </w:r>
      <w:r w:rsidR="008674A7" w:rsidRPr="00AE17CB">
        <w:rPr>
          <w:rFonts w:ascii="Times New Roman" w:eastAsia="Times New Roman" w:hAnsi="Times New Roman" w:cs="Times New Roman"/>
          <w:color w:val="222222"/>
          <w:sz w:val="24"/>
          <w:szCs w:val="24"/>
          <w:shd w:val="clear" w:color="auto" w:fill="FFFFFF"/>
        </w:rPr>
        <w:fldChar w:fldCharType="separate"/>
      </w:r>
      <w:r w:rsidR="00516100">
        <w:rPr>
          <w:rFonts w:ascii="Times New Roman" w:eastAsia="Times New Roman" w:hAnsi="Times New Roman" w:cs="Times New Roman"/>
          <w:noProof/>
          <w:color w:val="222222"/>
          <w:sz w:val="24"/>
          <w:szCs w:val="24"/>
          <w:shd w:val="clear" w:color="auto" w:fill="FFFFFF"/>
        </w:rPr>
        <w:t>[</w:t>
      </w:r>
      <w:hyperlink w:anchor="_ENREF_74" w:tooltip="Winstein, 2016 #475" w:history="1">
        <w:r w:rsidR="00516100">
          <w:rPr>
            <w:rFonts w:ascii="Times New Roman" w:eastAsia="Times New Roman" w:hAnsi="Times New Roman" w:cs="Times New Roman"/>
            <w:noProof/>
            <w:color w:val="222222"/>
            <w:sz w:val="24"/>
            <w:szCs w:val="24"/>
            <w:shd w:val="clear" w:color="auto" w:fill="FFFFFF"/>
          </w:rPr>
          <w:t>74-81</w:t>
        </w:r>
      </w:hyperlink>
      <w:r w:rsidR="00516100">
        <w:rPr>
          <w:rFonts w:ascii="Times New Roman" w:eastAsia="Times New Roman" w:hAnsi="Times New Roman" w:cs="Times New Roman"/>
          <w:noProof/>
          <w:color w:val="222222"/>
          <w:sz w:val="24"/>
          <w:szCs w:val="24"/>
          <w:shd w:val="clear" w:color="auto" w:fill="FFFFFF"/>
        </w:rPr>
        <w:t>]</w:t>
      </w:r>
      <w:r w:rsidR="008674A7" w:rsidRPr="00AE17CB">
        <w:rPr>
          <w:rFonts w:ascii="Times New Roman" w:eastAsia="Times New Roman" w:hAnsi="Times New Roman" w:cs="Times New Roman"/>
          <w:color w:val="222222"/>
          <w:sz w:val="24"/>
          <w:szCs w:val="24"/>
          <w:shd w:val="clear" w:color="auto" w:fill="FFFFFF"/>
        </w:rPr>
        <w:fldChar w:fldCharType="end"/>
      </w:r>
      <w:r w:rsidRPr="00AE17CB">
        <w:rPr>
          <w:rFonts w:ascii="Times New Roman" w:eastAsia="Times New Roman" w:hAnsi="Times New Roman" w:cs="Times New Roman"/>
          <w:color w:val="222222"/>
          <w:sz w:val="24"/>
          <w:szCs w:val="24"/>
          <w:shd w:val="clear" w:color="auto" w:fill="FFFFFF"/>
        </w:rPr>
        <w:t xml:space="preserve">. </w:t>
      </w:r>
    </w:p>
    <w:p w14:paraId="0002100E" w14:textId="77777777" w:rsidR="00AC7258" w:rsidRPr="00AE17CB" w:rsidRDefault="00D942E7" w:rsidP="00AC7258">
      <w:pPr>
        <w:autoSpaceDE w:val="0"/>
        <w:autoSpaceDN w:val="0"/>
        <w:adjustRightInd w:val="0"/>
        <w:spacing w:after="0" w:line="360" w:lineRule="auto"/>
        <w:ind w:firstLine="709"/>
        <w:jc w:val="both"/>
        <w:rPr>
          <w:rFonts w:ascii="Times New Roman" w:hAnsi="Times New Roman" w:cs="Times New Roman"/>
          <w:bCs/>
          <w:sz w:val="24"/>
          <w:szCs w:val="24"/>
        </w:rPr>
      </w:pPr>
      <w:r w:rsidRPr="00AE17CB">
        <w:rPr>
          <w:rFonts w:ascii="Times New Roman" w:eastAsia="Times-Roman" w:hAnsi="Times New Roman" w:cs="Times New Roman"/>
          <w:sz w:val="24"/>
          <w:szCs w:val="24"/>
        </w:rPr>
        <w:t>Тонус мышц также может снижаться за счет вибрационного воздействия</w:t>
      </w:r>
      <w:r w:rsidR="00AC7258" w:rsidRPr="00AE17CB">
        <w:rPr>
          <w:rFonts w:ascii="Times New Roman" w:eastAsia="Times-Roman" w:hAnsi="Times New Roman" w:cs="Times New Roman"/>
          <w:sz w:val="24"/>
          <w:szCs w:val="24"/>
        </w:rPr>
        <w:t xml:space="preserve"> </w:t>
      </w:r>
      <w:r w:rsidRPr="00AE17CB">
        <w:rPr>
          <w:rFonts w:ascii="Times New Roman" w:eastAsia="Times-Roman" w:hAnsi="Times New Roman" w:cs="Times New Roman"/>
          <w:sz w:val="24"/>
          <w:szCs w:val="24"/>
        </w:rPr>
        <w:t xml:space="preserve">на </w:t>
      </w:r>
      <w:r w:rsidR="00167C48" w:rsidRPr="00AE17CB">
        <w:rPr>
          <w:rFonts w:ascii="Times New Roman" w:hAnsi="Times New Roman" w:cs="Times New Roman"/>
          <w:color w:val="231F20"/>
          <w:sz w:val="24"/>
          <w:szCs w:val="24"/>
        </w:rPr>
        <w:t xml:space="preserve">мышцы, находящиеся в состоянии </w:t>
      </w:r>
      <w:proofErr w:type="spellStart"/>
      <w:r w:rsidR="00167C48" w:rsidRPr="00AE17CB">
        <w:rPr>
          <w:rFonts w:ascii="Times New Roman" w:hAnsi="Times New Roman" w:cs="Times New Roman"/>
          <w:color w:val="231F20"/>
          <w:sz w:val="24"/>
          <w:szCs w:val="24"/>
        </w:rPr>
        <w:t>гипертонуса</w:t>
      </w:r>
      <w:proofErr w:type="spellEnd"/>
      <w:r w:rsidR="00167C48" w:rsidRPr="00AE17CB">
        <w:rPr>
          <w:rFonts w:ascii="Times New Roman" w:eastAsia="Times-Roman" w:hAnsi="Times New Roman" w:cs="Times New Roman"/>
          <w:sz w:val="24"/>
          <w:szCs w:val="24"/>
        </w:rPr>
        <w:t xml:space="preserve">. Однако </w:t>
      </w:r>
      <w:r w:rsidR="00AC7258" w:rsidRPr="00AE17CB">
        <w:rPr>
          <w:rFonts w:ascii="Times New Roman" w:eastAsia="Times-Roman" w:hAnsi="Times New Roman" w:cs="Times New Roman"/>
          <w:sz w:val="24"/>
          <w:szCs w:val="24"/>
        </w:rPr>
        <w:t xml:space="preserve">данный метод неэффективен для долгосрочного снижения </w:t>
      </w:r>
      <w:proofErr w:type="spellStart"/>
      <w:r w:rsidR="00AC7258" w:rsidRPr="00AE17CB">
        <w:rPr>
          <w:rFonts w:ascii="Times New Roman" w:eastAsia="Times-Roman" w:hAnsi="Times New Roman" w:cs="Times New Roman"/>
          <w:sz w:val="24"/>
          <w:szCs w:val="24"/>
        </w:rPr>
        <w:t>спастичности</w:t>
      </w:r>
      <w:proofErr w:type="spellEnd"/>
      <w:r w:rsidR="00AC7258" w:rsidRPr="00AE17CB">
        <w:rPr>
          <w:rFonts w:ascii="Times New Roman" w:eastAsia="Times-Roman" w:hAnsi="Times New Roman" w:cs="Times New Roman"/>
          <w:sz w:val="24"/>
          <w:szCs w:val="24"/>
        </w:rPr>
        <w:t xml:space="preserve"> </w:t>
      </w:r>
      <w:r w:rsidR="008674A7" w:rsidRPr="00AE17CB">
        <w:rPr>
          <w:rFonts w:ascii="Times New Roman" w:eastAsia="Times-Roman" w:hAnsi="Times New Roman" w:cs="Times New Roman"/>
          <w:sz w:val="24"/>
          <w:szCs w:val="24"/>
        </w:rPr>
        <w:fldChar w:fldCharType="begin"/>
      </w:r>
      <w:r w:rsidR="00516100">
        <w:rPr>
          <w:rFonts w:ascii="Times New Roman" w:eastAsia="Times-Roman" w:hAnsi="Times New Roman" w:cs="Times New Roman"/>
          <w:sz w:val="24"/>
          <w:szCs w:val="24"/>
        </w:rPr>
        <w:instrText xml:space="preserve"> ADDIN EN.CITE &lt;EndNote&gt;&lt;Cite&gt;&lt;Author&gt;Winstein&lt;/Author&gt;&lt;Year&gt;2016&lt;/Year&gt;&lt;RecNum&gt;475&lt;/RecNum&gt;&lt;DisplayText&gt;[74]&lt;/DisplayText&gt;&lt;record&gt;&lt;rec-number&gt;475&lt;/rec-number&gt;&lt;foreign-keys&gt;&lt;key app="EN" db-id="dptv9z59cvx22fesarup5wf000sa09959s9w"&gt;475&lt;/key&gt;&lt;/foreign-keys&gt;&lt;ref-type name="Journal Article"&gt;17&lt;/ref-type&gt;&lt;contributors&gt;&lt;authors&gt;&lt;author&gt;Winstein, C. J.&lt;/author&gt;&lt;author&gt;Stein, J.&lt;/author&gt;&lt;author&gt;Arena, R.&lt;/author&gt;&lt;author&gt;Bates, B.&lt;/author&gt;&lt;author&gt;Cherney, L. R.&lt;/author&gt;&lt;author&gt;Cramer, S. C.&lt;/author&gt;&lt;author&gt;Deruyter, F.&lt;/author&gt;&lt;author&gt;Eng, J. J.&lt;/author&gt;&lt;author&gt;Fisher, B.&lt;/author&gt;&lt;author&gt;Harvey, R. L.&lt;/author&gt;&lt;author&gt;Lang, C. E.&lt;/author&gt;&lt;author&gt;MacKay-Lyons, M.&lt;/author&gt;&lt;author&gt;Ottenbacher, K. J.&lt;/author&gt;&lt;author&gt;Pugh, S.&lt;/author&gt;&lt;author&gt;Reeves, M. J.&lt;/author&gt;&lt;author&gt;Richards, L. G.&lt;/author&gt;&lt;author&gt;Stiers, W.&lt;/author&gt;&lt;author&gt;Zorowitz, R. D.&lt;/author&gt;&lt;/authors&gt;&lt;/contributors&gt;&lt;titles&gt;&lt;title&gt;Guidelines for Adult Stroke Rehabilitation and Recovery: A Guideline for Healthcare Professionals From the American Heart Association/American Stroke Association&lt;/title&gt;&lt;secondary-title&gt;Stroke; a journal of cerebral circulation&lt;/secondary-title&gt;&lt;alt-title&gt;Stroke&lt;/alt-title&gt;&lt;/titles&gt;&lt;periodical&gt;&lt;full-title&gt;Stroke; a journal of cerebral circulation&lt;/full-title&gt;&lt;abbr-1&gt;Stroke&lt;/abbr-1&gt;&lt;/periodical&gt;&lt;alt-periodical&gt;&lt;full-title&gt;Stroke; a journal of cerebral circulation&lt;/full-title&gt;&lt;abbr-1&gt;Stroke&lt;/abbr-1&gt;&lt;/alt-periodical&gt;&lt;pages&gt;e98-e169&lt;/pages&gt;&lt;volume&gt;47&lt;/volume&gt;&lt;number&gt;6&lt;/number&gt;&lt;edition&gt;2016/05/06&lt;/edition&gt;&lt;dates&gt;&lt;year&gt;2016&lt;/year&gt;&lt;pub-dates&gt;&lt;date&gt;Jun&lt;/date&gt;&lt;/pub-dates&gt;&lt;/dates&gt;&lt;isbn&gt;1524-4628 (Electronic)&amp;#xD;0039-2499 (Linking)&lt;/isbn&gt;&lt;accession-num&gt;27145936&lt;/accession-num&gt;&lt;urls&gt;&lt;related-urls&gt;&lt;url&gt;http://www.ncbi.nlm.nih.gov/pubmed/27145936&lt;/url&gt;&lt;/related-urls&gt;&lt;/urls&gt;&lt;electronic-resource-num&gt;10.1161/STR.0000000000000098&lt;/electronic-resource-num&gt;&lt;language&gt;eng&lt;/language&gt;&lt;/record&gt;&lt;/Cite&gt;&lt;/EndNote&gt;</w:instrText>
      </w:r>
      <w:r w:rsidR="008674A7" w:rsidRPr="00AE17CB">
        <w:rPr>
          <w:rFonts w:ascii="Times New Roman" w:eastAsia="Times-Roman" w:hAnsi="Times New Roman" w:cs="Times New Roman"/>
          <w:sz w:val="24"/>
          <w:szCs w:val="24"/>
        </w:rPr>
        <w:fldChar w:fldCharType="separate"/>
      </w:r>
      <w:r w:rsidR="00516100">
        <w:rPr>
          <w:rFonts w:ascii="Times New Roman" w:eastAsia="Times-Roman" w:hAnsi="Times New Roman" w:cs="Times New Roman"/>
          <w:noProof/>
          <w:sz w:val="24"/>
          <w:szCs w:val="24"/>
        </w:rPr>
        <w:t>[</w:t>
      </w:r>
      <w:hyperlink w:anchor="_ENREF_74" w:tooltip="Winstein, 2016 #475" w:history="1">
        <w:r w:rsidR="00516100">
          <w:rPr>
            <w:rFonts w:ascii="Times New Roman" w:eastAsia="Times-Roman" w:hAnsi="Times New Roman" w:cs="Times New Roman"/>
            <w:noProof/>
            <w:sz w:val="24"/>
            <w:szCs w:val="24"/>
          </w:rPr>
          <w:t>74</w:t>
        </w:r>
      </w:hyperlink>
      <w:r w:rsidR="00516100">
        <w:rPr>
          <w:rFonts w:ascii="Times New Roman" w:eastAsia="Times-Roman" w:hAnsi="Times New Roman" w:cs="Times New Roman"/>
          <w:noProof/>
          <w:sz w:val="24"/>
          <w:szCs w:val="24"/>
        </w:rPr>
        <w:t>]</w:t>
      </w:r>
      <w:r w:rsidR="008674A7" w:rsidRPr="00AE17CB">
        <w:rPr>
          <w:rFonts w:ascii="Times New Roman" w:eastAsia="Times-Roman" w:hAnsi="Times New Roman" w:cs="Times New Roman"/>
          <w:sz w:val="24"/>
          <w:szCs w:val="24"/>
        </w:rPr>
        <w:fldChar w:fldCharType="end"/>
      </w:r>
      <w:r w:rsidR="00AC7258" w:rsidRPr="00AE17CB">
        <w:rPr>
          <w:rFonts w:ascii="Times New Roman" w:eastAsia="Times-Roman" w:hAnsi="Times New Roman" w:cs="Times New Roman"/>
          <w:sz w:val="24"/>
          <w:szCs w:val="24"/>
        </w:rPr>
        <w:t>.</w:t>
      </w:r>
    </w:p>
    <w:p w14:paraId="6A2EA999" w14:textId="77777777" w:rsidR="00AC7258" w:rsidRPr="00AE17CB" w:rsidRDefault="00AC7258" w:rsidP="00AC7258">
      <w:pPr>
        <w:pStyle w:val="Default"/>
        <w:spacing w:before="240" w:line="360" w:lineRule="auto"/>
        <w:ind w:firstLine="709"/>
        <w:jc w:val="both"/>
        <w:rPr>
          <w:color w:val="auto"/>
          <w:highlight w:val="yellow"/>
          <w:u w:val="single"/>
        </w:rPr>
      </w:pPr>
      <w:proofErr w:type="spellStart"/>
      <w:r w:rsidRPr="00AE17CB">
        <w:rPr>
          <w:color w:val="auto"/>
          <w:u w:val="single"/>
        </w:rPr>
        <w:t>Транскраниальная</w:t>
      </w:r>
      <w:proofErr w:type="spellEnd"/>
      <w:r w:rsidRPr="00AE17CB">
        <w:rPr>
          <w:color w:val="auto"/>
          <w:u w:val="single"/>
        </w:rPr>
        <w:t xml:space="preserve"> магнитная стимуляция </w:t>
      </w:r>
    </w:p>
    <w:p w14:paraId="1B2D3B7C" w14:textId="77777777" w:rsidR="00AC7258" w:rsidRPr="00AE17CB" w:rsidRDefault="00AC7258" w:rsidP="00C127EA">
      <w:pPr>
        <w:spacing w:after="0" w:line="360" w:lineRule="auto"/>
        <w:ind w:firstLine="709"/>
        <w:jc w:val="both"/>
        <w:rPr>
          <w:rFonts w:ascii="Times New Roman" w:hAnsi="Times New Roman" w:cs="Times New Roman"/>
          <w:sz w:val="24"/>
          <w:szCs w:val="24"/>
        </w:rPr>
      </w:pPr>
      <w:proofErr w:type="spellStart"/>
      <w:r w:rsidRPr="00AE17CB">
        <w:rPr>
          <w:rFonts w:ascii="Times New Roman" w:hAnsi="Times New Roman" w:cs="Times New Roman"/>
          <w:sz w:val="24"/>
          <w:szCs w:val="24"/>
        </w:rPr>
        <w:t>Транскраниальная</w:t>
      </w:r>
      <w:proofErr w:type="spellEnd"/>
      <w:r w:rsidRPr="00AE17CB">
        <w:rPr>
          <w:rFonts w:ascii="Times New Roman" w:hAnsi="Times New Roman" w:cs="Times New Roman"/>
          <w:sz w:val="24"/>
          <w:szCs w:val="24"/>
        </w:rPr>
        <w:t xml:space="preserve"> магнитная стимуляция – это </w:t>
      </w:r>
      <w:proofErr w:type="spellStart"/>
      <w:r w:rsidRPr="00AE17CB">
        <w:rPr>
          <w:rFonts w:ascii="Times New Roman" w:hAnsi="Times New Roman" w:cs="Times New Roman"/>
          <w:sz w:val="24"/>
          <w:szCs w:val="24"/>
        </w:rPr>
        <w:t>неинвазивный</w:t>
      </w:r>
      <w:proofErr w:type="spellEnd"/>
      <w:r w:rsidRPr="00AE17CB">
        <w:rPr>
          <w:rFonts w:ascii="Times New Roman" w:hAnsi="Times New Roman" w:cs="Times New Roman"/>
          <w:sz w:val="24"/>
          <w:szCs w:val="24"/>
        </w:rPr>
        <w:t xml:space="preserve"> способ активации коры головного мозга, основанный на принципе электро-магнитной индукции. Активация нисходящего коркового влияния на спинальну</w:t>
      </w:r>
      <w:r w:rsidR="007254B1" w:rsidRPr="00AE17CB">
        <w:rPr>
          <w:rFonts w:ascii="Times New Roman" w:hAnsi="Times New Roman" w:cs="Times New Roman"/>
          <w:sz w:val="24"/>
          <w:szCs w:val="24"/>
        </w:rPr>
        <w:t>ю рефлекторную активность усил</w:t>
      </w:r>
      <w:r w:rsidRPr="00AE17CB">
        <w:rPr>
          <w:rFonts w:ascii="Times New Roman" w:hAnsi="Times New Roman" w:cs="Times New Roman"/>
          <w:sz w:val="24"/>
          <w:szCs w:val="24"/>
        </w:rPr>
        <w:t>ивает тормозное влияние на чрезмерно возбужденные альфа-</w:t>
      </w:r>
      <w:proofErr w:type="spellStart"/>
      <w:r w:rsidRPr="00AE17CB">
        <w:rPr>
          <w:rFonts w:ascii="Times New Roman" w:hAnsi="Times New Roman" w:cs="Times New Roman"/>
          <w:sz w:val="24"/>
          <w:szCs w:val="24"/>
        </w:rPr>
        <w:t>мотонейроны</w:t>
      </w:r>
      <w:proofErr w:type="spellEnd"/>
      <w:r w:rsidRPr="00AE17CB">
        <w:rPr>
          <w:rFonts w:ascii="Times New Roman" w:hAnsi="Times New Roman" w:cs="Times New Roman"/>
          <w:sz w:val="24"/>
          <w:szCs w:val="24"/>
        </w:rPr>
        <w:t xml:space="preserve"> и</w:t>
      </w:r>
      <w:r w:rsidR="00666943">
        <w:rPr>
          <w:rFonts w:ascii="Times New Roman" w:hAnsi="Times New Roman" w:cs="Times New Roman"/>
          <w:sz w:val="24"/>
          <w:szCs w:val="24"/>
        </w:rPr>
        <w:t>,</w:t>
      </w:r>
      <w:r w:rsidRPr="00AE17CB">
        <w:rPr>
          <w:rFonts w:ascii="Times New Roman" w:hAnsi="Times New Roman" w:cs="Times New Roman"/>
          <w:sz w:val="24"/>
          <w:szCs w:val="24"/>
        </w:rPr>
        <w:t xml:space="preserve"> в конечном итоге</w:t>
      </w:r>
      <w:r w:rsidR="007254B1" w:rsidRPr="00AE17CB">
        <w:rPr>
          <w:rFonts w:ascii="Times New Roman" w:hAnsi="Times New Roman" w:cs="Times New Roman"/>
          <w:sz w:val="24"/>
          <w:szCs w:val="24"/>
        </w:rPr>
        <w:t>,</w:t>
      </w:r>
      <w:r w:rsidRPr="00AE17CB">
        <w:rPr>
          <w:rFonts w:ascii="Times New Roman" w:hAnsi="Times New Roman" w:cs="Times New Roman"/>
          <w:sz w:val="24"/>
          <w:szCs w:val="24"/>
        </w:rPr>
        <w:t xml:space="preserve"> происходит снижение рефлекса растяжения и </w:t>
      </w:r>
      <w:r w:rsidR="007254B1" w:rsidRPr="00AE17CB">
        <w:rPr>
          <w:rFonts w:ascii="Times New Roman" w:hAnsi="Times New Roman" w:cs="Times New Roman"/>
          <w:sz w:val="24"/>
          <w:szCs w:val="24"/>
        </w:rPr>
        <w:t xml:space="preserve">мышечного тонуса </w:t>
      </w:r>
      <w:r w:rsidR="008674A7" w:rsidRPr="00AE17CB">
        <w:rPr>
          <w:rFonts w:ascii="Times New Roman" w:hAnsi="Times New Roman" w:cs="Times New Roman"/>
          <w:sz w:val="24"/>
          <w:szCs w:val="24"/>
        </w:rPr>
        <w:fldChar w:fldCharType="begin">
          <w:fldData xml:space="preserve">PEVuZE5vdGU+PENpdGU+PEF1dGhvcj7QmtC+0YDQttC+0LLQsDwvQXV0aG9yPjxZZWFyPjIwMTQ8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</w:fldData>
        </w:fldChar>
      </w:r>
      <w:r w:rsidR="00516100">
        <w:rPr>
          <w:rFonts w:ascii="Times New Roman" w:hAnsi="Times New Roman" w:cs="Times New Roman"/>
          <w:sz w:val="24"/>
          <w:szCs w:val="24"/>
        </w:rPr>
        <w:instrText xml:space="preserve"> ADDIN EN.CITE </w:instrText>
      </w:r>
      <w:r w:rsidR="00516100">
        <w:rPr>
          <w:rFonts w:ascii="Times New Roman" w:hAnsi="Times New Roman" w:cs="Times New Roman"/>
          <w:sz w:val="24"/>
          <w:szCs w:val="24"/>
        </w:rPr>
        <w:fldChar w:fldCharType="begin">
          <w:fldData xml:space="preserve">PEVuZE5vdGU+PENpdGU+PEF1dGhvcj7QmtC+0YDQttC+0LLQsDwvQXV0aG9yPjxZZWFyPjIwMTQ8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</w:fldData>
        </w:fldChar>
      </w:r>
      <w:r w:rsidR="00516100">
        <w:rPr>
          <w:rFonts w:ascii="Times New Roman" w:hAnsi="Times New Roman" w:cs="Times New Roman"/>
          <w:sz w:val="24"/>
          <w:szCs w:val="24"/>
        </w:rPr>
        <w:instrText xml:space="preserve"> ADDIN EN.CITE.DATA </w:instrText>
      </w:r>
      <w:r w:rsidR="00516100">
        <w:rPr>
          <w:rFonts w:ascii="Times New Roman" w:hAnsi="Times New Roman" w:cs="Times New Roman"/>
          <w:sz w:val="24"/>
          <w:szCs w:val="24"/>
        </w:rPr>
      </w:r>
      <w:r w:rsidR="00516100">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82" w:tooltip="Коржова, 2014 #491" w:history="1">
        <w:r w:rsidR="00516100">
          <w:rPr>
            <w:rFonts w:ascii="Times New Roman" w:hAnsi="Times New Roman" w:cs="Times New Roman"/>
            <w:noProof/>
            <w:sz w:val="24"/>
            <w:szCs w:val="24"/>
          </w:rPr>
          <w:t>82</w:t>
        </w:r>
      </w:hyperlink>
      <w:r w:rsidR="00516100">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 xml:space="preserve">. Эффективность метода в лечении </w:t>
      </w:r>
      <w:r w:rsidR="007254B1" w:rsidRPr="00AE17CB">
        <w:rPr>
          <w:rFonts w:ascii="Times New Roman" w:hAnsi="Times New Roman" w:cs="Times New Roman"/>
          <w:sz w:val="24"/>
          <w:szCs w:val="24"/>
        </w:rPr>
        <w:t xml:space="preserve">синдрома </w:t>
      </w:r>
      <w:proofErr w:type="spellStart"/>
      <w:r w:rsidR="007254B1" w:rsidRPr="00AE17CB">
        <w:rPr>
          <w:rFonts w:ascii="Times New Roman" w:hAnsi="Times New Roman" w:cs="Times New Roman"/>
          <w:sz w:val="24"/>
          <w:szCs w:val="24"/>
        </w:rPr>
        <w:t>спастичности</w:t>
      </w:r>
      <w:proofErr w:type="spellEnd"/>
      <w:r w:rsidR="007254B1" w:rsidRPr="00AE17CB">
        <w:rPr>
          <w:rFonts w:ascii="Times New Roman" w:hAnsi="Times New Roman" w:cs="Times New Roman"/>
          <w:sz w:val="24"/>
          <w:szCs w:val="24"/>
        </w:rPr>
        <w:t xml:space="preserve"> </w:t>
      </w:r>
      <w:r w:rsidRPr="00AE17CB">
        <w:rPr>
          <w:rFonts w:ascii="Times New Roman" w:hAnsi="Times New Roman" w:cs="Times New Roman"/>
          <w:sz w:val="24"/>
          <w:szCs w:val="24"/>
        </w:rPr>
        <w:t xml:space="preserve">показана в ряде работ, </w:t>
      </w:r>
      <w:r w:rsidR="007254B1" w:rsidRPr="00AE17CB">
        <w:rPr>
          <w:rFonts w:ascii="Times New Roman" w:hAnsi="Times New Roman" w:cs="Times New Roman"/>
          <w:sz w:val="24"/>
          <w:szCs w:val="24"/>
        </w:rPr>
        <w:t>од</w:t>
      </w:r>
      <w:r w:rsidRPr="00AE17CB">
        <w:rPr>
          <w:rFonts w:ascii="Times New Roman" w:hAnsi="Times New Roman" w:cs="Times New Roman"/>
          <w:sz w:val="24"/>
          <w:szCs w:val="24"/>
        </w:rPr>
        <w:t>н</w:t>
      </w:r>
      <w:r w:rsidR="007254B1" w:rsidRPr="00AE17CB">
        <w:rPr>
          <w:rFonts w:ascii="Times New Roman" w:hAnsi="Times New Roman" w:cs="Times New Roman"/>
          <w:sz w:val="24"/>
          <w:szCs w:val="24"/>
        </w:rPr>
        <w:t>ак</w:t>
      </w:r>
      <w:r w:rsidRPr="00AE17CB">
        <w:rPr>
          <w:rFonts w:ascii="Times New Roman" w:hAnsi="Times New Roman" w:cs="Times New Roman"/>
          <w:sz w:val="24"/>
          <w:szCs w:val="24"/>
        </w:rPr>
        <w:t xml:space="preserve">о необходимо проведение дополнительных исследований </w:t>
      </w:r>
      <w:r w:rsidR="008674A7" w:rsidRPr="00AE17CB">
        <w:rPr>
          <w:rFonts w:ascii="Times New Roman" w:hAnsi="Times New Roman" w:cs="Times New Roman"/>
          <w:sz w:val="24"/>
          <w:szCs w:val="24"/>
        </w:rPr>
        <w:fldChar w:fldCharType="begin">
          <w:fldData xml:space="preserve">PEVuZE5vdGU+PENpdGU+PEF1dGhvcj5XaW5zdGVpbjwvQXV0aG9yPjxZZWFyPjIwMTY8L1llYXI+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</w:fldData>
        </w:fldChar>
      </w:r>
      <w:r w:rsidR="00516100">
        <w:rPr>
          <w:rFonts w:ascii="Times New Roman" w:hAnsi="Times New Roman" w:cs="Times New Roman"/>
          <w:sz w:val="24"/>
          <w:szCs w:val="24"/>
        </w:rPr>
        <w:instrText xml:space="preserve"> ADDIN EN.CITE </w:instrText>
      </w:r>
      <w:r w:rsidR="00516100">
        <w:rPr>
          <w:rFonts w:ascii="Times New Roman" w:hAnsi="Times New Roman" w:cs="Times New Roman"/>
          <w:sz w:val="24"/>
          <w:szCs w:val="24"/>
        </w:rPr>
        <w:fldChar w:fldCharType="begin">
          <w:fldData xml:space="preserve">PEVuZE5vdGU+PENpdGU+PEF1dGhvcj5XaW5zdGVpbjwvQXV0aG9yPjxZZWFyPjIwMTY8L1llYXI+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</w:fldData>
        </w:fldChar>
      </w:r>
      <w:r w:rsidR="00516100">
        <w:rPr>
          <w:rFonts w:ascii="Times New Roman" w:hAnsi="Times New Roman" w:cs="Times New Roman"/>
          <w:sz w:val="24"/>
          <w:szCs w:val="24"/>
        </w:rPr>
        <w:instrText xml:space="preserve"> ADDIN EN.CITE.DATA </w:instrText>
      </w:r>
      <w:r w:rsidR="00516100">
        <w:rPr>
          <w:rFonts w:ascii="Times New Roman" w:hAnsi="Times New Roman" w:cs="Times New Roman"/>
          <w:sz w:val="24"/>
          <w:szCs w:val="24"/>
        </w:rPr>
      </w:r>
      <w:r w:rsidR="00516100">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74" w:tooltip="Winstein, 2016 #475" w:history="1">
        <w:r w:rsidR="00516100">
          <w:rPr>
            <w:rFonts w:ascii="Times New Roman" w:hAnsi="Times New Roman" w:cs="Times New Roman"/>
            <w:noProof/>
            <w:sz w:val="24"/>
            <w:szCs w:val="24"/>
          </w:rPr>
          <w:t>74</w:t>
        </w:r>
      </w:hyperlink>
      <w:r w:rsidR="00516100">
        <w:rPr>
          <w:rFonts w:ascii="Times New Roman" w:hAnsi="Times New Roman" w:cs="Times New Roman"/>
          <w:noProof/>
          <w:sz w:val="24"/>
          <w:szCs w:val="24"/>
        </w:rPr>
        <w:t xml:space="preserve">, </w:t>
      </w:r>
      <w:hyperlink w:anchor="_ENREF_83" w:tooltip="Червяков, 2014 #514" w:history="1">
        <w:r w:rsidR="00516100">
          <w:rPr>
            <w:rFonts w:ascii="Times New Roman" w:hAnsi="Times New Roman" w:cs="Times New Roman"/>
            <w:noProof/>
            <w:sz w:val="24"/>
            <w:szCs w:val="24"/>
          </w:rPr>
          <w:t>83</w:t>
        </w:r>
      </w:hyperlink>
      <w:r w:rsidR="00516100">
        <w:rPr>
          <w:rFonts w:ascii="Times New Roman" w:hAnsi="Times New Roman" w:cs="Times New Roman"/>
          <w:noProof/>
          <w:sz w:val="24"/>
          <w:szCs w:val="24"/>
        </w:rPr>
        <w:t xml:space="preserve">, </w:t>
      </w:r>
      <w:hyperlink w:anchor="_ENREF_84" w:tooltip="Chervyakov, 2014 #513" w:history="1">
        <w:r w:rsidR="00516100">
          <w:rPr>
            <w:rFonts w:ascii="Times New Roman" w:hAnsi="Times New Roman" w:cs="Times New Roman"/>
            <w:noProof/>
            <w:sz w:val="24"/>
            <w:szCs w:val="24"/>
          </w:rPr>
          <w:t>84</w:t>
        </w:r>
      </w:hyperlink>
      <w:r w:rsidR="00516100">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 xml:space="preserve">. </w:t>
      </w:r>
      <w:r w:rsidR="00666943">
        <w:rPr>
          <w:rFonts w:ascii="Times New Roman" w:hAnsi="Times New Roman" w:cs="Times New Roman"/>
          <w:sz w:val="24"/>
          <w:szCs w:val="24"/>
        </w:rPr>
        <w:t>Также п</w:t>
      </w:r>
      <w:r w:rsidR="007254B1" w:rsidRPr="00AE17CB">
        <w:rPr>
          <w:rFonts w:ascii="Times New Roman" w:hAnsi="Times New Roman" w:cs="Times New Roman"/>
          <w:sz w:val="24"/>
          <w:szCs w:val="24"/>
        </w:rPr>
        <w:t>оказа</w:t>
      </w:r>
      <w:r w:rsidR="00F57B49">
        <w:rPr>
          <w:rFonts w:ascii="Times New Roman" w:hAnsi="Times New Roman" w:cs="Times New Roman"/>
          <w:sz w:val="24"/>
          <w:szCs w:val="24"/>
        </w:rPr>
        <w:t>на</w:t>
      </w:r>
      <w:r w:rsidR="00577C8C">
        <w:rPr>
          <w:rFonts w:ascii="Times New Roman" w:hAnsi="Times New Roman" w:cs="Times New Roman"/>
          <w:sz w:val="24"/>
          <w:szCs w:val="24"/>
        </w:rPr>
        <w:t xml:space="preserve"> </w:t>
      </w:r>
      <w:r w:rsidR="007254B1" w:rsidRPr="00AE17CB">
        <w:rPr>
          <w:rFonts w:ascii="Times New Roman" w:hAnsi="Times New Roman" w:cs="Times New Roman"/>
          <w:sz w:val="24"/>
          <w:szCs w:val="24"/>
        </w:rPr>
        <w:t xml:space="preserve">эффективность комбинированного лечения </w:t>
      </w:r>
      <w:proofErr w:type="spellStart"/>
      <w:r w:rsidR="007254B1" w:rsidRPr="00AE17CB">
        <w:rPr>
          <w:rFonts w:ascii="Times New Roman" w:hAnsi="Times New Roman" w:cs="Times New Roman"/>
          <w:sz w:val="24"/>
          <w:szCs w:val="24"/>
        </w:rPr>
        <w:t>спастичности</w:t>
      </w:r>
      <w:proofErr w:type="spellEnd"/>
      <w:r w:rsidR="007254B1" w:rsidRPr="00AE17CB">
        <w:rPr>
          <w:rFonts w:ascii="Times New Roman" w:hAnsi="Times New Roman" w:cs="Times New Roman"/>
          <w:sz w:val="24"/>
          <w:szCs w:val="24"/>
        </w:rPr>
        <w:t xml:space="preserve"> – </w:t>
      </w:r>
      <w:proofErr w:type="spellStart"/>
      <w:r w:rsidR="007254B1" w:rsidRPr="00AE17CB">
        <w:rPr>
          <w:rFonts w:ascii="Times New Roman" w:hAnsi="Times New Roman" w:cs="Times New Roman"/>
          <w:sz w:val="24"/>
          <w:szCs w:val="24"/>
        </w:rPr>
        <w:t>транскраниальной</w:t>
      </w:r>
      <w:proofErr w:type="spellEnd"/>
      <w:r w:rsidR="007254B1" w:rsidRPr="00AE17CB">
        <w:rPr>
          <w:rFonts w:ascii="Times New Roman" w:hAnsi="Times New Roman" w:cs="Times New Roman"/>
          <w:sz w:val="24"/>
          <w:szCs w:val="24"/>
        </w:rPr>
        <w:t xml:space="preserve"> магнитной стимуляци</w:t>
      </w:r>
      <w:r w:rsidR="00C127EA" w:rsidRPr="00AE17CB">
        <w:rPr>
          <w:rFonts w:ascii="Times New Roman" w:hAnsi="Times New Roman" w:cs="Times New Roman"/>
          <w:sz w:val="24"/>
          <w:szCs w:val="24"/>
        </w:rPr>
        <w:t xml:space="preserve">и и </w:t>
      </w:r>
      <w:proofErr w:type="spellStart"/>
      <w:r w:rsidR="00C127EA" w:rsidRPr="00F57B49">
        <w:rPr>
          <w:rFonts w:ascii="Times New Roman" w:hAnsi="Times New Roman" w:cs="Times New Roman"/>
          <w:sz w:val="24"/>
          <w:szCs w:val="24"/>
        </w:rPr>
        <w:t>ботулинотерапии</w:t>
      </w:r>
      <w:proofErr w:type="spellEnd"/>
      <w:r w:rsidR="00C127EA" w:rsidRPr="00F57B49">
        <w:rPr>
          <w:rFonts w:ascii="Times New Roman" w:hAnsi="Times New Roman" w:cs="Times New Roman"/>
          <w:sz w:val="24"/>
          <w:szCs w:val="24"/>
        </w:rPr>
        <w:t xml:space="preserve"> </w:t>
      </w:r>
      <w:r w:rsidR="008674A7" w:rsidRPr="00F57B49">
        <w:rPr>
          <w:rFonts w:ascii="Times New Roman" w:hAnsi="Times New Roman" w:cs="Times New Roman"/>
          <w:sz w:val="24"/>
          <w:szCs w:val="24"/>
        </w:rPr>
        <w:fldChar w:fldCharType="begin">
          <w:fldData xml:space="preserve">PEVuZE5vdGU+PENpdGU+PEF1dGhvcj5ZYW1hZGE8L0F1dGhvcj48WWVhcj4yMDE0PC9ZZWFyPjxS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</w:fldData>
        </w:fldChar>
      </w:r>
      <w:r w:rsidR="00516100">
        <w:rPr>
          <w:rFonts w:ascii="Times New Roman" w:hAnsi="Times New Roman" w:cs="Times New Roman"/>
          <w:sz w:val="24"/>
          <w:szCs w:val="24"/>
        </w:rPr>
        <w:instrText xml:space="preserve"> ADDIN EN.CITE </w:instrText>
      </w:r>
      <w:r w:rsidR="00516100">
        <w:rPr>
          <w:rFonts w:ascii="Times New Roman" w:hAnsi="Times New Roman" w:cs="Times New Roman"/>
          <w:sz w:val="24"/>
          <w:szCs w:val="24"/>
        </w:rPr>
        <w:fldChar w:fldCharType="begin">
          <w:fldData xml:space="preserve">PEVuZE5vdGU+PENpdGU+PEF1dGhvcj5ZYW1hZGE8L0F1dGhvcj48WWVhcj4yMDE0PC9ZZWFyPjxS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</w:fldData>
        </w:fldChar>
      </w:r>
      <w:r w:rsidR="00516100">
        <w:rPr>
          <w:rFonts w:ascii="Times New Roman" w:hAnsi="Times New Roman" w:cs="Times New Roman"/>
          <w:sz w:val="24"/>
          <w:szCs w:val="24"/>
        </w:rPr>
        <w:instrText xml:space="preserve"> ADDIN EN.CITE.DATA </w:instrText>
      </w:r>
      <w:r w:rsidR="00516100">
        <w:rPr>
          <w:rFonts w:ascii="Times New Roman" w:hAnsi="Times New Roman" w:cs="Times New Roman"/>
          <w:sz w:val="24"/>
          <w:szCs w:val="24"/>
        </w:rPr>
      </w:r>
      <w:r w:rsidR="00516100">
        <w:rPr>
          <w:rFonts w:ascii="Times New Roman" w:hAnsi="Times New Roman" w:cs="Times New Roman"/>
          <w:sz w:val="24"/>
          <w:szCs w:val="24"/>
        </w:rPr>
        <w:fldChar w:fldCharType="end"/>
      </w:r>
      <w:r w:rsidR="008674A7" w:rsidRPr="00F57B49">
        <w:rPr>
          <w:rFonts w:ascii="Times New Roman" w:hAnsi="Times New Roman" w:cs="Times New Roman"/>
          <w:sz w:val="24"/>
          <w:szCs w:val="24"/>
        </w:rPr>
      </w:r>
      <w:r w:rsidR="008674A7" w:rsidRPr="00F57B49">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85" w:tooltip="Yamada, 2014 #680" w:history="1">
        <w:r w:rsidR="00516100">
          <w:rPr>
            <w:rFonts w:ascii="Times New Roman" w:hAnsi="Times New Roman" w:cs="Times New Roman"/>
            <w:noProof/>
            <w:sz w:val="24"/>
            <w:szCs w:val="24"/>
          </w:rPr>
          <w:t>85</w:t>
        </w:r>
      </w:hyperlink>
      <w:r w:rsidR="00516100">
        <w:rPr>
          <w:rFonts w:ascii="Times New Roman" w:hAnsi="Times New Roman" w:cs="Times New Roman"/>
          <w:noProof/>
          <w:sz w:val="24"/>
          <w:szCs w:val="24"/>
        </w:rPr>
        <w:t>]</w:t>
      </w:r>
      <w:r w:rsidR="008674A7" w:rsidRPr="00F57B49">
        <w:rPr>
          <w:rFonts w:ascii="Times New Roman" w:hAnsi="Times New Roman" w:cs="Times New Roman"/>
          <w:sz w:val="24"/>
          <w:szCs w:val="24"/>
        </w:rPr>
        <w:fldChar w:fldCharType="end"/>
      </w:r>
      <w:r w:rsidR="00C127EA" w:rsidRPr="00F57B49">
        <w:rPr>
          <w:rFonts w:ascii="Times New Roman" w:hAnsi="Times New Roman" w:cs="Times New Roman"/>
          <w:sz w:val="24"/>
          <w:szCs w:val="24"/>
        </w:rPr>
        <w:t>.</w:t>
      </w:r>
      <w:r w:rsidR="00C127EA" w:rsidRPr="00F57B49">
        <w:rPr>
          <w:rFonts w:ascii="Times New Roman" w:hAnsi="Times New Roman" w:cs="Times New Roman"/>
          <w:color w:val="FF0000"/>
          <w:sz w:val="24"/>
          <w:szCs w:val="24"/>
        </w:rPr>
        <w:t xml:space="preserve"> </w:t>
      </w:r>
      <w:r w:rsidR="00C127EA" w:rsidRPr="00F57B49">
        <w:rPr>
          <w:rFonts w:ascii="Times New Roman" w:hAnsi="Times New Roman" w:cs="Times New Roman"/>
          <w:sz w:val="24"/>
          <w:szCs w:val="24"/>
        </w:rPr>
        <w:t>Однако в настоящее время  доступность методики ограничена.</w:t>
      </w:r>
      <w:r w:rsidR="00C127EA" w:rsidRPr="00AE17CB">
        <w:rPr>
          <w:rFonts w:ascii="Times New Roman" w:hAnsi="Times New Roman" w:cs="Times New Roman"/>
          <w:sz w:val="24"/>
          <w:szCs w:val="24"/>
        </w:rPr>
        <w:t xml:space="preserve"> </w:t>
      </w:r>
      <w:r w:rsidRPr="00AE17CB">
        <w:rPr>
          <w:rFonts w:ascii="Times New Roman" w:hAnsi="Times New Roman" w:cs="Times New Roman"/>
          <w:sz w:val="24"/>
          <w:szCs w:val="24"/>
        </w:rPr>
        <w:t xml:space="preserve"> </w:t>
      </w:r>
    </w:p>
    <w:p w14:paraId="314FD0C6" w14:textId="77777777" w:rsidR="00AC7258" w:rsidRPr="00AE17CB" w:rsidRDefault="00AC7258" w:rsidP="00AC7258">
      <w:pPr>
        <w:spacing w:before="240"/>
        <w:jc w:val="center"/>
        <w:rPr>
          <w:rFonts w:ascii="Times New Roman" w:hAnsi="Times New Roman" w:cs="Times New Roman"/>
          <w:b/>
          <w:sz w:val="24"/>
          <w:szCs w:val="24"/>
        </w:rPr>
      </w:pPr>
      <w:r w:rsidRPr="00AE17CB">
        <w:rPr>
          <w:rFonts w:ascii="Times New Roman" w:hAnsi="Times New Roman" w:cs="Times New Roman"/>
          <w:b/>
          <w:sz w:val="24"/>
          <w:szCs w:val="24"/>
        </w:rPr>
        <w:t>Хирургические методы</w:t>
      </w:r>
    </w:p>
    <w:p w14:paraId="5E0915C4" w14:textId="4B757DBE" w:rsidR="00AC7258" w:rsidRPr="008E4466" w:rsidRDefault="00AC7258" w:rsidP="00AC7258">
      <w:pPr>
        <w:spacing w:after="0" w:line="360" w:lineRule="auto"/>
        <w:ind w:firstLine="708"/>
        <w:jc w:val="both"/>
        <w:rPr>
          <w:rFonts w:ascii="Times New Roman" w:hAnsi="Times New Roman" w:cs="Times New Roman"/>
          <w:sz w:val="24"/>
          <w:szCs w:val="24"/>
          <w:shd w:val="clear" w:color="auto" w:fill="FFFFFF"/>
        </w:rPr>
      </w:pPr>
      <w:r w:rsidRPr="008E4466">
        <w:rPr>
          <w:rFonts w:ascii="Times New Roman" w:hAnsi="Times New Roman" w:cs="Times New Roman"/>
          <w:sz w:val="24"/>
          <w:szCs w:val="24"/>
        </w:rPr>
        <w:t xml:space="preserve">У больных с региональной </w:t>
      </w:r>
      <w:proofErr w:type="spellStart"/>
      <w:r w:rsidRPr="008E4466">
        <w:rPr>
          <w:rFonts w:ascii="Times New Roman" w:hAnsi="Times New Roman" w:cs="Times New Roman"/>
          <w:sz w:val="24"/>
          <w:szCs w:val="24"/>
        </w:rPr>
        <w:t>спастичностью</w:t>
      </w:r>
      <w:proofErr w:type="spellEnd"/>
      <w:r w:rsidRPr="008E4466">
        <w:rPr>
          <w:rFonts w:ascii="Times New Roman" w:hAnsi="Times New Roman" w:cs="Times New Roman"/>
          <w:sz w:val="24"/>
          <w:szCs w:val="24"/>
        </w:rPr>
        <w:t xml:space="preserve"> в случае неэффективности </w:t>
      </w:r>
      <w:proofErr w:type="spellStart"/>
      <w:r w:rsidR="000C758C">
        <w:rPr>
          <w:rFonts w:ascii="Times New Roman" w:hAnsi="Times New Roman" w:cs="Times New Roman"/>
          <w:sz w:val="24"/>
          <w:szCs w:val="24"/>
        </w:rPr>
        <w:t>медикаментзного</w:t>
      </w:r>
      <w:proofErr w:type="spellEnd"/>
      <w:r w:rsidR="000C758C">
        <w:rPr>
          <w:rFonts w:ascii="Times New Roman" w:hAnsi="Times New Roman" w:cs="Times New Roman"/>
          <w:sz w:val="24"/>
          <w:szCs w:val="24"/>
        </w:rPr>
        <w:t xml:space="preserve"> лечения, в том числе и </w:t>
      </w:r>
      <w:proofErr w:type="spellStart"/>
      <w:r w:rsidRPr="008E4466">
        <w:rPr>
          <w:rFonts w:ascii="Times New Roman" w:hAnsi="Times New Roman" w:cs="Times New Roman"/>
          <w:sz w:val="24"/>
          <w:szCs w:val="24"/>
        </w:rPr>
        <w:t>интратекального</w:t>
      </w:r>
      <w:proofErr w:type="spellEnd"/>
      <w:r w:rsidRPr="008E4466">
        <w:rPr>
          <w:rFonts w:ascii="Times New Roman" w:hAnsi="Times New Roman" w:cs="Times New Roman"/>
          <w:sz w:val="24"/>
          <w:szCs w:val="24"/>
        </w:rPr>
        <w:t xml:space="preserve"> введения </w:t>
      </w:r>
      <w:proofErr w:type="spellStart"/>
      <w:r w:rsidRPr="008E4466">
        <w:rPr>
          <w:rFonts w:ascii="Times New Roman" w:hAnsi="Times New Roman" w:cs="Times New Roman"/>
          <w:sz w:val="24"/>
          <w:szCs w:val="24"/>
        </w:rPr>
        <w:t>баклофена</w:t>
      </w:r>
      <w:proofErr w:type="spellEnd"/>
      <w:r w:rsidR="000C758C">
        <w:rPr>
          <w:rFonts w:ascii="Times New Roman" w:hAnsi="Times New Roman" w:cs="Times New Roman"/>
          <w:sz w:val="24"/>
          <w:szCs w:val="24"/>
        </w:rPr>
        <w:t>,</w:t>
      </w:r>
      <w:r w:rsidRPr="008E4466">
        <w:rPr>
          <w:rFonts w:ascii="Times New Roman" w:hAnsi="Times New Roman" w:cs="Times New Roman"/>
          <w:sz w:val="24"/>
          <w:szCs w:val="24"/>
        </w:rPr>
        <w:t xml:space="preserve"> применяются </w:t>
      </w:r>
      <w:r w:rsidRPr="008E4466">
        <w:rPr>
          <w:rFonts w:ascii="Times New Roman" w:hAnsi="Times New Roman" w:cs="Times New Roman"/>
          <w:sz w:val="24"/>
          <w:szCs w:val="24"/>
          <w:shd w:val="clear" w:color="auto" w:fill="FFFFFF"/>
        </w:rPr>
        <w:t xml:space="preserve">хирургические методы, которые подразделяются на две основные группы: деструктивные и </w:t>
      </w:r>
      <w:proofErr w:type="spellStart"/>
      <w:r w:rsidRPr="008E4466">
        <w:rPr>
          <w:rFonts w:ascii="Times New Roman" w:hAnsi="Times New Roman" w:cs="Times New Roman"/>
          <w:sz w:val="24"/>
          <w:szCs w:val="24"/>
          <w:shd w:val="clear" w:color="auto" w:fill="FFFFFF"/>
        </w:rPr>
        <w:t>нейромодуляционные</w:t>
      </w:r>
      <w:proofErr w:type="spellEnd"/>
      <w:r w:rsidRPr="008E4466">
        <w:rPr>
          <w:rFonts w:ascii="Times New Roman" w:hAnsi="Times New Roman" w:cs="Times New Roman"/>
          <w:sz w:val="24"/>
          <w:szCs w:val="24"/>
          <w:shd w:val="clear" w:color="auto" w:fill="FFFFFF"/>
        </w:rPr>
        <w:t xml:space="preserve">. </w:t>
      </w:r>
    </w:p>
    <w:p w14:paraId="1D94F83E" w14:textId="5C18711E" w:rsidR="00AC7258" w:rsidRPr="008E4466" w:rsidRDefault="00AC7258" w:rsidP="00AC7258">
      <w:pPr>
        <w:spacing w:after="0" w:line="360" w:lineRule="auto"/>
        <w:ind w:firstLine="708"/>
        <w:jc w:val="both"/>
        <w:rPr>
          <w:rFonts w:ascii="Times New Roman" w:hAnsi="Times New Roman" w:cs="Times New Roman"/>
          <w:sz w:val="24"/>
          <w:szCs w:val="24"/>
        </w:rPr>
      </w:pPr>
      <w:r w:rsidRPr="008E4466">
        <w:rPr>
          <w:rFonts w:ascii="Times New Roman" w:hAnsi="Times New Roman" w:cs="Times New Roman"/>
          <w:sz w:val="24"/>
          <w:szCs w:val="24"/>
          <w:shd w:val="clear" w:color="auto" w:fill="FFFFFF"/>
        </w:rPr>
        <w:t xml:space="preserve">Деструктивные нейрохирургические операции предполагают разрушение участков нервной системы, ответственных за проведение и поддержание патологической активности, </w:t>
      </w:r>
      <w:r w:rsidRPr="008E4466">
        <w:rPr>
          <w:rFonts w:ascii="Times New Roman" w:hAnsi="Times New Roman" w:cs="Times New Roman"/>
          <w:sz w:val="24"/>
          <w:szCs w:val="24"/>
          <w:shd w:val="clear" w:color="auto" w:fill="FFFFFF"/>
        </w:rPr>
        <w:lastRenderedPageBreak/>
        <w:t xml:space="preserve">лежащей в основе формирования спастического синдрома. К ним относятся задняя селективная </w:t>
      </w:r>
      <w:proofErr w:type="spellStart"/>
      <w:r w:rsidRPr="008E4466">
        <w:rPr>
          <w:rFonts w:ascii="Times New Roman" w:hAnsi="Times New Roman" w:cs="Times New Roman"/>
          <w:sz w:val="24"/>
          <w:szCs w:val="24"/>
          <w:shd w:val="clear" w:color="auto" w:fill="FFFFFF"/>
        </w:rPr>
        <w:t>ризотомия</w:t>
      </w:r>
      <w:proofErr w:type="spellEnd"/>
      <w:r w:rsidRPr="008E4466">
        <w:rPr>
          <w:rFonts w:ascii="Times New Roman" w:hAnsi="Times New Roman" w:cs="Times New Roman"/>
          <w:sz w:val="24"/>
          <w:szCs w:val="24"/>
          <w:shd w:val="clear" w:color="auto" w:fill="FFFFFF"/>
        </w:rPr>
        <w:t xml:space="preserve"> и селективная невротомия. </w:t>
      </w:r>
      <w:r w:rsidRPr="008E4466">
        <w:rPr>
          <w:rFonts w:ascii="Times New Roman" w:hAnsi="Times New Roman" w:cs="Times New Roman"/>
          <w:sz w:val="24"/>
          <w:szCs w:val="24"/>
        </w:rPr>
        <w:t xml:space="preserve">Селективная дорсальная </w:t>
      </w:r>
      <w:proofErr w:type="spellStart"/>
      <w:r w:rsidRPr="008E4466">
        <w:rPr>
          <w:rFonts w:ascii="Times New Roman" w:hAnsi="Times New Roman" w:cs="Times New Roman"/>
          <w:sz w:val="24"/>
          <w:szCs w:val="24"/>
        </w:rPr>
        <w:t>ризотомия</w:t>
      </w:r>
      <w:proofErr w:type="spellEnd"/>
      <w:r w:rsidRPr="008E4466">
        <w:rPr>
          <w:rFonts w:ascii="Times New Roman" w:hAnsi="Times New Roman" w:cs="Times New Roman"/>
          <w:sz w:val="24"/>
          <w:szCs w:val="24"/>
        </w:rPr>
        <w:t xml:space="preserve"> используется в большей степени для купирования болевого синдрома, резистентного к фармакотерапии, чем для снижения </w:t>
      </w:r>
      <w:proofErr w:type="spellStart"/>
      <w:r w:rsidRPr="008E4466">
        <w:rPr>
          <w:rFonts w:ascii="Times New Roman" w:hAnsi="Times New Roman" w:cs="Times New Roman"/>
          <w:sz w:val="24"/>
          <w:szCs w:val="24"/>
        </w:rPr>
        <w:t>спастичности</w:t>
      </w:r>
      <w:proofErr w:type="spellEnd"/>
      <w:r w:rsidRPr="008E4466">
        <w:rPr>
          <w:rFonts w:ascii="Times New Roman" w:hAnsi="Times New Roman" w:cs="Times New Roman"/>
          <w:sz w:val="24"/>
          <w:szCs w:val="24"/>
        </w:rPr>
        <w:t>.  При выраженном мышечном укорочении возможно применение хирургических вмешательств, дающих возможность функционального улучшения. К ним относятся: перемещение или удлинение сухожилий, невротомия. Так</w:t>
      </w:r>
      <w:r w:rsidR="000C758C">
        <w:rPr>
          <w:rFonts w:ascii="Times New Roman" w:hAnsi="Times New Roman" w:cs="Times New Roman"/>
          <w:sz w:val="24"/>
          <w:szCs w:val="24"/>
        </w:rPr>
        <w:t>,</w:t>
      </w:r>
      <w:r w:rsidRPr="008E4466">
        <w:rPr>
          <w:rFonts w:ascii="Times New Roman" w:hAnsi="Times New Roman" w:cs="Times New Roman"/>
          <w:sz w:val="24"/>
          <w:szCs w:val="24"/>
        </w:rPr>
        <w:t xml:space="preserve"> при грубой мышечной </w:t>
      </w:r>
      <w:proofErr w:type="spellStart"/>
      <w:r w:rsidRPr="008E4466">
        <w:rPr>
          <w:rFonts w:ascii="Times New Roman" w:hAnsi="Times New Roman" w:cs="Times New Roman"/>
          <w:sz w:val="24"/>
          <w:szCs w:val="24"/>
        </w:rPr>
        <w:t>варусной</w:t>
      </w:r>
      <w:proofErr w:type="spellEnd"/>
      <w:r w:rsidRPr="008E4466">
        <w:rPr>
          <w:rFonts w:ascii="Times New Roman" w:hAnsi="Times New Roman" w:cs="Times New Roman"/>
          <w:sz w:val="24"/>
          <w:szCs w:val="24"/>
        </w:rPr>
        <w:t xml:space="preserve">, </w:t>
      </w:r>
      <w:proofErr w:type="spellStart"/>
      <w:r w:rsidRPr="008E4466">
        <w:rPr>
          <w:rFonts w:ascii="Times New Roman" w:hAnsi="Times New Roman" w:cs="Times New Roman"/>
          <w:sz w:val="24"/>
          <w:szCs w:val="24"/>
        </w:rPr>
        <w:t>эквиноварусной</w:t>
      </w:r>
      <w:proofErr w:type="spellEnd"/>
      <w:r w:rsidRPr="008E4466">
        <w:rPr>
          <w:rFonts w:ascii="Times New Roman" w:hAnsi="Times New Roman" w:cs="Times New Roman"/>
          <w:sz w:val="24"/>
          <w:szCs w:val="24"/>
        </w:rPr>
        <w:t xml:space="preserve"> деформациях, </w:t>
      </w:r>
      <w:proofErr w:type="spellStart"/>
      <w:r w:rsidRPr="008E4466">
        <w:rPr>
          <w:rFonts w:ascii="Times New Roman" w:hAnsi="Times New Roman" w:cs="Times New Roman"/>
          <w:sz w:val="24"/>
          <w:szCs w:val="24"/>
        </w:rPr>
        <w:t>сгибательной</w:t>
      </w:r>
      <w:proofErr w:type="spellEnd"/>
      <w:r w:rsidRPr="008E4466">
        <w:rPr>
          <w:rFonts w:ascii="Times New Roman" w:hAnsi="Times New Roman" w:cs="Times New Roman"/>
          <w:sz w:val="24"/>
          <w:szCs w:val="24"/>
        </w:rPr>
        <w:t xml:space="preserve"> контрактуре пальцев стопы рассечение большеберцового нерва значительно улучшает баланс и функцию ходьбы </w:t>
      </w:r>
      <w:r w:rsidR="008674A7" w:rsidRPr="008E4466">
        <w:rPr>
          <w:rFonts w:ascii="Times New Roman" w:hAnsi="Times New Roman" w:cs="Times New Roman"/>
          <w:sz w:val="24"/>
          <w:szCs w:val="24"/>
        </w:rPr>
        <w:fldChar w:fldCharType="begin"/>
      </w:r>
      <w:r w:rsidR="00516100">
        <w:rPr>
          <w:rFonts w:ascii="Times New Roman" w:hAnsi="Times New Roman" w:cs="Times New Roman"/>
          <w:sz w:val="24"/>
          <w:szCs w:val="24"/>
        </w:rPr>
        <w:instrText xml:space="preserve"> ADDIN EN.CITE &lt;EndNote&gt;&lt;Cite&gt;&lt;Author&gt;Rousseaux&lt;/Author&gt;&lt;Year&gt;2009&lt;/Year&gt;&lt;RecNum&gt;51&lt;/RecNum&gt;&lt;DisplayText&gt;[86]&lt;/DisplayText&gt;&lt;record&gt;&lt;rec-number&gt;51&lt;/rec-number&gt;&lt;foreign-keys&gt;&lt;key app="EN" db-id="pfade59zu2wrr6etz0k5zf5e9w9wrrp2vsvs"&gt;51&lt;/key&gt;&lt;/foreign-keys&gt;&lt;ref-type name="Journal Article"&gt;17&lt;/ref-type&gt;&lt;contributors&gt;&lt;authors&gt;&lt;author&gt;Rousseaux, M.&lt;/author&gt;&lt;author&gt;Buisset, N.&lt;/author&gt;&lt;author&gt;Daveluy, W.&lt;/author&gt;&lt;author&gt;Kozlowski, O.&lt;/author&gt;&lt;author&gt;Blond, S.&lt;/author&gt;&lt;/authors&gt;&lt;/contributors&gt;&lt;auth-address&gt;Service de Reeducation Neurologique, Hopital Swynghedauw, CHRU, 59037 Lille Cedex, France. mrousseaux@chru-lille.fr&lt;/auth-address&gt;&lt;titles&gt;&lt;title&gt;Long-term effect of tibial nerve neurotomy in stroke patients with lower limb spasticity&lt;/title&gt;&lt;secondary-title&gt;J Neurol Sci&lt;/secondary-title&gt;&lt;/titles&gt;&lt;periodical&gt;&lt;full-title&gt;J Neurol Sci&lt;/full-title&gt;&lt;/periodical&gt;&lt;pages&gt;71-6&lt;/pages&gt;&lt;volume&gt;278&lt;/volume&gt;&lt;number&gt;1-2&lt;/number&gt;&lt;edition&gt;2008/12/25&lt;/edition&gt;&lt;keywords&gt;&lt;keyword&gt;Activities of Daily Living&lt;/keyword&gt;&lt;keyword&gt;Adult&lt;/keyword&gt;&lt;keyword&gt;Aged&lt;/keyword&gt;&lt;keyword&gt;Aged, 80 and over&lt;/keyword&gt;&lt;keyword&gt;Analysis of Variance&lt;/keyword&gt;&lt;keyword&gt;Electric Stimulation&lt;/keyword&gt;&lt;keyword&gt;Hemiplegia/etiology/ surgery&lt;/keyword&gt;&lt;keyword&gt;Humans&lt;/keyword&gt;&lt;keyword&gt;Lower Extremity/physiopathology/ surgery&lt;/keyword&gt;&lt;keyword&gt;Middle Aged&lt;/keyword&gt;&lt;keyword&gt;Motor Activity&lt;/keyword&gt;&lt;keyword&gt;Muscle Spasticity/etiology/ surgery&lt;/keyword&gt;&lt;keyword&gt;Postural Balance&lt;/keyword&gt;&lt;keyword&gt;Range of Motion, Articular&lt;/keyword&gt;&lt;keyword&gt;Stroke/ complications/therapy&lt;/keyword&gt;&lt;keyword&gt;Tibial Nerve/ surgery&lt;/keyword&gt;&lt;keyword&gt;Treatment Outcome&lt;/keyword&gt;&lt;keyword&gt;Young Adult&lt;/keyword&gt;&lt;/keywords&gt;&lt;dates&gt;&lt;year&gt;2009&lt;/year&gt;&lt;pub-dates&gt;&lt;date&gt;Mar 15&lt;/date&gt;&lt;/pub-dates&gt;&lt;/dates&gt;&lt;isbn&gt;0022-510X (Print)&amp;#xD;0022-510X (Linking)&lt;/isbn&gt;&lt;accession-num&gt;19106001&lt;/accession-num&gt;&lt;urls&gt;&lt;/urls&gt;&lt;electronic-resource-num&gt;10.1016/j.jns.2008.11.024&lt;/electronic-resource-num&gt;&lt;remote-database-provider&gt;NLM&lt;/remote-database-provider&gt;&lt;language&gt;eng&lt;/language&gt;&lt;/record&gt;&lt;/Cite&gt;&lt;/EndNote&gt;</w:instrText>
      </w:r>
      <w:r w:rsidR="008674A7" w:rsidRPr="008E4466">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86" w:tooltip="Rousseaux, 2009 #51" w:history="1">
        <w:r w:rsidR="00516100">
          <w:rPr>
            <w:rFonts w:ascii="Times New Roman" w:hAnsi="Times New Roman" w:cs="Times New Roman"/>
            <w:noProof/>
            <w:sz w:val="24"/>
            <w:szCs w:val="24"/>
          </w:rPr>
          <w:t>86</w:t>
        </w:r>
      </w:hyperlink>
      <w:r w:rsidR="00516100">
        <w:rPr>
          <w:rFonts w:ascii="Times New Roman" w:hAnsi="Times New Roman" w:cs="Times New Roman"/>
          <w:noProof/>
          <w:sz w:val="24"/>
          <w:szCs w:val="24"/>
        </w:rPr>
        <w:t>]</w:t>
      </w:r>
      <w:r w:rsidR="008674A7" w:rsidRPr="008E4466">
        <w:rPr>
          <w:rFonts w:ascii="Times New Roman" w:hAnsi="Times New Roman" w:cs="Times New Roman"/>
          <w:sz w:val="24"/>
          <w:szCs w:val="24"/>
        </w:rPr>
        <w:fldChar w:fldCharType="end"/>
      </w:r>
      <w:r w:rsidRPr="008E4466">
        <w:rPr>
          <w:rFonts w:ascii="Times New Roman" w:hAnsi="Times New Roman" w:cs="Times New Roman"/>
          <w:sz w:val="24"/>
          <w:szCs w:val="24"/>
        </w:rPr>
        <w:t xml:space="preserve">. Операции по удлинению сухожилий сгибателей локтя и мышц плеча эффективны у пациентов с постинсультной и </w:t>
      </w:r>
      <w:proofErr w:type="spellStart"/>
      <w:r w:rsidRPr="008E4466">
        <w:rPr>
          <w:rFonts w:ascii="Times New Roman" w:hAnsi="Times New Roman" w:cs="Times New Roman"/>
          <w:sz w:val="24"/>
          <w:szCs w:val="24"/>
        </w:rPr>
        <w:t>постравматической</w:t>
      </w:r>
      <w:proofErr w:type="spellEnd"/>
      <w:r w:rsidRPr="008E4466">
        <w:rPr>
          <w:rFonts w:ascii="Times New Roman" w:hAnsi="Times New Roman" w:cs="Times New Roman"/>
          <w:sz w:val="24"/>
          <w:szCs w:val="24"/>
        </w:rPr>
        <w:t xml:space="preserve"> </w:t>
      </w:r>
      <w:proofErr w:type="spellStart"/>
      <w:r w:rsidRPr="008E4466">
        <w:rPr>
          <w:rFonts w:ascii="Times New Roman" w:hAnsi="Times New Roman" w:cs="Times New Roman"/>
          <w:sz w:val="24"/>
          <w:szCs w:val="24"/>
        </w:rPr>
        <w:t>спастичностью</w:t>
      </w:r>
      <w:proofErr w:type="spellEnd"/>
      <w:r w:rsidRPr="008E4466">
        <w:rPr>
          <w:rFonts w:ascii="Times New Roman" w:hAnsi="Times New Roman" w:cs="Times New Roman"/>
          <w:sz w:val="24"/>
          <w:szCs w:val="24"/>
        </w:rPr>
        <w:t xml:space="preserve"> в отношении активной функции руки, боли в плече, и снижения степени </w:t>
      </w:r>
      <w:r w:rsidR="000C758C">
        <w:rPr>
          <w:rFonts w:ascii="Times New Roman" w:hAnsi="Times New Roman" w:cs="Times New Roman"/>
          <w:sz w:val="24"/>
          <w:szCs w:val="24"/>
        </w:rPr>
        <w:t xml:space="preserve"> выраженности </w:t>
      </w:r>
      <w:proofErr w:type="spellStart"/>
      <w:r w:rsidRPr="008E4466">
        <w:rPr>
          <w:rFonts w:ascii="Times New Roman" w:hAnsi="Times New Roman" w:cs="Times New Roman"/>
          <w:sz w:val="24"/>
          <w:szCs w:val="24"/>
        </w:rPr>
        <w:t>спастичности</w:t>
      </w:r>
      <w:proofErr w:type="spellEnd"/>
      <w:r w:rsidRPr="008E4466">
        <w:rPr>
          <w:rFonts w:ascii="Times New Roman" w:hAnsi="Times New Roman" w:cs="Times New Roman"/>
          <w:sz w:val="24"/>
          <w:szCs w:val="24"/>
        </w:rPr>
        <w:t xml:space="preserve"> </w:t>
      </w:r>
      <w:r w:rsidR="008674A7" w:rsidRPr="008E4466">
        <w:rPr>
          <w:rFonts w:ascii="Times New Roman" w:hAnsi="Times New Roman" w:cs="Times New Roman"/>
          <w:sz w:val="24"/>
          <w:szCs w:val="24"/>
        </w:rPr>
        <w:fldChar w:fldCharType="begin">
          <w:fldData xml:space="preserve">PEVuZE5vdGU+PENpdGU+PEF1dGhvcj5BbmFrd2VuemU8L0F1dGhvcj48WWVhcj4yMDEzPC9ZZWFy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</w:fldData>
        </w:fldChar>
      </w:r>
      <w:r w:rsidR="00516100">
        <w:rPr>
          <w:rFonts w:ascii="Times New Roman" w:hAnsi="Times New Roman" w:cs="Times New Roman"/>
          <w:sz w:val="24"/>
          <w:szCs w:val="24"/>
        </w:rPr>
        <w:instrText xml:space="preserve"> ADDIN EN.CITE </w:instrText>
      </w:r>
      <w:r w:rsidR="00516100">
        <w:rPr>
          <w:rFonts w:ascii="Times New Roman" w:hAnsi="Times New Roman" w:cs="Times New Roman"/>
          <w:sz w:val="24"/>
          <w:szCs w:val="24"/>
        </w:rPr>
        <w:fldChar w:fldCharType="begin">
          <w:fldData xml:space="preserve">PEVuZE5vdGU+PENpdGU+PEF1dGhvcj5BbmFrd2VuemU8L0F1dGhvcj48WWVhcj4yMDEzPC9ZZWFy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</w:fldData>
        </w:fldChar>
      </w:r>
      <w:r w:rsidR="00516100">
        <w:rPr>
          <w:rFonts w:ascii="Times New Roman" w:hAnsi="Times New Roman" w:cs="Times New Roman"/>
          <w:sz w:val="24"/>
          <w:szCs w:val="24"/>
        </w:rPr>
        <w:instrText xml:space="preserve"> ADDIN EN.CITE.DATA </w:instrText>
      </w:r>
      <w:r w:rsidR="00516100">
        <w:rPr>
          <w:rFonts w:ascii="Times New Roman" w:hAnsi="Times New Roman" w:cs="Times New Roman"/>
          <w:sz w:val="24"/>
          <w:szCs w:val="24"/>
        </w:rPr>
      </w:r>
      <w:r w:rsidR="00516100">
        <w:rPr>
          <w:rFonts w:ascii="Times New Roman" w:hAnsi="Times New Roman" w:cs="Times New Roman"/>
          <w:sz w:val="24"/>
          <w:szCs w:val="24"/>
        </w:rPr>
        <w:fldChar w:fldCharType="end"/>
      </w:r>
      <w:r w:rsidR="008674A7" w:rsidRPr="008E4466">
        <w:rPr>
          <w:rFonts w:ascii="Times New Roman" w:hAnsi="Times New Roman" w:cs="Times New Roman"/>
          <w:sz w:val="24"/>
          <w:szCs w:val="24"/>
        </w:rPr>
      </w:r>
      <w:r w:rsidR="008674A7" w:rsidRPr="008E4466">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87" w:tooltip="Anakwenze, 2013 #52" w:history="1">
        <w:r w:rsidR="00516100">
          <w:rPr>
            <w:rFonts w:ascii="Times New Roman" w:hAnsi="Times New Roman" w:cs="Times New Roman"/>
            <w:noProof/>
            <w:sz w:val="24"/>
            <w:szCs w:val="24"/>
          </w:rPr>
          <w:t>87</w:t>
        </w:r>
      </w:hyperlink>
      <w:r w:rsidR="00516100">
        <w:rPr>
          <w:rFonts w:ascii="Times New Roman" w:hAnsi="Times New Roman" w:cs="Times New Roman"/>
          <w:noProof/>
          <w:sz w:val="24"/>
          <w:szCs w:val="24"/>
        </w:rPr>
        <w:t xml:space="preserve">, </w:t>
      </w:r>
      <w:hyperlink w:anchor="_ENREF_88" w:tooltip="Namdari, 2012 #53" w:history="1">
        <w:r w:rsidR="00516100">
          <w:rPr>
            <w:rFonts w:ascii="Times New Roman" w:hAnsi="Times New Roman" w:cs="Times New Roman"/>
            <w:noProof/>
            <w:sz w:val="24"/>
            <w:szCs w:val="24"/>
          </w:rPr>
          <w:t>88</w:t>
        </w:r>
      </w:hyperlink>
      <w:r w:rsidR="00516100">
        <w:rPr>
          <w:rFonts w:ascii="Times New Roman" w:hAnsi="Times New Roman" w:cs="Times New Roman"/>
          <w:noProof/>
          <w:sz w:val="24"/>
          <w:szCs w:val="24"/>
        </w:rPr>
        <w:t>]</w:t>
      </w:r>
      <w:r w:rsidR="008674A7" w:rsidRPr="008E4466">
        <w:rPr>
          <w:rFonts w:ascii="Times New Roman" w:hAnsi="Times New Roman" w:cs="Times New Roman"/>
          <w:sz w:val="24"/>
          <w:szCs w:val="24"/>
        </w:rPr>
        <w:fldChar w:fldCharType="end"/>
      </w:r>
      <w:r w:rsidRPr="008E4466">
        <w:rPr>
          <w:rFonts w:ascii="Times New Roman" w:hAnsi="Times New Roman" w:cs="Times New Roman"/>
          <w:sz w:val="24"/>
          <w:szCs w:val="24"/>
        </w:rPr>
        <w:t xml:space="preserve">. </w:t>
      </w:r>
    </w:p>
    <w:p w14:paraId="7704158C" w14:textId="5D836B60" w:rsidR="00917603" w:rsidRDefault="00AC7258" w:rsidP="00AC7258">
      <w:pPr>
        <w:spacing w:after="0" w:line="360" w:lineRule="auto"/>
        <w:ind w:firstLine="708"/>
        <w:jc w:val="both"/>
        <w:rPr>
          <w:rFonts w:ascii="Times New Roman" w:hAnsi="Times New Roman" w:cs="Times New Roman"/>
          <w:sz w:val="24"/>
          <w:szCs w:val="24"/>
          <w:shd w:val="clear" w:color="auto" w:fill="FFFFFF"/>
        </w:rPr>
      </w:pPr>
      <w:r w:rsidRPr="008E4466">
        <w:rPr>
          <w:rFonts w:ascii="Times New Roman" w:hAnsi="Times New Roman" w:cs="Times New Roman"/>
          <w:sz w:val="24"/>
          <w:szCs w:val="24"/>
          <w:shd w:val="clear" w:color="auto" w:fill="FFFFFF"/>
        </w:rPr>
        <w:t xml:space="preserve">В основе </w:t>
      </w:r>
      <w:proofErr w:type="spellStart"/>
      <w:r w:rsidRPr="008E4466">
        <w:rPr>
          <w:rFonts w:ascii="Times New Roman" w:hAnsi="Times New Roman" w:cs="Times New Roman"/>
          <w:sz w:val="24"/>
          <w:szCs w:val="24"/>
          <w:shd w:val="clear" w:color="auto" w:fill="FFFFFF"/>
        </w:rPr>
        <w:t>нейромодуляционных</w:t>
      </w:r>
      <w:proofErr w:type="spellEnd"/>
      <w:r w:rsidRPr="008E4466">
        <w:rPr>
          <w:rFonts w:ascii="Times New Roman" w:hAnsi="Times New Roman" w:cs="Times New Roman"/>
          <w:sz w:val="24"/>
          <w:szCs w:val="24"/>
          <w:shd w:val="clear" w:color="auto" w:fill="FFFFFF"/>
        </w:rPr>
        <w:t xml:space="preserve"> операций лежит установка устройств, подавляющих патологическую активность участков нервной системы за счет воздействия электрического тока </w:t>
      </w:r>
      <w:r w:rsidR="008674A7" w:rsidRPr="008E4466">
        <w:rPr>
          <w:rFonts w:ascii="Times New Roman" w:hAnsi="Times New Roman" w:cs="Times New Roman"/>
          <w:sz w:val="24"/>
          <w:szCs w:val="24"/>
          <w:shd w:val="clear" w:color="auto" w:fill="FFFFFF"/>
        </w:rPr>
        <w:fldChar w:fldCharType="begin">
          <w:fldData xml:space="preserve">PEVuZE5vdGU+PENpdGU+PEF1dGhvcj5QZWFjb2NrPC9BdXRob3I+PFllYXI+MTk5MTwvWWVhcj48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</w:fldData>
        </w:fldChar>
      </w:r>
      <w:r w:rsidR="00516100">
        <w:rPr>
          <w:rFonts w:ascii="Times New Roman" w:hAnsi="Times New Roman" w:cs="Times New Roman"/>
          <w:sz w:val="24"/>
          <w:szCs w:val="24"/>
          <w:shd w:val="clear" w:color="auto" w:fill="FFFFFF"/>
        </w:rPr>
        <w:instrText xml:space="preserve"> ADDIN EN.CITE </w:instrText>
      </w:r>
      <w:r w:rsidR="00516100">
        <w:rPr>
          <w:rFonts w:ascii="Times New Roman" w:hAnsi="Times New Roman" w:cs="Times New Roman"/>
          <w:sz w:val="24"/>
          <w:szCs w:val="24"/>
          <w:shd w:val="clear" w:color="auto" w:fill="FFFFFF"/>
        </w:rPr>
        <w:fldChar w:fldCharType="begin">
          <w:fldData xml:space="preserve">PEVuZE5vdGU+PENpdGU+PEF1dGhvcj5QZWFjb2NrPC9BdXRob3I+PFllYXI+MTk5MTwvWWVhcj48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</w:fldData>
        </w:fldChar>
      </w:r>
      <w:r w:rsidR="00516100">
        <w:rPr>
          <w:rFonts w:ascii="Times New Roman" w:hAnsi="Times New Roman" w:cs="Times New Roman"/>
          <w:sz w:val="24"/>
          <w:szCs w:val="24"/>
          <w:shd w:val="clear" w:color="auto" w:fill="FFFFFF"/>
        </w:rPr>
        <w:instrText xml:space="preserve"> ADDIN EN.CITE.DATA </w:instrText>
      </w:r>
      <w:r w:rsidR="00516100">
        <w:rPr>
          <w:rFonts w:ascii="Times New Roman" w:hAnsi="Times New Roman" w:cs="Times New Roman"/>
          <w:sz w:val="24"/>
          <w:szCs w:val="24"/>
          <w:shd w:val="clear" w:color="auto" w:fill="FFFFFF"/>
        </w:rPr>
      </w:r>
      <w:r w:rsidR="00516100">
        <w:rPr>
          <w:rFonts w:ascii="Times New Roman" w:hAnsi="Times New Roman" w:cs="Times New Roman"/>
          <w:sz w:val="24"/>
          <w:szCs w:val="24"/>
          <w:shd w:val="clear" w:color="auto" w:fill="FFFFFF"/>
        </w:rPr>
        <w:fldChar w:fldCharType="end"/>
      </w:r>
      <w:r w:rsidR="008674A7" w:rsidRPr="008E4466">
        <w:rPr>
          <w:rFonts w:ascii="Times New Roman" w:hAnsi="Times New Roman" w:cs="Times New Roman"/>
          <w:sz w:val="24"/>
          <w:szCs w:val="24"/>
          <w:shd w:val="clear" w:color="auto" w:fill="FFFFFF"/>
        </w:rPr>
      </w:r>
      <w:r w:rsidR="008674A7" w:rsidRPr="008E4466">
        <w:rPr>
          <w:rFonts w:ascii="Times New Roman" w:hAnsi="Times New Roman" w:cs="Times New Roman"/>
          <w:sz w:val="24"/>
          <w:szCs w:val="24"/>
          <w:shd w:val="clear" w:color="auto" w:fill="FFFFFF"/>
        </w:rPr>
        <w:fldChar w:fldCharType="separate"/>
      </w:r>
      <w:r w:rsidR="00516100">
        <w:rPr>
          <w:rFonts w:ascii="Times New Roman" w:hAnsi="Times New Roman" w:cs="Times New Roman"/>
          <w:noProof/>
          <w:sz w:val="24"/>
          <w:szCs w:val="24"/>
          <w:shd w:val="clear" w:color="auto" w:fill="FFFFFF"/>
        </w:rPr>
        <w:t>[</w:t>
      </w:r>
      <w:hyperlink w:anchor="_ENREF_89" w:tooltip="Peacock, 1991 #54" w:history="1">
        <w:r w:rsidR="00516100">
          <w:rPr>
            <w:rFonts w:ascii="Times New Roman" w:hAnsi="Times New Roman" w:cs="Times New Roman"/>
            <w:noProof/>
            <w:sz w:val="24"/>
            <w:szCs w:val="24"/>
            <w:shd w:val="clear" w:color="auto" w:fill="FFFFFF"/>
          </w:rPr>
          <w:t>89</w:t>
        </w:r>
      </w:hyperlink>
      <w:r w:rsidR="00516100">
        <w:rPr>
          <w:rFonts w:ascii="Times New Roman" w:hAnsi="Times New Roman" w:cs="Times New Roman"/>
          <w:noProof/>
          <w:sz w:val="24"/>
          <w:szCs w:val="24"/>
          <w:shd w:val="clear" w:color="auto" w:fill="FFFFFF"/>
        </w:rPr>
        <w:t xml:space="preserve">, </w:t>
      </w:r>
      <w:hyperlink w:anchor="_ENREF_90" w:tooltip="Шабалов, 2010 #94" w:history="1">
        <w:r w:rsidR="00516100">
          <w:rPr>
            <w:rFonts w:ascii="Times New Roman" w:hAnsi="Times New Roman" w:cs="Times New Roman"/>
            <w:noProof/>
            <w:sz w:val="24"/>
            <w:szCs w:val="24"/>
            <w:shd w:val="clear" w:color="auto" w:fill="FFFFFF"/>
          </w:rPr>
          <w:t>90</w:t>
        </w:r>
      </w:hyperlink>
      <w:r w:rsidR="00516100">
        <w:rPr>
          <w:rFonts w:ascii="Times New Roman" w:hAnsi="Times New Roman" w:cs="Times New Roman"/>
          <w:noProof/>
          <w:sz w:val="24"/>
          <w:szCs w:val="24"/>
          <w:shd w:val="clear" w:color="auto" w:fill="FFFFFF"/>
        </w:rPr>
        <w:t>]</w:t>
      </w:r>
      <w:r w:rsidR="008674A7" w:rsidRPr="008E4466">
        <w:rPr>
          <w:rFonts w:ascii="Times New Roman" w:hAnsi="Times New Roman" w:cs="Times New Roman"/>
          <w:sz w:val="24"/>
          <w:szCs w:val="24"/>
          <w:shd w:val="clear" w:color="auto" w:fill="FFFFFF"/>
        </w:rPr>
        <w:fldChar w:fldCharType="end"/>
      </w:r>
      <w:r w:rsidRPr="008E4466">
        <w:rPr>
          <w:rFonts w:ascii="Times New Roman" w:hAnsi="Times New Roman" w:cs="Times New Roman"/>
          <w:sz w:val="24"/>
          <w:szCs w:val="24"/>
          <w:shd w:val="clear" w:color="auto" w:fill="FFFFFF"/>
        </w:rPr>
        <w:t>.</w:t>
      </w:r>
      <w:r w:rsidR="008E4466">
        <w:rPr>
          <w:rFonts w:ascii="Times New Roman" w:hAnsi="Times New Roman" w:cs="Times New Roman"/>
          <w:sz w:val="24"/>
          <w:szCs w:val="24"/>
          <w:shd w:val="clear" w:color="auto" w:fill="FFFFFF"/>
        </w:rPr>
        <w:t xml:space="preserve"> </w:t>
      </w:r>
      <w:r w:rsidRPr="008E4466">
        <w:rPr>
          <w:rFonts w:ascii="Times New Roman" w:hAnsi="Times New Roman" w:cs="Times New Roman"/>
          <w:sz w:val="24"/>
          <w:szCs w:val="24"/>
          <w:shd w:val="clear" w:color="auto" w:fill="FFFFFF"/>
        </w:rPr>
        <w:t>Хроническая электростимуляция спинного мозга является более предпочтительным методом лечения, поскольку она позволяет регулировать мышечный тонус в зависимости от нужд реабилитационной прог</w:t>
      </w:r>
      <w:r w:rsidR="00B82FFD">
        <w:rPr>
          <w:rFonts w:ascii="Times New Roman" w:hAnsi="Times New Roman" w:cs="Times New Roman"/>
          <w:sz w:val="24"/>
          <w:szCs w:val="24"/>
          <w:shd w:val="clear" w:color="auto" w:fill="FFFFFF"/>
        </w:rPr>
        <w:t xml:space="preserve">раммы. Это особенно актуально у </w:t>
      </w:r>
      <w:r w:rsidRPr="008E4466">
        <w:rPr>
          <w:rFonts w:ascii="Times New Roman" w:hAnsi="Times New Roman" w:cs="Times New Roman"/>
          <w:sz w:val="24"/>
          <w:szCs w:val="24"/>
          <w:shd w:val="clear" w:color="auto" w:fill="FFFFFF"/>
        </w:rPr>
        <w:t xml:space="preserve">больных, использующих повышенный тонус в нижней конечности в </w:t>
      </w:r>
      <w:r w:rsidR="00B82FFD">
        <w:rPr>
          <w:rFonts w:ascii="Times New Roman" w:hAnsi="Times New Roman" w:cs="Times New Roman"/>
          <w:sz w:val="24"/>
          <w:szCs w:val="24"/>
          <w:shd w:val="clear" w:color="auto" w:fill="FFFFFF"/>
        </w:rPr>
        <w:t>процессе ходьбы</w:t>
      </w:r>
      <w:r w:rsidRPr="008E4466">
        <w:rPr>
          <w:rFonts w:ascii="Times New Roman" w:hAnsi="Times New Roman" w:cs="Times New Roman"/>
          <w:sz w:val="24"/>
          <w:szCs w:val="24"/>
          <w:shd w:val="clear" w:color="auto" w:fill="FFFFFF"/>
        </w:rPr>
        <w:t xml:space="preserve"> </w:t>
      </w:r>
      <w:r w:rsidR="008674A7" w:rsidRPr="008E4466">
        <w:rPr>
          <w:rFonts w:ascii="Times New Roman" w:hAnsi="Times New Roman" w:cs="Times New Roman"/>
          <w:sz w:val="24"/>
          <w:szCs w:val="24"/>
          <w:shd w:val="clear" w:color="auto" w:fill="FFFFFF"/>
        </w:rPr>
        <w:fldChar w:fldCharType="begin"/>
      </w:r>
      <w:r w:rsidR="00516100">
        <w:rPr>
          <w:rFonts w:ascii="Times New Roman" w:hAnsi="Times New Roman" w:cs="Times New Roman"/>
          <w:sz w:val="24"/>
          <w:szCs w:val="24"/>
          <w:shd w:val="clear" w:color="auto" w:fill="FFFFFF"/>
        </w:rPr>
        <w:instrText xml:space="preserve"> ADDIN EN.CITE &lt;EndNote&gt;&lt;Cite&gt;&lt;Author&gt;Dimitrijevic&lt;/Author&gt;&lt;Year&gt;1986&lt;/Year&gt;&lt;RecNum&gt;55&lt;/RecNum&gt;&lt;DisplayText&gt;[91]&lt;/DisplayText&gt;&lt;record&gt;&lt;rec-number&gt;55&lt;/rec-number&gt;&lt;foreign-keys&gt;&lt;key app="EN" db-id="pfade59zu2wrr6etz0k5zf5e9w9wrrp2vsvs"&gt;55&lt;/key&gt;&lt;/foreign-keys&gt;&lt;ref-type name="Journal Article"&gt;17&lt;/ref-type&gt;&lt;contributors&gt;&lt;authors&gt;&lt;author&gt;Dimitrijevic, M. M.&lt;/author&gt;&lt;author&gt;Dimitrijevic, M. R.&lt;/author&gt;&lt;author&gt;Illis, L. S.&lt;/author&gt;&lt;author&gt;Nakajima, K.&lt;/author&gt;&lt;author&gt;Sharkey, P. C.&lt;/author&gt;&lt;author&gt;Sherwood, A. M.&lt;/author&gt;&lt;/authors&gt;&lt;/contributors&gt;&lt;titles&gt;&lt;title&gt;Spinal cord stimulation for the control of spasticity in patients with chronic spinal cord injury: I. Clinical observations&lt;/title&gt;&lt;secondary-title&gt;Cent Nerv Syst Trauma&lt;/secondary-title&gt;&lt;/titles&gt;&lt;periodical&gt;&lt;full-title&gt;Cent Nerv Syst Trauma&lt;/full-title&gt;&lt;/periodical&gt;&lt;pages&gt;129-44&lt;/pages&gt;&lt;volume&gt;3&lt;/volume&gt;&lt;number&gt;2&lt;/number&gt;&lt;edition&gt;1986/01/01&lt;/edition&gt;&lt;keywords&gt;&lt;keyword&gt;Adult&lt;/keyword&gt;&lt;keyword&gt;Electric Stimulation Therapy/adverse effects&lt;/keyword&gt;&lt;keyword&gt;Female&lt;/keyword&gt;&lt;keyword&gt;Humans&lt;/keyword&gt;&lt;keyword&gt;Male&lt;/keyword&gt;&lt;keyword&gt;Motor Neurons/ physiopathology&lt;/keyword&gt;&lt;keyword&gt;Muscle Spasticity/etiology/ therapy&lt;/keyword&gt;&lt;keyword&gt;Spinal Cord Injuries/complications/ therapy&lt;/keyword&gt;&lt;keyword&gt;Time Factors&lt;/keyword&gt;&lt;/keywords&gt;&lt;dates&gt;&lt;year&gt;1986&lt;/year&gt;&lt;pub-dates&gt;&lt;date&gt;Spring&lt;/date&gt;&lt;/pub-dates&gt;&lt;/dates&gt;&lt;isbn&gt;0737-5999 (Print)&amp;#xD;0737-5999 (Linking)&lt;/isbn&gt;&lt;accession-num&gt;3490312&lt;/accession-num&gt;&lt;urls&gt;&lt;/urls&gt;&lt;remote-database-provider&gt;NLM&lt;/remote-database-provider&gt;&lt;language&gt;eng&lt;/language&gt;&lt;/record&gt;&lt;/Cite&gt;&lt;/EndNote&gt;</w:instrText>
      </w:r>
      <w:r w:rsidR="008674A7" w:rsidRPr="008E4466">
        <w:rPr>
          <w:rFonts w:ascii="Times New Roman" w:hAnsi="Times New Roman" w:cs="Times New Roman"/>
          <w:sz w:val="24"/>
          <w:szCs w:val="24"/>
          <w:shd w:val="clear" w:color="auto" w:fill="FFFFFF"/>
        </w:rPr>
        <w:fldChar w:fldCharType="separate"/>
      </w:r>
      <w:r w:rsidR="00516100">
        <w:rPr>
          <w:rFonts w:ascii="Times New Roman" w:hAnsi="Times New Roman" w:cs="Times New Roman"/>
          <w:noProof/>
          <w:sz w:val="24"/>
          <w:szCs w:val="24"/>
          <w:shd w:val="clear" w:color="auto" w:fill="FFFFFF"/>
        </w:rPr>
        <w:t>[</w:t>
      </w:r>
      <w:hyperlink w:anchor="_ENREF_91" w:tooltip="Dimitrijevic, 1986 #55" w:history="1">
        <w:r w:rsidR="00516100">
          <w:rPr>
            <w:rFonts w:ascii="Times New Roman" w:hAnsi="Times New Roman" w:cs="Times New Roman"/>
            <w:noProof/>
            <w:sz w:val="24"/>
            <w:szCs w:val="24"/>
            <w:shd w:val="clear" w:color="auto" w:fill="FFFFFF"/>
          </w:rPr>
          <w:t>91</w:t>
        </w:r>
      </w:hyperlink>
      <w:r w:rsidR="00516100">
        <w:rPr>
          <w:rFonts w:ascii="Times New Roman" w:hAnsi="Times New Roman" w:cs="Times New Roman"/>
          <w:noProof/>
          <w:sz w:val="24"/>
          <w:szCs w:val="24"/>
          <w:shd w:val="clear" w:color="auto" w:fill="FFFFFF"/>
        </w:rPr>
        <w:t>]</w:t>
      </w:r>
      <w:r w:rsidR="008674A7" w:rsidRPr="008E4466">
        <w:rPr>
          <w:rFonts w:ascii="Times New Roman" w:hAnsi="Times New Roman" w:cs="Times New Roman"/>
          <w:sz w:val="24"/>
          <w:szCs w:val="24"/>
          <w:shd w:val="clear" w:color="auto" w:fill="FFFFFF"/>
        </w:rPr>
        <w:fldChar w:fldCharType="end"/>
      </w:r>
      <w:r w:rsidRPr="008E4466">
        <w:rPr>
          <w:rFonts w:ascii="Times New Roman" w:hAnsi="Times New Roman" w:cs="Times New Roman"/>
          <w:sz w:val="24"/>
          <w:szCs w:val="24"/>
          <w:shd w:val="clear" w:color="auto" w:fill="FFFFFF"/>
        </w:rPr>
        <w:t>.</w:t>
      </w:r>
    </w:p>
    <w:p w14:paraId="72BB9072" w14:textId="77777777" w:rsidR="006E5336" w:rsidRDefault="006E5336" w:rsidP="00AC7258">
      <w:pPr>
        <w:spacing w:after="0" w:line="360" w:lineRule="auto"/>
        <w:ind w:firstLine="708"/>
        <w:jc w:val="both"/>
        <w:rPr>
          <w:rFonts w:ascii="Times New Roman" w:hAnsi="Times New Roman" w:cs="Times New Roman"/>
          <w:sz w:val="24"/>
          <w:szCs w:val="24"/>
          <w:shd w:val="clear" w:color="auto" w:fill="FFFFFF"/>
        </w:rPr>
      </w:pPr>
    </w:p>
    <w:p w14:paraId="20A15788" w14:textId="77777777" w:rsidR="006E5336" w:rsidRPr="008E4466" w:rsidRDefault="006E5336" w:rsidP="00AC7258">
      <w:pPr>
        <w:spacing w:after="0" w:line="360" w:lineRule="auto"/>
        <w:ind w:firstLine="708"/>
        <w:jc w:val="both"/>
        <w:rPr>
          <w:rFonts w:ascii="Times New Roman" w:hAnsi="Times New Roman" w:cs="Times New Roman"/>
          <w:sz w:val="24"/>
          <w:szCs w:val="24"/>
          <w:shd w:val="clear" w:color="auto" w:fill="FFFFFF"/>
        </w:rPr>
      </w:pPr>
    </w:p>
    <w:p w14:paraId="68A7C875" w14:textId="77777777" w:rsidR="00746CB8" w:rsidRDefault="00746CB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07C2185C" w14:textId="77777777" w:rsidR="00CB5853" w:rsidRPr="00AE17CB" w:rsidRDefault="00CB5853" w:rsidP="00611ECA">
      <w:pPr>
        <w:spacing w:before="240"/>
        <w:rPr>
          <w:rFonts w:ascii="Times New Roman" w:eastAsia="Times New Roman" w:hAnsi="Times New Roman" w:cs="Times New Roman"/>
          <w:b/>
          <w:sz w:val="24"/>
          <w:szCs w:val="24"/>
          <w:u w:val="single"/>
        </w:rPr>
      </w:pPr>
      <w:r w:rsidRPr="00E76B0F">
        <w:rPr>
          <w:rFonts w:ascii="Times New Roman" w:eastAsia="Times New Roman" w:hAnsi="Times New Roman" w:cs="Times New Roman"/>
          <w:b/>
          <w:sz w:val="24"/>
          <w:szCs w:val="24"/>
          <w:u w:val="single"/>
        </w:rPr>
        <w:lastRenderedPageBreak/>
        <w:t xml:space="preserve">Рекомендации по лечению </w:t>
      </w:r>
      <w:proofErr w:type="spellStart"/>
      <w:r w:rsidRPr="00E76B0F">
        <w:rPr>
          <w:rFonts w:ascii="Times New Roman" w:eastAsia="Times New Roman" w:hAnsi="Times New Roman" w:cs="Times New Roman"/>
          <w:b/>
          <w:sz w:val="24"/>
          <w:szCs w:val="24"/>
          <w:u w:val="single"/>
        </w:rPr>
        <w:t>спастичности</w:t>
      </w:r>
      <w:proofErr w:type="spellEnd"/>
      <w:r w:rsidR="00DF0D0B" w:rsidRPr="00AE17CB">
        <w:rPr>
          <w:rFonts w:ascii="Times New Roman" w:eastAsia="Times New Roman" w:hAnsi="Times New Roman" w:cs="Times New Roman"/>
          <w:b/>
          <w:sz w:val="24"/>
          <w:szCs w:val="24"/>
          <w:u w:val="single"/>
        </w:rPr>
        <w:t xml:space="preserve"> </w:t>
      </w:r>
    </w:p>
    <w:p w14:paraId="3C2D2B75" w14:textId="77777777" w:rsidR="00DF0D0B" w:rsidRPr="00AE17CB" w:rsidRDefault="00DF0D0B" w:rsidP="00AE17CB">
      <w:pPr>
        <w:autoSpaceDE w:val="0"/>
        <w:autoSpaceDN w:val="0"/>
        <w:adjustRightInd w:val="0"/>
        <w:spacing w:line="360" w:lineRule="auto"/>
        <w:jc w:val="both"/>
        <w:rPr>
          <w:rFonts w:ascii="Times New Roman" w:hAnsi="Times New Roman" w:cs="Times New Roman"/>
          <w:color w:val="231F20"/>
          <w:sz w:val="24"/>
          <w:szCs w:val="28"/>
        </w:rPr>
      </w:pPr>
      <w:r w:rsidRPr="00AE17CB">
        <w:rPr>
          <w:rFonts w:ascii="Times New Roman" w:hAnsi="Times New Roman" w:cs="Times New Roman"/>
          <w:color w:val="231F20"/>
          <w:sz w:val="24"/>
          <w:szCs w:val="28"/>
        </w:rPr>
        <w:t xml:space="preserve">В целом, стратегия ведения пациентов со </w:t>
      </w:r>
      <w:proofErr w:type="spellStart"/>
      <w:r w:rsidRPr="00AE17CB">
        <w:rPr>
          <w:rFonts w:ascii="Times New Roman" w:hAnsi="Times New Roman" w:cs="Times New Roman"/>
          <w:color w:val="231F20"/>
          <w:sz w:val="24"/>
          <w:szCs w:val="28"/>
        </w:rPr>
        <w:t>спастичностью</w:t>
      </w:r>
      <w:proofErr w:type="spellEnd"/>
      <w:r w:rsidRPr="00AE17CB">
        <w:rPr>
          <w:rFonts w:ascii="Times New Roman" w:hAnsi="Times New Roman" w:cs="Times New Roman"/>
          <w:color w:val="231F20"/>
          <w:sz w:val="24"/>
          <w:szCs w:val="28"/>
        </w:rPr>
        <w:t xml:space="preserve"> представлена </w:t>
      </w:r>
      <w:r w:rsidR="00AE17CB">
        <w:rPr>
          <w:rFonts w:ascii="Times New Roman" w:hAnsi="Times New Roman" w:cs="Times New Roman"/>
          <w:color w:val="231F20"/>
          <w:sz w:val="24"/>
          <w:szCs w:val="28"/>
        </w:rPr>
        <w:t>на</w:t>
      </w:r>
      <w:r w:rsidRPr="00AE17CB">
        <w:rPr>
          <w:rFonts w:ascii="Times New Roman" w:hAnsi="Times New Roman" w:cs="Times New Roman"/>
          <w:color w:val="231F20"/>
          <w:sz w:val="24"/>
          <w:szCs w:val="28"/>
        </w:rPr>
        <w:t xml:space="preserve"> </w:t>
      </w:r>
      <w:r w:rsidR="008E4466">
        <w:rPr>
          <w:rFonts w:ascii="Times New Roman" w:hAnsi="Times New Roman" w:cs="Times New Roman"/>
          <w:color w:val="231F20"/>
          <w:sz w:val="24"/>
          <w:szCs w:val="28"/>
        </w:rPr>
        <w:t>р</w:t>
      </w:r>
      <w:r w:rsidRPr="00AE17CB">
        <w:rPr>
          <w:rFonts w:ascii="Times New Roman" w:hAnsi="Times New Roman" w:cs="Times New Roman"/>
          <w:color w:val="231F20"/>
          <w:sz w:val="24"/>
          <w:szCs w:val="28"/>
        </w:rPr>
        <w:t xml:space="preserve">исунке </w:t>
      </w:r>
      <w:r w:rsidR="008E4466">
        <w:rPr>
          <w:rFonts w:ascii="Times New Roman" w:hAnsi="Times New Roman" w:cs="Times New Roman"/>
          <w:color w:val="231F20"/>
          <w:sz w:val="24"/>
          <w:szCs w:val="28"/>
        </w:rPr>
        <w:t>1</w:t>
      </w:r>
      <w:r w:rsidRPr="00AE17CB">
        <w:rPr>
          <w:rFonts w:ascii="Times New Roman" w:hAnsi="Times New Roman" w:cs="Times New Roman"/>
          <w:color w:val="231F20"/>
          <w:sz w:val="24"/>
          <w:szCs w:val="28"/>
        </w:rPr>
        <w:t xml:space="preserve">. </w:t>
      </w:r>
    </w:p>
    <w:p w14:paraId="2BE8FD86" w14:textId="77777777" w:rsidR="00D70328" w:rsidRPr="00AE17CB" w:rsidRDefault="00D70328" w:rsidP="00D70328">
      <w:pPr>
        <w:pStyle w:val="a3"/>
        <w:numPr>
          <w:ilvl w:val="0"/>
          <w:numId w:val="20"/>
        </w:numPr>
        <w:tabs>
          <w:tab w:val="left" w:pos="284"/>
          <w:tab w:val="left" w:pos="426"/>
        </w:tabs>
        <w:spacing w:line="360" w:lineRule="auto"/>
        <w:jc w:val="both"/>
        <w:rPr>
          <w:rFonts w:ascii="Times New Roman" w:eastAsia="Times New Roman" w:hAnsi="Times New Roman" w:cs="Times New Roman"/>
          <w:color w:val="222222"/>
          <w:sz w:val="24"/>
          <w:szCs w:val="24"/>
          <w:shd w:val="clear" w:color="auto" w:fill="FFFFFF"/>
        </w:rPr>
      </w:pPr>
      <w:r w:rsidRPr="00AE17CB">
        <w:rPr>
          <w:rFonts w:ascii="Times New Roman" w:eastAsia="Times New Roman" w:hAnsi="Times New Roman" w:cs="Times New Roman"/>
          <w:color w:val="222222"/>
          <w:sz w:val="24"/>
          <w:szCs w:val="28"/>
          <w:shd w:val="clear" w:color="auto" w:fill="FFFFFF"/>
        </w:rPr>
        <w:t xml:space="preserve">для уменьшения степени </w:t>
      </w:r>
      <w:r w:rsidRPr="00AE17CB">
        <w:rPr>
          <w:rFonts w:ascii="Times New Roman" w:eastAsia="Times New Roman" w:hAnsi="Times New Roman" w:cs="Times New Roman"/>
          <w:i/>
          <w:color w:val="222222"/>
          <w:sz w:val="24"/>
          <w:szCs w:val="28"/>
          <w:shd w:val="clear" w:color="auto" w:fill="FFFFFF"/>
        </w:rPr>
        <w:t>выраженности</w:t>
      </w:r>
      <w:r w:rsidRPr="00AE17CB">
        <w:rPr>
          <w:rFonts w:ascii="Times New Roman" w:eastAsia="Times New Roman" w:hAnsi="Times New Roman" w:cs="Times New Roman"/>
          <w:color w:val="222222"/>
          <w:sz w:val="24"/>
          <w:szCs w:val="28"/>
          <w:shd w:val="clear" w:color="auto" w:fill="FFFFFF"/>
        </w:rPr>
        <w:t xml:space="preserve"> </w:t>
      </w:r>
      <w:proofErr w:type="spellStart"/>
      <w:r w:rsidRPr="00AE17CB">
        <w:rPr>
          <w:rFonts w:ascii="Times New Roman" w:eastAsia="Times New Roman" w:hAnsi="Times New Roman" w:cs="Times New Roman"/>
          <w:color w:val="222222"/>
          <w:sz w:val="24"/>
          <w:szCs w:val="28"/>
          <w:shd w:val="clear" w:color="auto" w:fill="FFFFFF"/>
        </w:rPr>
        <w:t>спастичности</w:t>
      </w:r>
      <w:proofErr w:type="spellEnd"/>
      <w:r w:rsidRPr="00AE17CB">
        <w:rPr>
          <w:rFonts w:ascii="Times New Roman" w:eastAsia="Times New Roman" w:hAnsi="Times New Roman" w:cs="Times New Roman"/>
          <w:color w:val="222222"/>
          <w:sz w:val="24"/>
          <w:szCs w:val="28"/>
          <w:shd w:val="clear" w:color="auto" w:fill="FFFFFF"/>
        </w:rPr>
        <w:t xml:space="preserve"> вследствие инсульта или ЧМТ, увеличения </w:t>
      </w:r>
      <w:r w:rsidR="00577C8C" w:rsidRPr="00AE17CB">
        <w:rPr>
          <w:rFonts w:ascii="Times New Roman" w:eastAsia="Times New Roman" w:hAnsi="Times New Roman" w:cs="Times New Roman"/>
          <w:color w:val="222222"/>
          <w:sz w:val="24"/>
          <w:szCs w:val="28"/>
          <w:shd w:val="clear" w:color="auto" w:fill="FFFFFF"/>
        </w:rPr>
        <w:t>объема</w:t>
      </w:r>
      <w:r w:rsidRPr="00AE17CB">
        <w:rPr>
          <w:rFonts w:ascii="Times New Roman" w:eastAsia="Times New Roman" w:hAnsi="Times New Roman" w:cs="Times New Roman"/>
          <w:color w:val="222222"/>
          <w:sz w:val="24"/>
          <w:szCs w:val="28"/>
          <w:shd w:val="clear" w:color="auto" w:fill="FFFFFF"/>
        </w:rPr>
        <w:t xml:space="preserve"> движений и улучшения пассивной функции конечности, рекомендованы </w:t>
      </w:r>
      <w:r w:rsidRPr="00AE17CB">
        <w:rPr>
          <w:rFonts w:ascii="Times New Roman" w:eastAsia="Times New Roman" w:hAnsi="Times New Roman" w:cs="Times New Roman"/>
          <w:color w:val="222222"/>
          <w:sz w:val="24"/>
          <w:szCs w:val="24"/>
        </w:rPr>
        <w:t>и</w:t>
      </w:r>
      <w:r w:rsidRPr="00AE17CB">
        <w:rPr>
          <w:rFonts w:ascii="Times New Roman" w:eastAsia="Times New Roman" w:hAnsi="Times New Roman" w:cs="Times New Roman"/>
          <w:color w:val="222222"/>
          <w:sz w:val="24"/>
          <w:szCs w:val="24"/>
          <w:shd w:val="clear" w:color="auto" w:fill="FFFFFF"/>
        </w:rPr>
        <w:t xml:space="preserve">нъекции </w:t>
      </w:r>
      <w:proofErr w:type="spellStart"/>
      <w:r w:rsidRPr="00AE17CB">
        <w:rPr>
          <w:rFonts w:ascii="Times New Roman" w:eastAsia="Times New Roman" w:hAnsi="Times New Roman" w:cs="Times New Roman"/>
          <w:color w:val="222222"/>
          <w:sz w:val="24"/>
          <w:szCs w:val="24"/>
          <w:shd w:val="clear" w:color="auto" w:fill="FFFFFF"/>
        </w:rPr>
        <w:t>ботулотоксина</w:t>
      </w:r>
      <w:proofErr w:type="spellEnd"/>
      <w:r w:rsidRPr="00AE17CB">
        <w:rPr>
          <w:rFonts w:ascii="Times New Roman" w:eastAsia="Times New Roman" w:hAnsi="Times New Roman" w:cs="Times New Roman"/>
          <w:color w:val="222222"/>
          <w:sz w:val="24"/>
          <w:szCs w:val="24"/>
          <w:shd w:val="clear" w:color="auto" w:fill="FFFFFF"/>
        </w:rPr>
        <w:t xml:space="preserve"> типа А в мышцы верхней конечности (</w:t>
      </w:r>
      <w:r w:rsidR="006F0D95">
        <w:rPr>
          <w:rFonts w:ascii="Times New Roman" w:eastAsia="Times New Roman" w:hAnsi="Times New Roman" w:cs="Times New Roman"/>
          <w:color w:val="222222"/>
          <w:sz w:val="24"/>
          <w:szCs w:val="24"/>
          <w:shd w:val="clear" w:color="auto" w:fill="FFFFFF"/>
        </w:rPr>
        <w:t>У</w:t>
      </w:r>
      <w:r w:rsidRPr="00AE17CB">
        <w:rPr>
          <w:rFonts w:ascii="Times New Roman" w:eastAsia="Times New Roman" w:hAnsi="Times New Roman" w:cs="Times New Roman"/>
          <w:color w:val="222222"/>
          <w:sz w:val="24"/>
          <w:szCs w:val="24"/>
          <w:shd w:val="clear" w:color="auto" w:fill="FFFFFF"/>
        </w:rPr>
        <w:t>ровень А);</w:t>
      </w:r>
    </w:p>
    <w:p w14:paraId="2452C53D" w14:textId="77777777" w:rsidR="00D70328" w:rsidRPr="00AE17CB" w:rsidRDefault="00D70328" w:rsidP="00D70328">
      <w:pPr>
        <w:pStyle w:val="a3"/>
        <w:numPr>
          <w:ilvl w:val="0"/>
          <w:numId w:val="20"/>
        </w:numPr>
        <w:tabs>
          <w:tab w:val="left" w:pos="284"/>
          <w:tab w:val="left" w:pos="426"/>
        </w:tabs>
        <w:spacing w:line="360" w:lineRule="auto"/>
        <w:jc w:val="both"/>
        <w:rPr>
          <w:rFonts w:ascii="Times New Roman" w:eastAsia="Times New Roman" w:hAnsi="Times New Roman" w:cs="Times New Roman"/>
          <w:color w:val="222222"/>
          <w:sz w:val="24"/>
          <w:szCs w:val="24"/>
          <w:shd w:val="clear" w:color="auto" w:fill="FFFFFF"/>
        </w:rPr>
      </w:pPr>
      <w:r w:rsidRPr="00AE17CB">
        <w:rPr>
          <w:rFonts w:ascii="Times New Roman" w:eastAsia="Times New Roman" w:hAnsi="Times New Roman" w:cs="Times New Roman"/>
          <w:color w:val="222222"/>
          <w:sz w:val="24"/>
          <w:szCs w:val="24"/>
          <w:shd w:val="clear" w:color="auto" w:fill="FFFFFF"/>
        </w:rPr>
        <w:t xml:space="preserve">инъекции </w:t>
      </w:r>
      <w:proofErr w:type="spellStart"/>
      <w:r w:rsidRPr="00AE17CB">
        <w:rPr>
          <w:rFonts w:ascii="Times New Roman" w:eastAsia="Times New Roman" w:hAnsi="Times New Roman" w:cs="Times New Roman"/>
          <w:color w:val="222222"/>
          <w:sz w:val="24"/>
          <w:szCs w:val="24"/>
          <w:shd w:val="clear" w:color="auto" w:fill="FFFFFF"/>
        </w:rPr>
        <w:t>ботулотоксина</w:t>
      </w:r>
      <w:proofErr w:type="spellEnd"/>
      <w:r w:rsidRPr="00AE17CB">
        <w:rPr>
          <w:rFonts w:ascii="Times New Roman" w:eastAsia="Times New Roman" w:hAnsi="Times New Roman" w:cs="Times New Roman"/>
          <w:color w:val="222222"/>
          <w:sz w:val="24"/>
          <w:szCs w:val="24"/>
          <w:shd w:val="clear" w:color="auto" w:fill="FFFFFF"/>
        </w:rPr>
        <w:t xml:space="preserve"> типа А также рекомендованы с целью </w:t>
      </w:r>
      <w:r w:rsidRPr="00CD172F">
        <w:rPr>
          <w:rFonts w:ascii="Times New Roman" w:eastAsia="Times New Roman" w:hAnsi="Times New Roman" w:cs="Times New Roman"/>
          <w:sz w:val="24"/>
          <w:szCs w:val="24"/>
          <w:shd w:val="clear" w:color="auto" w:fill="FFFFFF"/>
        </w:rPr>
        <w:t>снижения</w:t>
      </w:r>
      <w:r w:rsidRPr="00AE17CB">
        <w:rPr>
          <w:rFonts w:ascii="Times New Roman" w:eastAsia="Times New Roman" w:hAnsi="Times New Roman" w:cs="Times New Roman"/>
          <w:color w:val="222222"/>
          <w:sz w:val="24"/>
          <w:szCs w:val="24"/>
          <w:shd w:val="clear" w:color="auto" w:fill="FFFFFF"/>
        </w:rPr>
        <w:t xml:space="preserve"> </w:t>
      </w:r>
      <w:proofErr w:type="spellStart"/>
      <w:r w:rsidRPr="00AE17CB">
        <w:rPr>
          <w:rFonts w:ascii="Times New Roman" w:eastAsia="Times New Roman" w:hAnsi="Times New Roman" w:cs="Times New Roman"/>
          <w:color w:val="222222"/>
          <w:sz w:val="24"/>
          <w:szCs w:val="24"/>
          <w:shd w:val="clear" w:color="auto" w:fill="FFFFFF"/>
        </w:rPr>
        <w:t>спастичности</w:t>
      </w:r>
      <w:proofErr w:type="spellEnd"/>
      <w:r w:rsidRPr="00AE17CB">
        <w:rPr>
          <w:rFonts w:ascii="Times New Roman" w:eastAsia="Times New Roman" w:hAnsi="Times New Roman" w:cs="Times New Roman"/>
          <w:color w:val="222222"/>
          <w:sz w:val="24"/>
          <w:szCs w:val="24"/>
          <w:shd w:val="clear" w:color="auto" w:fill="FFFFFF"/>
        </w:rPr>
        <w:t xml:space="preserve"> в нижн</w:t>
      </w:r>
      <w:r w:rsidRPr="00AE17CB">
        <w:rPr>
          <w:rFonts w:ascii="Times New Roman" w:eastAsia="Times New Roman" w:hAnsi="Times New Roman" w:cs="Times New Roman"/>
          <w:sz w:val="24"/>
          <w:szCs w:val="24"/>
          <w:shd w:val="clear" w:color="auto" w:fill="FFFFFF"/>
        </w:rPr>
        <w:t>ей</w:t>
      </w:r>
      <w:r w:rsidRPr="00AE17CB">
        <w:rPr>
          <w:rFonts w:ascii="Times New Roman" w:eastAsia="Times New Roman" w:hAnsi="Times New Roman" w:cs="Times New Roman"/>
          <w:color w:val="222222"/>
          <w:sz w:val="24"/>
          <w:szCs w:val="24"/>
          <w:shd w:val="clear" w:color="auto" w:fill="FFFFFF"/>
        </w:rPr>
        <w:t xml:space="preserve"> конечности и улучшения функции ходьбы (</w:t>
      </w:r>
      <w:r w:rsidR="006F0D95">
        <w:rPr>
          <w:rFonts w:ascii="Times New Roman" w:eastAsia="Times New Roman" w:hAnsi="Times New Roman" w:cs="Times New Roman"/>
          <w:color w:val="222222"/>
          <w:sz w:val="24"/>
          <w:szCs w:val="24"/>
          <w:shd w:val="clear" w:color="auto" w:fill="FFFFFF"/>
        </w:rPr>
        <w:t>У</w:t>
      </w:r>
      <w:r w:rsidRPr="00AE17CB">
        <w:rPr>
          <w:rFonts w:ascii="Times New Roman" w:eastAsia="Times New Roman" w:hAnsi="Times New Roman" w:cs="Times New Roman"/>
          <w:color w:val="222222"/>
          <w:sz w:val="24"/>
          <w:szCs w:val="24"/>
          <w:shd w:val="clear" w:color="auto" w:fill="FFFFFF"/>
        </w:rPr>
        <w:t>ровень А);</w:t>
      </w:r>
    </w:p>
    <w:p w14:paraId="16657A8C" w14:textId="77777777" w:rsidR="00D64BDD" w:rsidRDefault="00D70328" w:rsidP="00D64BDD">
      <w:pPr>
        <w:pStyle w:val="a3"/>
        <w:numPr>
          <w:ilvl w:val="0"/>
          <w:numId w:val="20"/>
        </w:numPr>
        <w:tabs>
          <w:tab w:val="left" w:pos="284"/>
          <w:tab w:val="left" w:pos="426"/>
        </w:tabs>
        <w:spacing w:line="360" w:lineRule="auto"/>
        <w:jc w:val="both"/>
        <w:rPr>
          <w:rFonts w:ascii="Times New Roman" w:eastAsia="Times New Roman" w:hAnsi="Times New Roman" w:cs="Times New Roman"/>
          <w:color w:val="222222"/>
          <w:sz w:val="24"/>
          <w:szCs w:val="24"/>
          <w:shd w:val="clear" w:color="auto" w:fill="FFFFFF"/>
        </w:rPr>
      </w:pPr>
      <w:r w:rsidRPr="00AE17CB">
        <w:rPr>
          <w:rFonts w:ascii="Times New Roman" w:eastAsia="Times New Roman" w:hAnsi="Times New Roman" w:cs="Times New Roman"/>
          <w:color w:val="222222"/>
          <w:sz w:val="24"/>
          <w:szCs w:val="24"/>
          <w:shd w:val="clear" w:color="auto" w:fill="FFFFFF"/>
        </w:rPr>
        <w:t xml:space="preserve">использование пероральных </w:t>
      </w:r>
      <w:proofErr w:type="spellStart"/>
      <w:r w:rsidRPr="00AE17CB">
        <w:rPr>
          <w:rFonts w:ascii="Times New Roman" w:eastAsia="Times New Roman" w:hAnsi="Times New Roman" w:cs="Times New Roman"/>
          <w:color w:val="222222"/>
          <w:sz w:val="24"/>
          <w:szCs w:val="24"/>
          <w:shd w:val="clear" w:color="auto" w:fill="FFFFFF"/>
        </w:rPr>
        <w:t>миорелаксантов</w:t>
      </w:r>
      <w:proofErr w:type="spellEnd"/>
      <w:r w:rsidRPr="00AE17CB">
        <w:rPr>
          <w:rFonts w:ascii="Times New Roman" w:eastAsia="Times New Roman" w:hAnsi="Times New Roman" w:cs="Times New Roman"/>
          <w:color w:val="222222"/>
          <w:sz w:val="24"/>
          <w:szCs w:val="24"/>
          <w:shd w:val="clear" w:color="auto" w:fill="FFFFFF"/>
        </w:rPr>
        <w:t xml:space="preserve"> показано с целью лечения </w:t>
      </w:r>
      <w:proofErr w:type="spellStart"/>
      <w:r w:rsidRPr="00AE17CB">
        <w:rPr>
          <w:rFonts w:ascii="Times New Roman" w:eastAsia="Times New Roman" w:hAnsi="Times New Roman" w:cs="Times New Roman"/>
          <w:color w:val="222222"/>
          <w:sz w:val="24"/>
          <w:szCs w:val="24"/>
          <w:shd w:val="clear" w:color="auto" w:fill="FFFFFF"/>
        </w:rPr>
        <w:t>генерализованной</w:t>
      </w:r>
      <w:proofErr w:type="spellEnd"/>
      <w:r w:rsidRPr="00AE17CB">
        <w:rPr>
          <w:rFonts w:ascii="Times New Roman" w:eastAsia="Times New Roman" w:hAnsi="Times New Roman" w:cs="Times New Roman"/>
          <w:color w:val="222222"/>
          <w:sz w:val="24"/>
          <w:szCs w:val="24"/>
          <w:shd w:val="clear" w:color="auto" w:fill="FFFFFF"/>
        </w:rPr>
        <w:t xml:space="preserve"> </w:t>
      </w:r>
      <w:proofErr w:type="spellStart"/>
      <w:r w:rsidRPr="00AE17CB">
        <w:rPr>
          <w:rFonts w:ascii="Times New Roman" w:eastAsia="Times New Roman" w:hAnsi="Times New Roman" w:cs="Times New Roman"/>
          <w:color w:val="222222"/>
          <w:sz w:val="24"/>
          <w:szCs w:val="24"/>
          <w:shd w:val="clear" w:color="auto" w:fill="FFFFFF"/>
        </w:rPr>
        <w:t>спастичности</w:t>
      </w:r>
      <w:proofErr w:type="spellEnd"/>
      <w:r w:rsidRPr="00AE17CB">
        <w:rPr>
          <w:rFonts w:ascii="Times New Roman" w:eastAsia="Times New Roman" w:hAnsi="Times New Roman" w:cs="Times New Roman"/>
          <w:color w:val="222222"/>
          <w:sz w:val="24"/>
          <w:szCs w:val="24"/>
          <w:shd w:val="clear" w:color="auto" w:fill="FFFFFF"/>
        </w:rPr>
        <w:t xml:space="preserve">. Однако возможно возникновение </w:t>
      </w:r>
      <w:proofErr w:type="spellStart"/>
      <w:r w:rsidRPr="00AE17CB">
        <w:rPr>
          <w:rFonts w:ascii="Times New Roman" w:eastAsia="Times New Roman" w:hAnsi="Times New Roman" w:cs="Times New Roman"/>
          <w:color w:val="222222"/>
          <w:sz w:val="24"/>
          <w:szCs w:val="24"/>
          <w:shd w:val="clear" w:color="auto" w:fill="FFFFFF"/>
        </w:rPr>
        <w:t>дозо</w:t>
      </w:r>
      <w:proofErr w:type="spellEnd"/>
      <w:r w:rsidRPr="00AE17CB">
        <w:rPr>
          <w:rFonts w:ascii="Times New Roman" w:eastAsia="Times New Roman" w:hAnsi="Times New Roman" w:cs="Times New Roman"/>
          <w:color w:val="222222"/>
          <w:sz w:val="24"/>
          <w:szCs w:val="24"/>
          <w:shd w:val="clear" w:color="auto" w:fill="FFFFFF"/>
        </w:rPr>
        <w:t>-зависимых седативных и других побочных эффектов (</w:t>
      </w:r>
      <w:r w:rsidR="006F0D95">
        <w:rPr>
          <w:rFonts w:ascii="Times New Roman" w:eastAsia="Times New Roman" w:hAnsi="Times New Roman" w:cs="Times New Roman"/>
          <w:color w:val="222222"/>
          <w:sz w:val="24"/>
          <w:szCs w:val="24"/>
          <w:shd w:val="clear" w:color="auto" w:fill="FFFFFF"/>
        </w:rPr>
        <w:t>У</w:t>
      </w:r>
      <w:r w:rsidRPr="00AE17CB">
        <w:rPr>
          <w:rFonts w:ascii="Times New Roman" w:eastAsia="Times New Roman" w:hAnsi="Times New Roman" w:cs="Times New Roman"/>
          <w:color w:val="222222"/>
          <w:sz w:val="24"/>
          <w:szCs w:val="24"/>
          <w:shd w:val="clear" w:color="auto" w:fill="FFFFFF"/>
        </w:rPr>
        <w:t>ровень А);</w:t>
      </w:r>
    </w:p>
    <w:p w14:paraId="4E1B07FA" w14:textId="77777777" w:rsidR="00E76B0F" w:rsidRPr="00D64BDD" w:rsidRDefault="00456DAB" w:rsidP="00D64BDD">
      <w:pPr>
        <w:pStyle w:val="a3"/>
        <w:numPr>
          <w:ilvl w:val="0"/>
          <w:numId w:val="20"/>
        </w:numPr>
        <w:tabs>
          <w:tab w:val="left" w:pos="284"/>
          <w:tab w:val="left" w:pos="426"/>
        </w:tabs>
        <w:spacing w:line="360" w:lineRule="auto"/>
        <w:jc w:val="both"/>
        <w:rPr>
          <w:ins w:id="5" w:author="Mariya ZARUBINA" w:date="2016-08-15T14:33:00Z"/>
          <w:rFonts w:ascii="Times New Roman" w:eastAsia="Times New Roman" w:hAnsi="Times New Roman" w:cs="Times New Roman"/>
          <w:color w:val="222222"/>
          <w:sz w:val="24"/>
          <w:szCs w:val="24"/>
          <w:shd w:val="clear" w:color="auto" w:fill="FFFFFF"/>
        </w:rPr>
      </w:pPr>
      <w:r w:rsidRPr="00D64BDD">
        <w:rPr>
          <w:rFonts w:ascii="Times New Roman" w:eastAsia="Times New Roman" w:hAnsi="Times New Roman" w:cs="Times New Roman"/>
          <w:color w:val="000000" w:themeColor="text1"/>
          <w:sz w:val="24"/>
          <w:szCs w:val="24"/>
          <w:shd w:val="clear" w:color="auto" w:fill="FFFFFF"/>
        </w:rPr>
        <w:t xml:space="preserve">методы </w:t>
      </w:r>
      <w:proofErr w:type="spellStart"/>
      <w:r w:rsidRPr="00D64BDD">
        <w:rPr>
          <w:rFonts w:ascii="Times New Roman" w:eastAsia="Times New Roman" w:hAnsi="Times New Roman" w:cs="Times New Roman"/>
          <w:color w:val="000000" w:themeColor="text1"/>
          <w:sz w:val="24"/>
          <w:szCs w:val="24"/>
          <w:shd w:val="clear" w:color="auto" w:fill="FFFFFF"/>
        </w:rPr>
        <w:t>электромиостимуляции</w:t>
      </w:r>
      <w:proofErr w:type="spellEnd"/>
      <w:r w:rsidRPr="00D64BDD">
        <w:rPr>
          <w:rFonts w:ascii="Times New Roman" w:eastAsia="Times New Roman" w:hAnsi="Times New Roman" w:cs="Times New Roman"/>
          <w:color w:val="000000" w:themeColor="text1"/>
          <w:sz w:val="24"/>
          <w:szCs w:val="24"/>
          <w:shd w:val="clear" w:color="auto" w:fill="FFFFFF"/>
        </w:rPr>
        <w:t xml:space="preserve"> и/или вибрационного воздействия на мышцы могут применяться для </w:t>
      </w:r>
      <w:r w:rsidR="00810B14" w:rsidRPr="00D64BDD">
        <w:rPr>
          <w:rFonts w:ascii="Times New Roman" w:eastAsia="Times New Roman" w:hAnsi="Times New Roman" w:cs="Times New Roman"/>
          <w:color w:val="000000" w:themeColor="text1"/>
          <w:sz w:val="24"/>
          <w:szCs w:val="24"/>
          <w:shd w:val="clear" w:color="auto" w:fill="FFFFFF"/>
        </w:rPr>
        <w:t xml:space="preserve">временного </w:t>
      </w:r>
      <w:r w:rsidRPr="00D64BDD">
        <w:rPr>
          <w:rFonts w:ascii="Times New Roman" w:eastAsia="Times New Roman" w:hAnsi="Times New Roman" w:cs="Times New Roman"/>
          <w:color w:val="000000" w:themeColor="text1"/>
          <w:sz w:val="24"/>
          <w:szCs w:val="24"/>
          <w:shd w:val="clear" w:color="auto" w:fill="FFFFFF"/>
        </w:rPr>
        <w:t>снижения повышенного мышечного тонуса</w:t>
      </w:r>
      <w:r w:rsidR="00810B14" w:rsidRPr="00D64BDD">
        <w:rPr>
          <w:rFonts w:ascii="Times New Roman" w:eastAsia="Times New Roman" w:hAnsi="Times New Roman" w:cs="Times New Roman"/>
          <w:color w:val="000000" w:themeColor="text1"/>
          <w:sz w:val="24"/>
          <w:szCs w:val="24"/>
          <w:shd w:val="clear" w:color="auto" w:fill="FFFFFF"/>
        </w:rPr>
        <w:t xml:space="preserve"> в дополнении к другим видам реабилитации</w:t>
      </w:r>
      <w:r w:rsidRPr="00D64BDD">
        <w:rPr>
          <w:rFonts w:ascii="Times New Roman" w:eastAsia="Times New Roman" w:hAnsi="Times New Roman" w:cs="Times New Roman"/>
          <w:color w:val="000000" w:themeColor="text1"/>
          <w:sz w:val="24"/>
          <w:szCs w:val="24"/>
          <w:shd w:val="clear" w:color="auto" w:fill="FFFFFF"/>
        </w:rPr>
        <w:t xml:space="preserve"> (</w:t>
      </w:r>
      <w:r w:rsidR="006F0D95" w:rsidRPr="00D64BDD">
        <w:rPr>
          <w:rFonts w:ascii="Times New Roman" w:eastAsia="Times New Roman" w:hAnsi="Times New Roman" w:cs="Times New Roman"/>
          <w:color w:val="000000" w:themeColor="text1"/>
          <w:sz w:val="24"/>
          <w:szCs w:val="24"/>
          <w:shd w:val="clear" w:color="auto" w:fill="FFFFFF"/>
        </w:rPr>
        <w:t>У</w:t>
      </w:r>
      <w:r w:rsidR="00810B14" w:rsidRPr="00D64BDD">
        <w:rPr>
          <w:rFonts w:ascii="Times New Roman" w:eastAsia="Times New Roman" w:hAnsi="Times New Roman" w:cs="Times New Roman"/>
          <w:color w:val="000000" w:themeColor="text1"/>
          <w:sz w:val="24"/>
          <w:szCs w:val="24"/>
          <w:shd w:val="clear" w:color="auto" w:fill="FFFFFF"/>
        </w:rPr>
        <w:t>ровень А)</w:t>
      </w:r>
    </w:p>
    <w:p w14:paraId="7E0DE7B8" w14:textId="77777777" w:rsidR="00456DAB" w:rsidRPr="00D64BDD" w:rsidRDefault="00456DAB" w:rsidP="00D64BDD">
      <w:pPr>
        <w:pStyle w:val="a3"/>
        <w:numPr>
          <w:ilvl w:val="0"/>
          <w:numId w:val="20"/>
        </w:numPr>
        <w:tabs>
          <w:tab w:val="left" w:pos="284"/>
          <w:tab w:val="left" w:pos="426"/>
        </w:tabs>
        <w:spacing w:line="360" w:lineRule="auto"/>
        <w:jc w:val="both"/>
        <w:rPr>
          <w:rFonts w:ascii="Times New Roman" w:eastAsia="Times New Roman" w:hAnsi="Times New Roman" w:cs="Times New Roman"/>
          <w:color w:val="222222"/>
          <w:sz w:val="24"/>
          <w:szCs w:val="24"/>
          <w:shd w:val="clear" w:color="auto" w:fill="FFFFFF"/>
        </w:rPr>
      </w:pPr>
      <w:r w:rsidRPr="00D64BDD">
        <w:rPr>
          <w:rFonts w:ascii="Times New Roman" w:eastAsia="Times New Roman" w:hAnsi="Times New Roman" w:cs="Times New Roman"/>
          <w:color w:val="222222"/>
          <w:sz w:val="24"/>
          <w:szCs w:val="24"/>
          <w:shd w:val="clear" w:color="auto" w:fill="FFFFFF"/>
        </w:rPr>
        <w:t xml:space="preserve">для снижения степени выраженности </w:t>
      </w:r>
      <w:proofErr w:type="spellStart"/>
      <w:r w:rsidRPr="00D64BDD">
        <w:rPr>
          <w:rFonts w:ascii="Times New Roman" w:eastAsia="Times New Roman" w:hAnsi="Times New Roman" w:cs="Times New Roman"/>
          <w:color w:val="222222"/>
          <w:sz w:val="24"/>
          <w:szCs w:val="24"/>
          <w:shd w:val="clear" w:color="auto" w:fill="FFFFFF"/>
        </w:rPr>
        <w:t>спастичности</w:t>
      </w:r>
      <w:proofErr w:type="spellEnd"/>
      <w:r w:rsidRPr="00D64BDD">
        <w:rPr>
          <w:rFonts w:ascii="Times New Roman" w:eastAsia="Times New Roman" w:hAnsi="Times New Roman" w:cs="Times New Roman"/>
          <w:color w:val="222222"/>
          <w:sz w:val="24"/>
          <w:szCs w:val="24"/>
          <w:shd w:val="clear" w:color="auto" w:fill="FFFFFF"/>
        </w:rPr>
        <w:t>, а также с целью профилактики формирования контрактур, показано пассивное растяжение мышц (</w:t>
      </w:r>
      <w:r w:rsidR="006F0D95" w:rsidRPr="00D64BDD">
        <w:rPr>
          <w:rFonts w:ascii="Times New Roman" w:eastAsia="Times New Roman" w:hAnsi="Times New Roman" w:cs="Times New Roman"/>
          <w:color w:val="222222"/>
          <w:sz w:val="24"/>
          <w:szCs w:val="24"/>
          <w:shd w:val="clear" w:color="auto" w:fill="FFFFFF"/>
        </w:rPr>
        <w:t>У</w:t>
      </w:r>
      <w:r w:rsidRPr="00D64BDD">
        <w:rPr>
          <w:rFonts w:ascii="Times New Roman" w:eastAsia="Times New Roman" w:hAnsi="Times New Roman" w:cs="Times New Roman"/>
          <w:color w:val="222222"/>
          <w:sz w:val="24"/>
          <w:szCs w:val="24"/>
          <w:shd w:val="clear" w:color="auto" w:fill="FFFFFF"/>
        </w:rPr>
        <w:t>ровень B);</w:t>
      </w:r>
    </w:p>
    <w:p w14:paraId="767F7F3E" w14:textId="20D25169" w:rsidR="00456DAB" w:rsidRPr="00AE17CB" w:rsidRDefault="00833B88" w:rsidP="00456DAB">
      <w:pPr>
        <w:pStyle w:val="a3"/>
        <w:numPr>
          <w:ilvl w:val="0"/>
          <w:numId w:val="20"/>
        </w:numPr>
        <w:tabs>
          <w:tab w:val="left" w:pos="284"/>
          <w:tab w:val="left" w:pos="426"/>
        </w:tabs>
        <w:spacing w:line="360" w:lineRule="auto"/>
        <w:jc w:val="both"/>
        <w:rPr>
          <w:rFonts w:ascii="Times New Roman" w:eastAsia="Times New Roman" w:hAnsi="Times New Roman" w:cs="Times New Roman"/>
          <w:color w:val="222222"/>
          <w:sz w:val="24"/>
          <w:szCs w:val="24"/>
          <w:shd w:val="clear" w:color="auto" w:fill="FFFFFF"/>
        </w:rPr>
      </w:pPr>
      <w:proofErr w:type="spellStart"/>
      <w:r>
        <w:rPr>
          <w:rFonts w:ascii="Times New Roman" w:eastAsia="Times New Roman" w:hAnsi="Times New Roman" w:cs="Times New Roman"/>
          <w:color w:val="222222"/>
          <w:sz w:val="24"/>
          <w:szCs w:val="24"/>
          <w:shd w:val="clear" w:color="auto" w:fill="FFFFFF"/>
        </w:rPr>
        <w:t>и</w:t>
      </w:r>
      <w:r w:rsidR="00D70328" w:rsidRPr="00AE17CB">
        <w:rPr>
          <w:rFonts w:ascii="Times New Roman" w:eastAsia="Times New Roman" w:hAnsi="Times New Roman" w:cs="Times New Roman"/>
          <w:color w:val="222222"/>
          <w:sz w:val="24"/>
          <w:szCs w:val="24"/>
          <w:shd w:val="clear" w:color="auto" w:fill="FFFFFF"/>
        </w:rPr>
        <w:t>нтратекальное</w:t>
      </w:r>
      <w:proofErr w:type="spellEnd"/>
      <w:r w:rsidR="00D70328" w:rsidRPr="00AE17CB">
        <w:rPr>
          <w:rFonts w:ascii="Times New Roman" w:eastAsia="Times New Roman" w:hAnsi="Times New Roman" w:cs="Times New Roman"/>
          <w:color w:val="222222"/>
          <w:sz w:val="24"/>
          <w:szCs w:val="24"/>
          <w:shd w:val="clear" w:color="auto" w:fill="FFFFFF"/>
        </w:rPr>
        <w:t xml:space="preserve"> введение </w:t>
      </w:r>
      <w:proofErr w:type="spellStart"/>
      <w:r w:rsidR="00D70328" w:rsidRPr="00AE17CB">
        <w:rPr>
          <w:rFonts w:ascii="Times New Roman" w:eastAsia="Times New Roman" w:hAnsi="Times New Roman" w:cs="Times New Roman"/>
          <w:color w:val="222222"/>
          <w:sz w:val="24"/>
          <w:szCs w:val="24"/>
          <w:shd w:val="clear" w:color="auto" w:fill="FFFFFF"/>
        </w:rPr>
        <w:t>баклофена</w:t>
      </w:r>
      <w:proofErr w:type="spellEnd"/>
      <w:r w:rsidR="00D70328" w:rsidRPr="00AE17CB">
        <w:rPr>
          <w:rFonts w:ascii="Times New Roman" w:eastAsia="Times New Roman" w:hAnsi="Times New Roman" w:cs="Times New Roman"/>
          <w:color w:val="222222"/>
          <w:sz w:val="24"/>
          <w:szCs w:val="24"/>
          <w:shd w:val="clear" w:color="auto" w:fill="FFFFFF"/>
        </w:rPr>
        <w:t xml:space="preserve"> может быть эффективно при </w:t>
      </w:r>
      <w:r w:rsidR="00312CA6" w:rsidRPr="00C05942">
        <w:rPr>
          <w:rFonts w:ascii="Times New Roman" w:eastAsia="Times New Roman" w:hAnsi="Times New Roman" w:cs="Times New Roman"/>
          <w:color w:val="222222"/>
          <w:sz w:val="24"/>
          <w:szCs w:val="24"/>
          <w:shd w:val="clear" w:color="auto" w:fill="FFFFFF"/>
        </w:rPr>
        <w:t>региональной</w:t>
      </w:r>
      <w:r w:rsidR="00312CA6">
        <w:rPr>
          <w:rFonts w:ascii="Times New Roman" w:eastAsia="Times New Roman" w:hAnsi="Times New Roman" w:cs="Times New Roman"/>
          <w:color w:val="222222"/>
          <w:sz w:val="24"/>
          <w:szCs w:val="24"/>
          <w:shd w:val="clear" w:color="auto" w:fill="FFFFFF"/>
        </w:rPr>
        <w:t xml:space="preserve"> </w:t>
      </w:r>
      <w:proofErr w:type="spellStart"/>
      <w:r w:rsidR="00D70328" w:rsidRPr="00AE17CB">
        <w:rPr>
          <w:rFonts w:ascii="Times New Roman" w:eastAsia="Times New Roman" w:hAnsi="Times New Roman" w:cs="Times New Roman"/>
          <w:color w:val="222222"/>
          <w:sz w:val="24"/>
          <w:szCs w:val="24"/>
          <w:shd w:val="clear" w:color="auto" w:fill="FFFFFF"/>
        </w:rPr>
        <w:t>спастичности</w:t>
      </w:r>
      <w:proofErr w:type="spellEnd"/>
      <w:r w:rsidR="00D70328" w:rsidRPr="00AE17CB">
        <w:rPr>
          <w:rFonts w:ascii="Times New Roman" w:eastAsia="Times New Roman" w:hAnsi="Times New Roman" w:cs="Times New Roman"/>
          <w:color w:val="222222"/>
          <w:sz w:val="24"/>
          <w:szCs w:val="24"/>
          <w:shd w:val="clear" w:color="auto" w:fill="FFFFFF"/>
        </w:rPr>
        <w:t>, не уменьшающейся на  фоне лечения другими нехирургическими методами лечения (</w:t>
      </w:r>
      <w:r w:rsidR="006F0D95">
        <w:rPr>
          <w:rFonts w:ascii="Times New Roman" w:eastAsia="Times New Roman" w:hAnsi="Times New Roman" w:cs="Times New Roman"/>
          <w:color w:val="222222"/>
          <w:sz w:val="24"/>
          <w:szCs w:val="24"/>
          <w:shd w:val="clear" w:color="auto" w:fill="FFFFFF"/>
        </w:rPr>
        <w:t>У</w:t>
      </w:r>
      <w:r w:rsidR="00D70328" w:rsidRPr="00AE17CB">
        <w:rPr>
          <w:rFonts w:ascii="Times New Roman" w:eastAsia="Times New Roman" w:hAnsi="Times New Roman" w:cs="Times New Roman"/>
          <w:color w:val="222222"/>
          <w:sz w:val="24"/>
          <w:szCs w:val="24"/>
          <w:shd w:val="clear" w:color="auto" w:fill="FFFFFF"/>
        </w:rPr>
        <w:t>ровень А);</w:t>
      </w:r>
    </w:p>
    <w:p w14:paraId="1441620A" w14:textId="4E0E9761" w:rsidR="00186AFB" w:rsidRPr="00AE17CB" w:rsidRDefault="00833B88" w:rsidP="00456DAB">
      <w:pPr>
        <w:pStyle w:val="a3"/>
        <w:numPr>
          <w:ilvl w:val="0"/>
          <w:numId w:val="20"/>
        </w:numPr>
        <w:tabs>
          <w:tab w:val="left" w:pos="284"/>
          <w:tab w:val="left" w:pos="426"/>
        </w:tabs>
        <w:spacing w:line="360" w:lineRule="auto"/>
        <w:jc w:val="both"/>
        <w:rPr>
          <w:rFonts w:ascii="Times New Roman" w:eastAsia="Times New Roman" w:hAnsi="Times New Roman" w:cs="Times New Roman"/>
          <w:color w:val="222222"/>
          <w:sz w:val="24"/>
          <w:szCs w:val="24"/>
          <w:shd w:val="clear" w:color="auto" w:fill="FFFFFF"/>
        </w:rPr>
      </w:pPr>
      <w:r>
        <w:rPr>
          <w:rFonts w:ascii="Times New Roman" w:hAnsi="Times New Roman" w:cs="Times New Roman"/>
          <w:sz w:val="24"/>
          <w:szCs w:val="24"/>
        </w:rPr>
        <w:t>у</w:t>
      </w:r>
      <w:r w:rsidR="00186AFB" w:rsidRPr="00AE17CB">
        <w:rPr>
          <w:rFonts w:ascii="Times New Roman" w:hAnsi="Times New Roman" w:cs="Times New Roman"/>
          <w:sz w:val="24"/>
          <w:szCs w:val="24"/>
        </w:rPr>
        <w:t xml:space="preserve"> больных с региональной </w:t>
      </w:r>
      <w:proofErr w:type="spellStart"/>
      <w:r w:rsidR="00186AFB" w:rsidRPr="00AE17CB">
        <w:rPr>
          <w:rFonts w:ascii="Times New Roman" w:hAnsi="Times New Roman" w:cs="Times New Roman"/>
          <w:sz w:val="24"/>
          <w:szCs w:val="24"/>
        </w:rPr>
        <w:t>спастичностью</w:t>
      </w:r>
      <w:proofErr w:type="spellEnd"/>
      <w:r w:rsidR="00186AFB" w:rsidRPr="00AE17CB">
        <w:rPr>
          <w:rFonts w:ascii="Times New Roman" w:hAnsi="Times New Roman" w:cs="Times New Roman"/>
          <w:sz w:val="24"/>
          <w:szCs w:val="24"/>
        </w:rPr>
        <w:t xml:space="preserve"> в случае неэффективности </w:t>
      </w:r>
      <w:proofErr w:type="spellStart"/>
      <w:r w:rsidR="00186AFB" w:rsidRPr="00AE17CB">
        <w:rPr>
          <w:rFonts w:ascii="Times New Roman" w:hAnsi="Times New Roman" w:cs="Times New Roman"/>
          <w:sz w:val="24"/>
          <w:szCs w:val="24"/>
        </w:rPr>
        <w:t>интратекального</w:t>
      </w:r>
      <w:proofErr w:type="spellEnd"/>
      <w:r w:rsidR="00186AFB" w:rsidRPr="00AE17CB">
        <w:rPr>
          <w:rFonts w:ascii="Times New Roman" w:hAnsi="Times New Roman" w:cs="Times New Roman"/>
          <w:sz w:val="24"/>
          <w:szCs w:val="24"/>
        </w:rPr>
        <w:t xml:space="preserve"> введения </w:t>
      </w:r>
      <w:proofErr w:type="spellStart"/>
      <w:r w:rsidR="00186AFB" w:rsidRPr="00AE17CB">
        <w:rPr>
          <w:rFonts w:ascii="Times New Roman" w:hAnsi="Times New Roman" w:cs="Times New Roman"/>
          <w:sz w:val="24"/>
          <w:szCs w:val="24"/>
        </w:rPr>
        <w:t>баклофена</w:t>
      </w:r>
      <w:proofErr w:type="spellEnd"/>
      <w:r w:rsidR="00186AFB" w:rsidRPr="00AE17CB">
        <w:rPr>
          <w:rFonts w:ascii="Times New Roman" w:hAnsi="Times New Roman" w:cs="Times New Roman"/>
          <w:sz w:val="24"/>
          <w:szCs w:val="24"/>
        </w:rPr>
        <w:t xml:space="preserve"> рекомендованы хирургические методы лечения </w:t>
      </w:r>
      <w:proofErr w:type="spellStart"/>
      <w:r w:rsidR="00186AFB" w:rsidRPr="00AE17CB">
        <w:rPr>
          <w:rFonts w:ascii="Times New Roman" w:hAnsi="Times New Roman" w:cs="Times New Roman"/>
          <w:sz w:val="24"/>
          <w:szCs w:val="24"/>
        </w:rPr>
        <w:t>спастичности</w:t>
      </w:r>
      <w:proofErr w:type="spellEnd"/>
      <w:r w:rsidR="00186AFB" w:rsidRPr="00AE17CB">
        <w:rPr>
          <w:rFonts w:ascii="Times New Roman" w:hAnsi="Times New Roman" w:cs="Times New Roman"/>
          <w:sz w:val="24"/>
          <w:szCs w:val="24"/>
        </w:rPr>
        <w:t xml:space="preserve"> (</w:t>
      </w:r>
      <w:r w:rsidR="00186AFB" w:rsidRPr="00AE17CB">
        <w:rPr>
          <w:rFonts w:ascii="Times New Roman" w:eastAsia="Times New Roman" w:hAnsi="Times New Roman" w:cs="Times New Roman"/>
          <w:color w:val="222222"/>
          <w:sz w:val="24"/>
          <w:szCs w:val="24"/>
          <w:shd w:val="clear" w:color="auto" w:fill="FFFFFF"/>
        </w:rPr>
        <w:t xml:space="preserve">Уровень </w:t>
      </w:r>
      <w:r w:rsidR="00F52FF4" w:rsidRPr="00AE17CB">
        <w:rPr>
          <w:rFonts w:ascii="Times New Roman" w:eastAsia="Times New Roman" w:hAnsi="Times New Roman" w:cs="Times New Roman"/>
          <w:color w:val="222222"/>
          <w:sz w:val="24"/>
          <w:szCs w:val="24"/>
          <w:shd w:val="clear" w:color="auto" w:fill="FFFFFF"/>
        </w:rPr>
        <w:t>B</w:t>
      </w:r>
      <w:r w:rsidR="00186AFB" w:rsidRPr="00AE17CB">
        <w:rPr>
          <w:rFonts w:ascii="Times New Roman" w:hAnsi="Times New Roman" w:cs="Times New Roman"/>
          <w:sz w:val="24"/>
          <w:szCs w:val="24"/>
        </w:rPr>
        <w:t>)</w:t>
      </w:r>
    </w:p>
    <w:p w14:paraId="2B5ADE7E" w14:textId="2A9EC65F" w:rsidR="00456DAB" w:rsidRDefault="00833B88" w:rsidP="00456DAB">
      <w:pPr>
        <w:pStyle w:val="a3"/>
        <w:numPr>
          <w:ilvl w:val="0"/>
          <w:numId w:val="20"/>
        </w:numPr>
        <w:tabs>
          <w:tab w:val="left" w:pos="284"/>
          <w:tab w:val="left" w:pos="426"/>
        </w:tabs>
        <w:spacing w:line="360" w:lineRule="auto"/>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н</w:t>
      </w:r>
      <w:r w:rsidR="00456DAB" w:rsidRPr="00AE17CB">
        <w:rPr>
          <w:rFonts w:ascii="Times New Roman" w:eastAsia="Times New Roman" w:hAnsi="Times New Roman" w:cs="Times New Roman"/>
          <w:color w:val="222222"/>
          <w:sz w:val="24"/>
          <w:szCs w:val="24"/>
          <w:shd w:val="clear" w:color="auto" w:fill="FFFFFF"/>
        </w:rPr>
        <w:t xml:space="preserve">е рекомендовано использование </w:t>
      </w:r>
      <w:proofErr w:type="spellStart"/>
      <w:r w:rsidR="00456DAB" w:rsidRPr="00AE17CB">
        <w:rPr>
          <w:rFonts w:ascii="Times New Roman" w:eastAsia="Times New Roman" w:hAnsi="Times New Roman" w:cs="Times New Roman"/>
          <w:color w:val="222222"/>
          <w:sz w:val="24"/>
          <w:szCs w:val="24"/>
          <w:shd w:val="clear" w:color="auto" w:fill="FFFFFF"/>
        </w:rPr>
        <w:t>тейпирования</w:t>
      </w:r>
      <w:proofErr w:type="spellEnd"/>
      <w:r w:rsidR="00456DAB" w:rsidRPr="00AE17CB">
        <w:rPr>
          <w:rFonts w:ascii="Times New Roman" w:eastAsia="Times New Roman" w:hAnsi="Times New Roman" w:cs="Times New Roman"/>
          <w:color w:val="222222"/>
          <w:sz w:val="24"/>
          <w:szCs w:val="24"/>
          <w:shd w:val="clear" w:color="auto" w:fill="FFFFFF"/>
        </w:rPr>
        <w:t xml:space="preserve"> и ношение </w:t>
      </w:r>
      <w:proofErr w:type="spellStart"/>
      <w:r w:rsidR="00456DAB" w:rsidRPr="00AE17CB">
        <w:rPr>
          <w:rFonts w:ascii="Times New Roman" w:eastAsia="Times New Roman" w:hAnsi="Times New Roman" w:cs="Times New Roman"/>
          <w:color w:val="222222"/>
          <w:sz w:val="24"/>
          <w:szCs w:val="24"/>
          <w:shd w:val="clear" w:color="auto" w:fill="FFFFFF"/>
        </w:rPr>
        <w:t>ортезов</w:t>
      </w:r>
      <w:proofErr w:type="spellEnd"/>
      <w:r w:rsidR="00456DAB" w:rsidRPr="00AE17CB">
        <w:rPr>
          <w:rFonts w:ascii="Times New Roman" w:eastAsia="Times New Roman" w:hAnsi="Times New Roman" w:cs="Times New Roman"/>
          <w:color w:val="222222"/>
          <w:sz w:val="24"/>
          <w:szCs w:val="24"/>
          <w:shd w:val="clear" w:color="auto" w:fill="FFFFFF"/>
        </w:rPr>
        <w:t xml:space="preserve"> для профилактики формирования </w:t>
      </w:r>
      <w:proofErr w:type="spellStart"/>
      <w:r w:rsidR="00456DAB" w:rsidRPr="00AE17CB">
        <w:rPr>
          <w:rFonts w:ascii="Times New Roman" w:eastAsia="Times New Roman" w:hAnsi="Times New Roman" w:cs="Times New Roman"/>
          <w:color w:val="222222"/>
          <w:sz w:val="24"/>
          <w:szCs w:val="24"/>
          <w:shd w:val="clear" w:color="auto" w:fill="FFFFFF"/>
        </w:rPr>
        <w:t>спастичности</w:t>
      </w:r>
      <w:proofErr w:type="spellEnd"/>
      <w:r w:rsidR="00456DAB" w:rsidRPr="00AE17CB">
        <w:rPr>
          <w:rFonts w:ascii="Times New Roman" w:eastAsia="Times New Roman" w:hAnsi="Times New Roman" w:cs="Times New Roman"/>
          <w:color w:val="222222"/>
          <w:sz w:val="24"/>
          <w:szCs w:val="24"/>
          <w:shd w:val="clear" w:color="auto" w:fill="FFFFFF"/>
        </w:rPr>
        <w:t xml:space="preserve"> в кисти и пальцах у больных, перенесших инсульт (</w:t>
      </w:r>
      <w:r w:rsidR="006F0D95">
        <w:rPr>
          <w:rFonts w:ascii="Times New Roman" w:eastAsia="Times New Roman" w:hAnsi="Times New Roman" w:cs="Times New Roman"/>
          <w:color w:val="222222"/>
          <w:sz w:val="24"/>
          <w:szCs w:val="24"/>
          <w:shd w:val="clear" w:color="auto" w:fill="FFFFFF"/>
        </w:rPr>
        <w:t>У</w:t>
      </w:r>
      <w:r w:rsidR="00456DAB" w:rsidRPr="00AE17CB">
        <w:rPr>
          <w:rFonts w:ascii="Times New Roman" w:eastAsia="Times New Roman" w:hAnsi="Times New Roman" w:cs="Times New Roman"/>
          <w:color w:val="222222"/>
          <w:sz w:val="24"/>
          <w:szCs w:val="24"/>
          <w:shd w:val="clear" w:color="auto" w:fill="FFFFFF"/>
        </w:rPr>
        <w:t xml:space="preserve">ровень </w:t>
      </w:r>
      <w:r w:rsidR="00456DAB" w:rsidRPr="00AE17CB">
        <w:rPr>
          <w:rFonts w:ascii="Times New Roman" w:eastAsia="Times New Roman" w:hAnsi="Times New Roman" w:cs="Times New Roman"/>
          <w:sz w:val="24"/>
          <w:szCs w:val="24"/>
          <w:lang w:val="en-US"/>
        </w:rPr>
        <w:t>D</w:t>
      </w:r>
      <w:r w:rsidR="00456DAB" w:rsidRPr="00AE17CB">
        <w:rPr>
          <w:rFonts w:ascii="Times New Roman" w:eastAsia="Times New Roman" w:hAnsi="Times New Roman" w:cs="Times New Roman"/>
          <w:color w:val="222222"/>
          <w:sz w:val="24"/>
          <w:szCs w:val="24"/>
          <w:shd w:val="clear" w:color="auto" w:fill="FFFFFF"/>
        </w:rPr>
        <w:t>)</w:t>
      </w:r>
    </w:p>
    <w:p w14:paraId="58165ED7" w14:textId="77777777" w:rsidR="00F17A0C" w:rsidRDefault="00F17A0C">
      <w:pPr>
        <w:rPr>
          <w:rFonts w:ascii="Times New Roman" w:hAnsi="Times New Roman" w:cs="Times New Roman"/>
          <w:iCs/>
          <w:strike/>
          <w:sz w:val="24"/>
          <w:szCs w:val="24"/>
        </w:rPr>
      </w:pPr>
      <w:r>
        <w:rPr>
          <w:rFonts w:ascii="Times New Roman" w:hAnsi="Times New Roman" w:cs="Times New Roman"/>
          <w:iCs/>
          <w:strike/>
          <w:sz w:val="24"/>
          <w:szCs w:val="24"/>
        </w:rPr>
        <w:br w:type="page"/>
      </w:r>
    </w:p>
    <w:p w14:paraId="77E1550E" w14:textId="77777777" w:rsidR="0014577F" w:rsidRDefault="00CD172F" w:rsidP="00CD172F">
      <w:pPr>
        <w:widowControl w:val="0"/>
        <w:tabs>
          <w:tab w:val="left" w:pos="0"/>
          <w:tab w:val="left" w:pos="220"/>
        </w:tabs>
        <w:autoSpaceDE w:val="0"/>
        <w:autoSpaceDN w:val="0"/>
        <w:adjustRightInd w:val="0"/>
        <w:spacing w:before="240" w:line="360" w:lineRule="auto"/>
        <w:jc w:val="center"/>
        <w:rPr>
          <w:rFonts w:ascii="Times New Roman" w:hAnsi="Times New Roman" w:cs="Times New Roman"/>
          <w:b/>
          <w:sz w:val="32"/>
          <w:szCs w:val="24"/>
        </w:rPr>
      </w:pPr>
      <w:r w:rsidRPr="00AE17CB">
        <w:rPr>
          <w:rFonts w:ascii="Times New Roman" w:hAnsi="Times New Roman" w:cs="Times New Roman"/>
          <w:b/>
          <w:sz w:val="28"/>
          <w:szCs w:val="24"/>
        </w:rPr>
        <w:lastRenderedPageBreak/>
        <w:t>Организация медицинской реабилитация пациентов с</w:t>
      </w:r>
      <w:r w:rsidR="00540D9D">
        <w:rPr>
          <w:rFonts w:ascii="Times New Roman" w:hAnsi="Times New Roman" w:cs="Times New Roman"/>
          <w:b/>
          <w:sz w:val="28"/>
          <w:szCs w:val="24"/>
        </w:rPr>
        <w:t xml:space="preserve"> синдромом </w:t>
      </w:r>
      <w:proofErr w:type="spellStart"/>
      <w:r w:rsidR="00540D9D">
        <w:rPr>
          <w:rFonts w:ascii="Times New Roman" w:hAnsi="Times New Roman" w:cs="Times New Roman"/>
          <w:b/>
          <w:sz w:val="28"/>
          <w:szCs w:val="24"/>
        </w:rPr>
        <w:t>спастичности</w:t>
      </w:r>
      <w:proofErr w:type="spellEnd"/>
      <w:r w:rsidRPr="00AE17CB">
        <w:rPr>
          <w:rFonts w:ascii="Times New Roman" w:hAnsi="Times New Roman" w:cs="Times New Roman"/>
          <w:b/>
          <w:sz w:val="28"/>
          <w:szCs w:val="24"/>
        </w:rPr>
        <w:t xml:space="preserve"> вследствие очагового повреждения </w:t>
      </w:r>
      <w:r w:rsidR="00540D9D">
        <w:rPr>
          <w:rFonts w:ascii="Times New Roman" w:hAnsi="Times New Roman" w:cs="Times New Roman"/>
          <w:b/>
          <w:sz w:val="28"/>
          <w:szCs w:val="24"/>
        </w:rPr>
        <w:t>ЦНС.</w:t>
      </w:r>
      <w:r w:rsidR="00540D9D" w:rsidRPr="00540D9D">
        <w:rPr>
          <w:rFonts w:ascii="Times New Roman" w:hAnsi="Times New Roman" w:cs="Times New Roman"/>
          <w:b/>
          <w:sz w:val="32"/>
          <w:szCs w:val="24"/>
        </w:rPr>
        <w:t xml:space="preserve"> </w:t>
      </w:r>
    </w:p>
    <w:p w14:paraId="6D413A7D" w14:textId="1A88F08D" w:rsidR="00CD172F" w:rsidRPr="00AE17CB" w:rsidRDefault="00540D9D" w:rsidP="00CD172F">
      <w:pPr>
        <w:widowControl w:val="0"/>
        <w:tabs>
          <w:tab w:val="left" w:pos="0"/>
          <w:tab w:val="left" w:pos="220"/>
        </w:tabs>
        <w:autoSpaceDE w:val="0"/>
        <w:autoSpaceDN w:val="0"/>
        <w:adjustRightInd w:val="0"/>
        <w:spacing w:before="240" w:line="360" w:lineRule="auto"/>
        <w:jc w:val="center"/>
        <w:rPr>
          <w:rFonts w:ascii="Times New Roman" w:hAnsi="Times New Roman" w:cs="Times New Roman"/>
          <w:b/>
          <w:sz w:val="28"/>
          <w:szCs w:val="24"/>
        </w:rPr>
      </w:pPr>
      <w:r w:rsidRPr="00540D9D">
        <w:rPr>
          <w:rFonts w:ascii="Times New Roman" w:hAnsi="Times New Roman" w:cs="Times New Roman"/>
          <w:b/>
          <w:color w:val="000000" w:themeColor="text1"/>
          <w:sz w:val="28"/>
          <w:szCs w:val="24"/>
        </w:rPr>
        <w:t>Принципы этапной медицинской реабилитации.</w:t>
      </w:r>
    </w:p>
    <w:p w14:paraId="7A6DCC30" w14:textId="77777777" w:rsidR="00CD172F" w:rsidRPr="00AE17CB" w:rsidRDefault="00CD172F" w:rsidP="00CD172F">
      <w:pPr>
        <w:pStyle w:val="Default"/>
        <w:spacing w:line="360" w:lineRule="auto"/>
        <w:ind w:firstLine="709"/>
        <w:jc w:val="both"/>
      </w:pPr>
      <w:r w:rsidRPr="00AE17CB">
        <w:rPr>
          <w:color w:val="auto"/>
        </w:rPr>
        <w:t xml:space="preserve">Лечение </w:t>
      </w:r>
      <w:proofErr w:type="spellStart"/>
      <w:r w:rsidRPr="00AE17CB">
        <w:rPr>
          <w:color w:val="auto"/>
        </w:rPr>
        <w:t>спастичности</w:t>
      </w:r>
      <w:proofErr w:type="spellEnd"/>
      <w:r w:rsidRPr="00AE17CB">
        <w:rPr>
          <w:color w:val="auto"/>
        </w:rPr>
        <w:t xml:space="preserve"> – это компонент комплексной медицинской реабилитации пациентов с последствиями очагового повреждения ЦНС. </w:t>
      </w:r>
      <w:r w:rsidRPr="00AE17CB">
        <w:rPr>
          <w:sz w:val="28"/>
        </w:rPr>
        <w:t>В</w:t>
      </w:r>
      <w:r w:rsidRPr="00AE17CB">
        <w:t xml:space="preserve"> Российской Федерации основные положения и минимально достаточные требования, касающиеся медицинской реабилитации неврологических больных, отражены в следующих документах </w:t>
      </w:r>
      <w:r w:rsidR="008674A7" w:rsidRPr="00AE17CB">
        <w:fldChar w:fldCharType="begin"/>
      </w:r>
      <w:r w:rsidR="00516100">
        <w:instrText xml:space="preserve"> ADDIN EN.CITE &lt;EndNote&gt;&lt;Cite&gt;&lt;Author&gt;Иванова&lt;/Author&gt;&lt;Year&gt;2016&lt;/Year&gt;&lt;RecNum&gt;488&lt;/RecNum&gt;&lt;DisplayText&gt;[92]&lt;/DisplayText&gt;&lt;record&gt;&lt;rec-number&gt;488&lt;/rec-number&gt;&lt;foreign-keys&gt;&lt;key app="EN" db-id="dptv9z59cvx22fesarup5wf000sa09959s9w"&gt;488&lt;/key&gt;&lt;/foreign-keys&gt;&lt;ref-type name="Journal Article"&gt;17&lt;/ref-type&gt;&lt;contributors&gt;&lt;authors&gt;&lt;author&gt;&lt;style face="normal" font="default" charset="204" size="100%"&gt;Иванова, Г.Е. &lt;/style&gt;&lt;/author&gt;&lt;/authors&gt;&lt;/contributors&gt;&lt;titles&gt;&lt;title&gt;&lt;style face="normal" font="default" charset="204" size="100%"&gt;Медицинская реабилитация в России. Перспективы и развитие.&lt;/style&gt;&lt;/title&gt;&lt;secondary-title&gt;CONSILIUM MEDICUM&lt;/secondary-title&gt;&lt;/titles&gt;&lt;periodical&gt;&lt;full-title&gt;CONSILIUM MEDICUM&lt;/full-title&gt;&lt;/periodical&gt;&lt;pages&gt;&lt;style face="normal" font="default" charset="204" size="100%"&gt;25-33&lt;/style&gt;&lt;/pages&gt;&lt;volume&gt;&lt;style face="normal" font="default" charset="204" size="100%"&gt;18&lt;/style&gt;&lt;/volume&gt;&lt;number&gt;&lt;style face="normal" font="default" charset="204" size="100%"&gt;2.1&lt;/style&gt;&lt;/number&gt;&lt;section&gt;&lt;style face="normal" font="default" charset="204" size="100%"&gt;25&lt;/style&gt;&lt;/section&gt;&lt;dates&gt;&lt;year&gt;&lt;style face="normal" font="default" charset="204" size="100%"&gt;2016&lt;/style&gt;&lt;/year&gt;&lt;/dates&gt;&lt;urls&gt;&lt;/urls&gt;&lt;language&gt;rus&lt;/language&gt;&lt;/record&gt;&lt;/Cite&gt;&lt;/EndNote&gt;</w:instrText>
      </w:r>
      <w:r w:rsidR="008674A7" w:rsidRPr="00AE17CB">
        <w:fldChar w:fldCharType="separate"/>
      </w:r>
      <w:r w:rsidR="00516100">
        <w:rPr>
          <w:noProof/>
        </w:rPr>
        <w:t>[</w:t>
      </w:r>
      <w:hyperlink w:anchor="_ENREF_92" w:tooltip="Иванова, 2016 #488" w:history="1">
        <w:r w:rsidR="00516100">
          <w:rPr>
            <w:noProof/>
          </w:rPr>
          <w:t>92</w:t>
        </w:r>
      </w:hyperlink>
      <w:r w:rsidR="00516100">
        <w:rPr>
          <w:noProof/>
        </w:rPr>
        <w:t>]</w:t>
      </w:r>
      <w:r w:rsidR="008674A7" w:rsidRPr="00AE17CB">
        <w:fldChar w:fldCharType="end"/>
      </w:r>
      <w:r w:rsidRPr="00AE17CB">
        <w:t>:</w:t>
      </w:r>
    </w:p>
    <w:p w14:paraId="613F342A" w14:textId="77777777" w:rsidR="00CD172F" w:rsidRPr="00AE17CB" w:rsidRDefault="00CD172F" w:rsidP="00CD172F">
      <w:pPr>
        <w:pStyle w:val="a3"/>
        <w:numPr>
          <w:ilvl w:val="0"/>
          <w:numId w:val="10"/>
        </w:numPr>
        <w:autoSpaceDE w:val="0"/>
        <w:autoSpaceDN w:val="0"/>
        <w:adjustRightInd w:val="0"/>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ФЗ-323 «Об основах охраны здоровья граждан в Российской Федерации» 2011 г. (ст. 8 «Социальная защищенность граждан в случае утраты здоровья»; ст. 19 «Право на медицинскую помощь»; ст. 33 «Первичная медико-санитарная помощь»; ст. 34 «Специализированная, в том числе высокотехнологичная, медицинская помощь»; ст. 40 «Медицинская реабилитация и санаторно-курортное лечение»; ст. 46 «Медицинские осмотры, диспансеризация»; ст. 60 «Медико-социальная экспертиза»; ст. 83 «Финансовое обеспечение оказания гражданам медицинской помощи и санаторно-курортного лечения»);</w:t>
      </w:r>
    </w:p>
    <w:p w14:paraId="50C10A4C" w14:textId="77777777" w:rsidR="00CD172F" w:rsidRPr="00AE17CB" w:rsidRDefault="00CD172F" w:rsidP="00CD172F">
      <w:pPr>
        <w:pStyle w:val="a3"/>
        <w:numPr>
          <w:ilvl w:val="0"/>
          <w:numId w:val="10"/>
        </w:numPr>
        <w:autoSpaceDE w:val="0"/>
        <w:autoSpaceDN w:val="0"/>
        <w:adjustRightInd w:val="0"/>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Приказ №1705н от 29.12.2012 «Об утверждении Порядка организации медицинской реабилитации» (зарегистрирован в Минюсте России 22.02.2013 №21276);</w:t>
      </w:r>
    </w:p>
    <w:p w14:paraId="18B4D3B0" w14:textId="77777777" w:rsidR="00CD172F" w:rsidRPr="00AE17CB" w:rsidRDefault="00CD172F" w:rsidP="00CD172F">
      <w:pPr>
        <w:pStyle w:val="a3"/>
        <w:numPr>
          <w:ilvl w:val="0"/>
          <w:numId w:val="10"/>
        </w:numPr>
        <w:autoSpaceDE w:val="0"/>
        <w:autoSpaceDN w:val="0"/>
        <w:adjustRightInd w:val="0"/>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Приказ Минздрава России от 15.11.2012 №928Н «Об утверждении Порядка оказания медицинской помощи больным с острыми нарушениями мозгового кровообращения» (зарегистрирован в Минюсте России 27.02.2013 №27353);</w:t>
      </w:r>
    </w:p>
    <w:p w14:paraId="6C29C4C0" w14:textId="77777777" w:rsidR="00CD172F" w:rsidRPr="00AE17CB" w:rsidRDefault="00CD172F" w:rsidP="00CD172F">
      <w:pPr>
        <w:pStyle w:val="a3"/>
        <w:numPr>
          <w:ilvl w:val="0"/>
          <w:numId w:val="10"/>
        </w:numPr>
        <w:autoSpaceDE w:val="0"/>
        <w:autoSpaceDN w:val="0"/>
        <w:adjustRightInd w:val="0"/>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Приказ Минздрава России от 15.11.2012 №926н «Об утверждении Порядка оказания медицинской помощи взрослому населению при заболеваниях нервной системы» (зарегистрирован в Минюсте России 23.01.2013 №26692);</w:t>
      </w:r>
    </w:p>
    <w:p w14:paraId="196DF456" w14:textId="77777777" w:rsidR="00CD172F" w:rsidRPr="00AE17CB" w:rsidRDefault="00CD172F" w:rsidP="00CD172F">
      <w:pPr>
        <w:pStyle w:val="a3"/>
        <w:numPr>
          <w:ilvl w:val="0"/>
          <w:numId w:val="10"/>
        </w:numPr>
        <w:autoSpaceDE w:val="0"/>
        <w:autoSpaceDN w:val="0"/>
        <w:adjustRightInd w:val="0"/>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Приказ Минздрава России от 15.11.2012 №931н «Об утверждении Порядка оказания медицинской помощи взрослому населению по профилю “нейрохирургия”» (зарегистрирован в Минюсте России 05.03.2013 №27500);</w:t>
      </w:r>
    </w:p>
    <w:p w14:paraId="2A434103" w14:textId="77777777" w:rsidR="00CD172F" w:rsidRPr="00AE17CB" w:rsidRDefault="00CD172F" w:rsidP="00CD172F">
      <w:pPr>
        <w:pStyle w:val="a3"/>
        <w:numPr>
          <w:ilvl w:val="0"/>
          <w:numId w:val="10"/>
        </w:numPr>
        <w:autoSpaceDE w:val="0"/>
        <w:autoSpaceDN w:val="0"/>
        <w:adjustRightInd w:val="0"/>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Государственная программа «Развитие здравоохранения в Российской Федерации» (мероприятие 5.1 «Развитие медицинской реабилитации, в том числе детей»);</w:t>
      </w:r>
    </w:p>
    <w:p w14:paraId="7121EBA6" w14:textId="77777777" w:rsidR="00CD172F" w:rsidRPr="00AE17CB" w:rsidRDefault="00CD172F" w:rsidP="00CD172F">
      <w:pPr>
        <w:pStyle w:val="a3"/>
        <w:numPr>
          <w:ilvl w:val="0"/>
          <w:numId w:val="10"/>
        </w:numPr>
        <w:autoSpaceDE w:val="0"/>
        <w:autoSpaceDN w:val="0"/>
        <w:adjustRightInd w:val="0"/>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Приоритетный национальный проект «Здоровье», реализуемый в России с 2006 г.;</w:t>
      </w:r>
    </w:p>
    <w:p w14:paraId="3D5A3E29" w14:textId="77777777" w:rsidR="00CD172F" w:rsidRPr="00AE17CB" w:rsidRDefault="00CD172F" w:rsidP="00CD172F">
      <w:pPr>
        <w:pStyle w:val="a3"/>
        <w:numPr>
          <w:ilvl w:val="0"/>
          <w:numId w:val="10"/>
        </w:numPr>
        <w:autoSpaceDE w:val="0"/>
        <w:autoSpaceDN w:val="0"/>
        <w:adjustRightInd w:val="0"/>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 xml:space="preserve">Письмо Минздрава России от 30.04.2013 №13-2/10/2-3113 «Руководителям органов государственной власти субъектов Российской Федерации в сфере охраны здоровья, </w:t>
      </w:r>
      <w:r w:rsidRPr="00AE17CB">
        <w:rPr>
          <w:rFonts w:ascii="Times New Roman" w:hAnsi="Times New Roman" w:cs="Times New Roman"/>
          <w:sz w:val="24"/>
          <w:szCs w:val="24"/>
        </w:rPr>
        <w:lastRenderedPageBreak/>
        <w:t>директорам территориальных фондов обязательного медицинского страхования о применении стандартов и порядков оказания медицинской помощи»;</w:t>
      </w:r>
    </w:p>
    <w:p w14:paraId="4A0F724D" w14:textId="77777777" w:rsidR="00CD172F" w:rsidRPr="00AE17CB" w:rsidRDefault="00CD172F" w:rsidP="00CD172F">
      <w:pPr>
        <w:pStyle w:val="a3"/>
        <w:numPr>
          <w:ilvl w:val="0"/>
          <w:numId w:val="10"/>
        </w:numPr>
        <w:autoSpaceDE w:val="0"/>
        <w:autoSpaceDN w:val="0"/>
        <w:adjustRightInd w:val="0"/>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Приказ №801н от 25.07.2011 в редакции Приказа Минздрава России от 30.03.2012 №302н (зарегистрировано в Минюсте России 07.09.2011 №21754) «Об утверждении Номенклатуры должностей медицинского и фармацевтического персонала и специалистов с высшим и средним профессиональным образованием учреждений здравоохранения»;</w:t>
      </w:r>
    </w:p>
    <w:p w14:paraId="4DA0D1C8" w14:textId="77777777" w:rsidR="00CD172F" w:rsidRPr="00AE17CB" w:rsidRDefault="00CD172F" w:rsidP="00CD172F">
      <w:pPr>
        <w:pStyle w:val="a3"/>
        <w:numPr>
          <w:ilvl w:val="0"/>
          <w:numId w:val="10"/>
        </w:numPr>
        <w:autoSpaceDE w:val="0"/>
        <w:autoSpaceDN w:val="0"/>
        <w:adjustRightInd w:val="0"/>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Приказ от 06.08.2013 №529 «Об утверждении номенклатуры медицинских организаций» (зарегистрирован в Минюсте России 13.09.2013 №29950);</w:t>
      </w:r>
    </w:p>
    <w:p w14:paraId="2D9CCF62" w14:textId="77777777" w:rsidR="00CD172F" w:rsidRPr="00AE17CB" w:rsidRDefault="00CD172F" w:rsidP="00CD172F">
      <w:pPr>
        <w:pStyle w:val="a3"/>
        <w:numPr>
          <w:ilvl w:val="0"/>
          <w:numId w:val="10"/>
        </w:numPr>
        <w:autoSpaceDE w:val="0"/>
        <w:autoSpaceDN w:val="0"/>
        <w:adjustRightInd w:val="0"/>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порядки и стандарты медицинской помощи;</w:t>
      </w:r>
    </w:p>
    <w:p w14:paraId="73CCA163" w14:textId="77777777" w:rsidR="00CD172F" w:rsidRPr="00AE17CB" w:rsidRDefault="00CD172F" w:rsidP="00CD172F">
      <w:pPr>
        <w:pStyle w:val="a3"/>
        <w:numPr>
          <w:ilvl w:val="0"/>
          <w:numId w:val="10"/>
        </w:numPr>
        <w:autoSpaceDE w:val="0"/>
        <w:autoSpaceDN w:val="0"/>
        <w:adjustRightInd w:val="0"/>
        <w:spacing w:after="0" w:line="360" w:lineRule="auto"/>
        <w:jc w:val="both"/>
        <w:rPr>
          <w:rFonts w:ascii="Times New Roman" w:hAnsi="Times New Roman" w:cs="Times New Roman"/>
          <w:sz w:val="24"/>
          <w:szCs w:val="24"/>
        </w:rPr>
      </w:pPr>
      <w:r w:rsidRPr="00AE17CB">
        <w:rPr>
          <w:rFonts w:ascii="Times New Roman" w:hAnsi="Times New Roman" w:cs="Times New Roman"/>
          <w:sz w:val="24"/>
          <w:szCs w:val="24"/>
        </w:rPr>
        <w:t>территориальные программы развития здравоохранения;</w:t>
      </w:r>
    </w:p>
    <w:p w14:paraId="0C585B6A" w14:textId="77777777" w:rsidR="00CD172F" w:rsidRPr="00AE17CB" w:rsidRDefault="00CD172F" w:rsidP="00CD172F">
      <w:pPr>
        <w:spacing w:after="0" w:line="360" w:lineRule="auto"/>
        <w:ind w:firstLine="709"/>
        <w:jc w:val="both"/>
        <w:rPr>
          <w:rFonts w:ascii="Times New Roman" w:eastAsia="Times New Roman" w:hAnsi="Times New Roman" w:cs="Times New Roman"/>
          <w:sz w:val="24"/>
          <w:szCs w:val="24"/>
        </w:rPr>
      </w:pPr>
      <w:r w:rsidRPr="00AE17CB">
        <w:rPr>
          <w:rFonts w:ascii="Times New Roman" w:eastAsia="Times New Roman" w:hAnsi="Times New Roman" w:cs="Times New Roman"/>
          <w:sz w:val="24"/>
          <w:szCs w:val="24"/>
        </w:rPr>
        <w:t xml:space="preserve">Согласно статье 40 </w:t>
      </w:r>
      <w:r w:rsidRPr="00AE17CB">
        <w:rPr>
          <w:rFonts w:ascii="Times New Roman" w:eastAsia="Times New Roman" w:hAnsi="Times New Roman" w:cs="Times New Roman"/>
          <w:bCs/>
          <w:kern w:val="36"/>
          <w:sz w:val="24"/>
          <w:szCs w:val="24"/>
        </w:rPr>
        <w:t>Федерального закона N 323-ФЗ "Об основах охраны здоровья граждан в Российской Федерации", м</w:t>
      </w:r>
      <w:r w:rsidRPr="00AE17CB">
        <w:rPr>
          <w:rFonts w:ascii="Times New Roman" w:eastAsia="Times New Roman" w:hAnsi="Times New Roman" w:cs="Times New Roman"/>
          <w:sz w:val="24"/>
          <w:szCs w:val="24"/>
        </w:rPr>
        <w:t xml:space="preserve">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AE17CB">
        <w:rPr>
          <w:rFonts w:ascii="Times New Roman" w:eastAsia="Times New Roman" w:hAnsi="Times New Roman" w:cs="Times New Roman"/>
          <w:sz w:val="24"/>
          <w:szCs w:val="24"/>
        </w:rPr>
        <w:t>развившегося</w:t>
      </w:r>
      <w:proofErr w:type="spellEnd"/>
      <w:r w:rsidRPr="00AE17CB">
        <w:rPr>
          <w:rFonts w:ascii="Times New Roman" w:eastAsia="Times New Roman" w:hAnsi="Times New Roman" w:cs="Times New Roman"/>
          <w:sz w:val="24"/>
          <w:szCs w:val="24"/>
        </w:rPr>
        <w:t xml:space="preserve"> патологического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w:t>
      </w:r>
      <w:proofErr w:type="spellStart"/>
      <w:r w:rsidRPr="00AE17CB">
        <w:rPr>
          <w:rFonts w:ascii="Times New Roman" w:eastAsia="Times New Roman" w:hAnsi="Times New Roman" w:cs="Times New Roman"/>
          <w:sz w:val="24"/>
          <w:szCs w:val="24"/>
        </w:rPr>
        <w:t>Нейрореабилитаци</w:t>
      </w:r>
      <w:r w:rsidRPr="00AE17CB">
        <w:rPr>
          <w:rFonts w:ascii="Times New Roman" w:eastAsia="Times New Roman" w:hAnsi="Times New Roman" w:cs="Times New Roman"/>
          <w:i/>
          <w:sz w:val="24"/>
          <w:szCs w:val="24"/>
        </w:rPr>
        <w:t>я</w:t>
      </w:r>
      <w:proofErr w:type="spellEnd"/>
      <w:r w:rsidRPr="00AE17CB">
        <w:rPr>
          <w:rFonts w:ascii="Times New Roman" w:eastAsia="Times New Roman" w:hAnsi="Times New Roman" w:cs="Times New Roman"/>
          <w:sz w:val="24"/>
          <w:szCs w:val="24"/>
        </w:rPr>
        <w:t xml:space="preserve">, или реабилитация больных неврологического профиля, является разделом медицинской реабилитации. </w:t>
      </w:r>
    </w:p>
    <w:p w14:paraId="34B79C25" w14:textId="2BD4CBD5" w:rsidR="00CD172F" w:rsidRPr="00AE17CB" w:rsidRDefault="00CD172F" w:rsidP="00CD172F">
      <w:pPr>
        <w:pStyle w:val="Default"/>
        <w:spacing w:line="360" w:lineRule="auto"/>
        <w:ind w:firstLine="709"/>
        <w:jc w:val="both"/>
        <w:rPr>
          <w:color w:val="auto"/>
        </w:rPr>
      </w:pPr>
      <w:r w:rsidRPr="00AE17CB">
        <w:rPr>
          <w:color w:val="auto"/>
        </w:rPr>
        <w:t xml:space="preserve">Организация медицинской реабилитации в Российской Федерации регламентирована приказом Минздрава РФ от 29.12.2012 г. № 1705н «О порядке организации медицинской реабилитации», согласно которому </w:t>
      </w:r>
      <w:r w:rsidRPr="00AE17CB">
        <w:t>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 когда риск развития осложнений не превышает перспективу восстановления функций, при отсутствии противопоказаний к проведению отдельных методов медицинской реабилитации на основании установленного реабилитационного диагноза</w:t>
      </w:r>
      <w:r w:rsidRPr="00AE17CB">
        <w:rPr>
          <w:color w:val="auto"/>
        </w:rPr>
        <w:t xml:space="preserve">. </w:t>
      </w:r>
      <w:r w:rsidRPr="00AE17CB">
        <w:t xml:space="preserve">Наличие реабилитационного потенциала подразумевает силу в </w:t>
      </w:r>
      <w:proofErr w:type="spellStart"/>
      <w:r w:rsidRPr="00AE17CB">
        <w:t>паретичной</w:t>
      </w:r>
      <w:proofErr w:type="spellEnd"/>
      <w:r w:rsidRPr="00AE17CB">
        <w:t xml:space="preserve"> конечности не менее 1 балла, отсутствие </w:t>
      </w:r>
      <w:r w:rsidRPr="00AE17CB">
        <w:lastRenderedPageBreak/>
        <w:t xml:space="preserve">контрактур и наличие мотивации </w:t>
      </w:r>
      <w:r w:rsidR="0014577F">
        <w:t xml:space="preserve">к восстановлению </w:t>
      </w:r>
      <w:r w:rsidRPr="00AE17CB">
        <w:t>у пациента. Медицинская реабилитация осуществляется в зависимости от тяжести состояния пациента в три этапа.</w:t>
      </w:r>
    </w:p>
    <w:p w14:paraId="02EDF87C" w14:textId="77777777" w:rsidR="00CD172F" w:rsidRPr="00AE17CB" w:rsidRDefault="00AE5510" w:rsidP="00CD172F">
      <w:pPr>
        <w:spacing w:line="36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4294967292" distB="4294967292" distL="114300" distR="114300" simplePos="0" relativeHeight="251709440" behindDoc="0" locked="0" layoutInCell="1" allowOverlap="1" wp14:anchorId="595F6097" wp14:editId="3B0953F4">
                <wp:simplePos x="0" y="0"/>
                <wp:positionH relativeFrom="column">
                  <wp:posOffset>3499485</wp:posOffset>
                </wp:positionH>
                <wp:positionV relativeFrom="paragraph">
                  <wp:posOffset>692784</wp:posOffset>
                </wp:positionV>
                <wp:extent cx="911225" cy="0"/>
                <wp:effectExtent l="38100" t="133350" r="0" b="133350"/>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1225" cy="0"/>
                        </a:xfrm>
                        <a:prstGeom prst="straightConnector1">
                          <a:avLst/>
                        </a:prstGeom>
                        <a:noFill/>
                        <a:ln w="31750">
                          <a:solidFill>
                            <a:schemeClr val="accent1">
                              <a:lumMod val="75000"/>
                              <a:lumOff val="0"/>
                            </a:schemeClr>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75.55pt;margin-top:54.55pt;width:71.75pt;height:0;flip:x;z-index:251709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" strokecolor="#365f91 [2404]" strokeweight="2.5pt">
                <v:stroke dashstyle="dash" endarrow="open"/>
                <v:shadow color="#868686"/>
              </v:shape>
            </w:pict>
          </mc:Fallback>
        </mc:AlternateContent>
      </w:r>
      <w:r>
        <w:rPr>
          <w:rFonts w:ascii="Times New Roman" w:hAnsi="Times New Roman" w:cs="Times New Roman"/>
          <w:b/>
          <w:noProof/>
          <w:sz w:val="28"/>
          <w:szCs w:val="24"/>
          <w:lang w:val="en-US"/>
        </w:rPr>
        <mc:AlternateContent>
          <mc:Choice Requires="wps">
            <w:drawing>
              <wp:anchor distT="0" distB="0" distL="114300" distR="114300" simplePos="0" relativeHeight="251706368" behindDoc="0" locked="0" layoutInCell="1" allowOverlap="1" wp14:anchorId="6FE67BF9" wp14:editId="782EF278">
                <wp:simplePos x="0" y="0"/>
                <wp:positionH relativeFrom="column">
                  <wp:posOffset>-304165</wp:posOffset>
                </wp:positionH>
                <wp:positionV relativeFrom="paragraph">
                  <wp:posOffset>2363470</wp:posOffset>
                </wp:positionV>
                <wp:extent cx="702310" cy="1511935"/>
                <wp:effectExtent l="19050" t="19050" r="40640" b="501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511935"/>
                        </a:xfrm>
                        <a:prstGeom prst="rect">
                          <a:avLst/>
                        </a:prstGeom>
                        <a:solidFill>
                          <a:schemeClr val="accent1">
                            <a:lumMod val="60000"/>
                            <a:lumOff val="4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54DECEBE" w14:textId="77777777" w:rsidR="0014577F" w:rsidRPr="006F0FB9" w:rsidRDefault="0014577F" w:rsidP="00CD172F">
                            <w:pPr>
                              <w:shd w:val="clear" w:color="auto" w:fill="DBE5F1" w:themeFill="accent1" w:themeFillTint="33"/>
                              <w:jc w:val="center"/>
                              <w:rPr>
                                <w:rFonts w:ascii="Times New Roman" w:hAnsi="Times New Roman" w:cs="Times New Roman"/>
                                <w:b/>
                                <w:sz w:val="28"/>
                                <w:szCs w:val="24"/>
                              </w:rPr>
                            </w:pPr>
                            <w:r>
                              <w:rPr>
                                <w:rFonts w:ascii="Times New Roman" w:hAnsi="Times New Roman" w:cs="Times New Roman"/>
                                <w:b/>
                                <w:sz w:val="28"/>
                                <w:szCs w:val="24"/>
                              </w:rPr>
                              <w:t>База проведения</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51" type="#_x0000_t202" style="position:absolute;left:0;text-align:left;margin-left:-23.9pt;margin-top:186.1pt;width:55.3pt;height:119.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" fillcolor="#95b3d7 [1940]" strokecolor="#f2f2f2 [3041]" strokeweight="3pt">
                <v:shadow on="t" color="#243f60 [1604]" opacity=".5" mv:blur="0" offset="1pt,2pt"/>
                <v:textbox style="layout-flow:vertical;mso-layout-flow-alt:bottom-to-top">
                  <w:txbxContent>
                    <w:p w14:paraId="54DECEBE" w14:textId="77777777" w:rsidR="0014577F" w:rsidRPr="006F0FB9" w:rsidRDefault="0014577F" w:rsidP="00CD172F">
                      <w:pPr>
                        <w:shd w:val="clear" w:color="auto" w:fill="DBE5F1" w:themeFill="accent1" w:themeFillTint="33"/>
                        <w:jc w:val="center"/>
                        <w:rPr>
                          <w:rFonts w:ascii="Times New Roman" w:hAnsi="Times New Roman" w:cs="Times New Roman"/>
                          <w:b/>
                          <w:sz w:val="28"/>
                          <w:szCs w:val="24"/>
                        </w:rPr>
                      </w:pPr>
                      <w:r>
                        <w:rPr>
                          <w:rFonts w:ascii="Times New Roman" w:hAnsi="Times New Roman" w:cs="Times New Roman"/>
                          <w:b/>
                          <w:sz w:val="28"/>
                          <w:szCs w:val="24"/>
                        </w:rPr>
                        <w:t>База проведения</w:t>
                      </w:r>
                    </w:p>
                  </w:txbxContent>
                </v:textbox>
              </v:shape>
            </w:pict>
          </mc:Fallback>
        </mc:AlternateContent>
      </w:r>
      <w:r>
        <w:rPr>
          <w:rFonts w:ascii="Times New Roman" w:hAnsi="Times New Roman" w:cs="Times New Roman"/>
          <w:noProof/>
          <w:sz w:val="24"/>
          <w:szCs w:val="24"/>
          <w:lang w:val="en-US"/>
        </w:rPr>
        <mc:AlternateContent>
          <mc:Choice Requires="wps">
            <w:drawing>
              <wp:anchor distT="4294967292" distB="4294967292" distL="114300" distR="114300" simplePos="0" relativeHeight="251704320" behindDoc="0" locked="0" layoutInCell="1" allowOverlap="1" wp14:anchorId="3C18DEE7" wp14:editId="212C20C2">
                <wp:simplePos x="0" y="0"/>
                <wp:positionH relativeFrom="column">
                  <wp:posOffset>1774190</wp:posOffset>
                </wp:positionH>
                <wp:positionV relativeFrom="paragraph">
                  <wp:posOffset>161924</wp:posOffset>
                </wp:positionV>
                <wp:extent cx="2698115" cy="0"/>
                <wp:effectExtent l="0" t="133350" r="0" b="13335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115" cy="0"/>
                        </a:xfrm>
                        <a:prstGeom prst="straightConnector1">
                          <a:avLst/>
                        </a:prstGeom>
                        <a:noFill/>
                        <a:ln w="31750">
                          <a:solidFill>
                            <a:schemeClr val="accent1">
                              <a:lumMod val="75000"/>
                              <a:lumOff val="0"/>
                            </a:schemeClr>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39.7pt;margin-top:12.75pt;width:212.45pt;height:0;z-index:251704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" strokecolor="#365f91 [2404]" strokeweight="2.5pt">
                <v:stroke dashstyle="dash" endarrow="open"/>
                <v:shadow color="#868686"/>
              </v:shape>
            </w:pict>
          </mc:Fallback>
        </mc:AlternateContent>
      </w:r>
      <w:r>
        <w:rPr>
          <w:rFonts w:ascii="Times New Roman" w:hAnsi="Times New Roman" w:cs="Times New Roman"/>
          <w:noProof/>
          <w:sz w:val="24"/>
          <w:szCs w:val="24"/>
          <w:lang w:val="en-US"/>
        </w:rPr>
        <mc:AlternateContent>
          <mc:Choice Requires="wps">
            <w:drawing>
              <wp:anchor distT="4294967292" distB="4294967292" distL="114300" distR="114300" simplePos="0" relativeHeight="251708416" behindDoc="0" locked="0" layoutInCell="1" allowOverlap="1" wp14:anchorId="34F167FA" wp14:editId="2C2EAFD2">
                <wp:simplePos x="0" y="0"/>
                <wp:positionH relativeFrom="column">
                  <wp:posOffset>3507105</wp:posOffset>
                </wp:positionH>
                <wp:positionV relativeFrom="paragraph">
                  <wp:posOffset>424814</wp:posOffset>
                </wp:positionV>
                <wp:extent cx="965200" cy="0"/>
                <wp:effectExtent l="0" t="133350" r="0" b="133350"/>
                <wp:wrapNone/>
                <wp:docPr id="4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0"/>
                        </a:xfrm>
                        <a:prstGeom prst="straightConnector1">
                          <a:avLst/>
                        </a:prstGeom>
                        <a:noFill/>
                        <a:ln w="31750">
                          <a:solidFill>
                            <a:schemeClr val="accent1">
                              <a:lumMod val="75000"/>
                              <a:lumOff val="0"/>
                            </a:schemeClr>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76.15pt;margin-top:33.45pt;width:76pt;height:0;z-index:251708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" strokecolor="#365f91 [2404]" strokeweight="2.5pt">
                <v:stroke dashstyle="dash" endarrow="open"/>
                <v:shadow color="#868686"/>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161BE881" wp14:editId="47B34ED7">
                <wp:simplePos x="0" y="0"/>
                <wp:positionH relativeFrom="column">
                  <wp:posOffset>1774190</wp:posOffset>
                </wp:positionH>
                <wp:positionV relativeFrom="paragraph">
                  <wp:posOffset>400050</wp:posOffset>
                </wp:positionV>
                <wp:extent cx="841375" cy="25400"/>
                <wp:effectExtent l="0" t="114300" r="0" b="127000"/>
                <wp:wrapNone/>
                <wp:docPr id="3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25400"/>
                        </a:xfrm>
                        <a:prstGeom prst="straightConnector1">
                          <a:avLst/>
                        </a:prstGeom>
                        <a:noFill/>
                        <a:ln w="31750">
                          <a:solidFill>
                            <a:schemeClr val="accent1">
                              <a:lumMod val="75000"/>
                              <a:lumOff val="0"/>
                            </a:schemeClr>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9.7pt;margin-top:31.5pt;width:66.25pt;height: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" strokecolor="#365f91 [2404]" strokeweight="2.5pt">
                <v:stroke dashstyle="dash" endarrow="open"/>
                <v:shadow color="#868686"/>
              </v:shape>
            </w:pict>
          </mc:Fallback>
        </mc:AlternateContent>
      </w:r>
      <w:r>
        <w:rPr>
          <w:rFonts w:ascii="Times New Roman" w:hAnsi="Times New Roman" w:cs="Times New Roman"/>
          <w:b/>
          <w:noProof/>
          <w:sz w:val="28"/>
          <w:szCs w:val="24"/>
          <w:lang w:val="en-US"/>
        </w:rPr>
        <mc:AlternateContent>
          <mc:Choice Requires="wps">
            <w:drawing>
              <wp:anchor distT="0" distB="0" distL="114300" distR="114300" simplePos="0" relativeHeight="251710464" behindDoc="0" locked="0" layoutInCell="1" allowOverlap="1" wp14:anchorId="44E46DDD" wp14:editId="0A57965F">
                <wp:simplePos x="0" y="0"/>
                <wp:positionH relativeFrom="column">
                  <wp:posOffset>2022475</wp:posOffset>
                </wp:positionH>
                <wp:positionV relativeFrom="paragraph">
                  <wp:posOffset>-92710</wp:posOffset>
                </wp:positionV>
                <wp:extent cx="260350" cy="287655"/>
                <wp:effectExtent l="0" t="0" r="0" b="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CEE20" w14:textId="77777777" w:rsidR="0014577F" w:rsidRPr="006F0FB9" w:rsidRDefault="0014577F" w:rsidP="00CD172F">
                            <w:pPr>
                              <w:rPr>
                                <w:rFonts w:ascii="Times New Roman" w:hAnsi="Times New Roman" w:cs="Times New Roman"/>
                                <w:b/>
                                <w:color w:val="002060"/>
                                <w:sz w:val="24"/>
                                <w:szCs w:val="24"/>
                              </w:rPr>
                            </w:pPr>
                            <w:r w:rsidRPr="006F0FB9">
                              <w:rPr>
                                <w:rFonts w:ascii="Times New Roman" w:hAnsi="Times New Roman" w:cs="Times New Roman"/>
                                <w:b/>
                                <w:color w:val="002060"/>
                                <w:sz w:val="24"/>
                                <w:szCs w:val="24"/>
                              </w:rPr>
                              <w:t>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52" type="#_x0000_t202" style="position:absolute;left:0;text-align:left;margin-left:159.25pt;margin-top:-7.25pt;width:20.5pt;height:2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YZ9bkCAADC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" filled="f" stroked="f">
                <v:textbox>
                  <w:txbxContent>
                    <w:p w14:paraId="6F3CEE20" w14:textId="77777777" w:rsidR="0014577F" w:rsidRPr="006F0FB9" w:rsidRDefault="0014577F" w:rsidP="00CD172F">
                      <w:pPr>
                        <w:rPr>
                          <w:rFonts w:ascii="Times New Roman" w:hAnsi="Times New Roman" w:cs="Times New Roman"/>
                          <w:b/>
                          <w:color w:val="002060"/>
                          <w:sz w:val="24"/>
                          <w:szCs w:val="24"/>
                        </w:rPr>
                      </w:pPr>
                      <w:r w:rsidRPr="006F0FB9">
                        <w:rPr>
                          <w:rFonts w:ascii="Times New Roman" w:hAnsi="Times New Roman" w:cs="Times New Roman"/>
                          <w:b/>
                          <w:color w:val="002060"/>
                          <w:sz w:val="24"/>
                          <w:szCs w:val="24"/>
                        </w:rPr>
                        <w:t>А</w:t>
                      </w:r>
                    </w:p>
                  </w:txbxContent>
                </v:textbox>
              </v:shape>
            </w:pict>
          </mc:Fallback>
        </mc:AlternateContent>
      </w:r>
      <w:r>
        <w:rPr>
          <w:rFonts w:ascii="Times New Roman" w:hAnsi="Times New Roman" w:cs="Times New Roman"/>
          <w:b/>
          <w:noProof/>
          <w:sz w:val="28"/>
          <w:szCs w:val="24"/>
          <w:lang w:val="en-US"/>
        </w:rPr>
        <mc:AlternateContent>
          <mc:Choice Requires="wps">
            <w:drawing>
              <wp:anchor distT="0" distB="0" distL="114300" distR="114300" simplePos="0" relativeHeight="251711488" behindDoc="0" locked="0" layoutInCell="1" allowOverlap="1" wp14:anchorId="5D30813E" wp14:editId="28DB1359">
                <wp:simplePos x="0" y="0"/>
                <wp:positionH relativeFrom="column">
                  <wp:posOffset>2007235</wp:posOffset>
                </wp:positionH>
                <wp:positionV relativeFrom="paragraph">
                  <wp:posOffset>194310</wp:posOffset>
                </wp:positionV>
                <wp:extent cx="260350" cy="287655"/>
                <wp:effectExtent l="0" t="0" r="0" b="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9654" w14:textId="77777777" w:rsidR="0014577F" w:rsidRPr="006F0FB9" w:rsidRDefault="0014577F" w:rsidP="00CD172F">
                            <w:pPr>
                              <w:rPr>
                                <w:rFonts w:ascii="Times New Roman" w:hAnsi="Times New Roman" w:cs="Times New Roman"/>
                                <w:b/>
                                <w:color w:val="002060"/>
                                <w:sz w:val="24"/>
                                <w:szCs w:val="24"/>
                              </w:rPr>
                            </w:pPr>
                            <w:r w:rsidRPr="006F0FB9">
                              <w:rPr>
                                <w:rFonts w:ascii="Times New Roman" w:hAnsi="Times New Roman" w:cs="Times New Roman"/>
                                <w:b/>
                                <w:color w:val="002060"/>
                                <w:sz w:val="24"/>
                                <w:szCs w:val="24"/>
                              </w:rPr>
                              <w:t>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53" type="#_x0000_t202" style="position:absolute;left:0;text-align:left;margin-left:158.05pt;margin-top:15.3pt;width:20.5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" filled="f" stroked="f">
                <v:textbox>
                  <w:txbxContent>
                    <w:p w14:paraId="784F9654" w14:textId="77777777" w:rsidR="0014577F" w:rsidRPr="006F0FB9" w:rsidRDefault="0014577F" w:rsidP="00CD172F">
                      <w:pPr>
                        <w:rPr>
                          <w:rFonts w:ascii="Times New Roman" w:hAnsi="Times New Roman" w:cs="Times New Roman"/>
                          <w:b/>
                          <w:color w:val="002060"/>
                          <w:sz w:val="24"/>
                          <w:szCs w:val="24"/>
                        </w:rPr>
                      </w:pPr>
                      <w:r w:rsidRPr="006F0FB9">
                        <w:rPr>
                          <w:rFonts w:ascii="Times New Roman" w:hAnsi="Times New Roman" w:cs="Times New Roman"/>
                          <w:b/>
                          <w:color w:val="002060"/>
                          <w:sz w:val="24"/>
                          <w:szCs w:val="24"/>
                        </w:rPr>
                        <w:t>Б</w:t>
                      </w:r>
                    </w:p>
                  </w:txbxContent>
                </v:textbox>
              </v:shape>
            </w:pict>
          </mc:Fallback>
        </mc:AlternateContent>
      </w:r>
      <w:r>
        <w:rPr>
          <w:rFonts w:ascii="Times New Roman" w:hAnsi="Times New Roman" w:cs="Times New Roman"/>
          <w:b/>
          <w:noProof/>
          <w:sz w:val="28"/>
          <w:szCs w:val="24"/>
          <w:lang w:val="en-US"/>
        </w:rPr>
        <mc:AlternateContent>
          <mc:Choice Requires="wps">
            <w:drawing>
              <wp:anchor distT="0" distB="0" distL="114300" distR="114300" simplePos="0" relativeHeight="251712512" behindDoc="0" locked="0" layoutInCell="1" allowOverlap="1" wp14:anchorId="7781FF6A" wp14:editId="51308DA7">
                <wp:simplePos x="0" y="0"/>
                <wp:positionH relativeFrom="column">
                  <wp:posOffset>3798570</wp:posOffset>
                </wp:positionH>
                <wp:positionV relativeFrom="paragraph">
                  <wp:posOffset>194310</wp:posOffset>
                </wp:positionV>
                <wp:extent cx="260350" cy="287655"/>
                <wp:effectExtent l="0" t="0" r="0"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EF13" w14:textId="77777777" w:rsidR="0014577F" w:rsidRPr="006F0FB9" w:rsidRDefault="0014577F" w:rsidP="00CD172F">
                            <w:pPr>
                              <w:rPr>
                                <w:rFonts w:ascii="Times New Roman" w:hAnsi="Times New Roman" w:cs="Times New Roman"/>
                                <w:b/>
                                <w:color w:val="002060"/>
                                <w:sz w:val="24"/>
                                <w:szCs w:val="24"/>
                              </w:rPr>
                            </w:pPr>
                            <w:r w:rsidRPr="006F0FB9">
                              <w:rPr>
                                <w:rFonts w:ascii="Times New Roman" w:hAnsi="Times New Roman" w:cs="Times New Roman"/>
                                <w:b/>
                                <w:color w:val="002060"/>
                                <w:sz w:val="24"/>
                                <w:szCs w:val="24"/>
                              </w:rPr>
                              <w:t>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54" type="#_x0000_t202" style="position:absolute;left:0;text-align:left;margin-left:299.1pt;margin-top:15.3pt;width:20.5pt;height:2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" filled="f" stroked="f">
                <v:textbox>
                  <w:txbxContent>
                    <w:p w14:paraId="5E9CEF13" w14:textId="77777777" w:rsidR="0014577F" w:rsidRPr="006F0FB9" w:rsidRDefault="0014577F" w:rsidP="00CD172F">
                      <w:pPr>
                        <w:rPr>
                          <w:rFonts w:ascii="Times New Roman" w:hAnsi="Times New Roman" w:cs="Times New Roman"/>
                          <w:b/>
                          <w:color w:val="002060"/>
                          <w:sz w:val="24"/>
                          <w:szCs w:val="24"/>
                        </w:rPr>
                      </w:pPr>
                      <w:r w:rsidRPr="006F0FB9">
                        <w:rPr>
                          <w:rFonts w:ascii="Times New Roman" w:hAnsi="Times New Roman" w:cs="Times New Roman"/>
                          <w:b/>
                          <w:color w:val="002060"/>
                          <w:sz w:val="24"/>
                          <w:szCs w:val="24"/>
                        </w:rPr>
                        <w:t>В</w:t>
                      </w:r>
                    </w:p>
                  </w:txbxContent>
                </v:textbox>
              </v:shape>
            </w:pict>
          </mc:Fallback>
        </mc:AlternateContent>
      </w:r>
      <w:r>
        <w:rPr>
          <w:rFonts w:ascii="Times New Roman" w:hAnsi="Times New Roman" w:cs="Times New Roman"/>
          <w:b/>
          <w:noProof/>
          <w:sz w:val="28"/>
          <w:szCs w:val="24"/>
          <w:lang w:val="en-US"/>
        </w:rPr>
        <mc:AlternateContent>
          <mc:Choice Requires="wps">
            <w:drawing>
              <wp:anchor distT="0" distB="0" distL="114300" distR="114300" simplePos="0" relativeHeight="251713536" behindDoc="0" locked="0" layoutInCell="1" allowOverlap="1" wp14:anchorId="4EB71B28" wp14:editId="61999F0D">
                <wp:simplePos x="0" y="0"/>
                <wp:positionH relativeFrom="column">
                  <wp:posOffset>3801745</wp:posOffset>
                </wp:positionH>
                <wp:positionV relativeFrom="paragraph">
                  <wp:posOffset>457200</wp:posOffset>
                </wp:positionV>
                <wp:extent cx="260350" cy="287655"/>
                <wp:effectExtent l="0" t="0" r="0"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C2AC1" w14:textId="77777777" w:rsidR="0014577F" w:rsidRPr="006F0FB9" w:rsidRDefault="0014577F" w:rsidP="00CD172F">
                            <w:pPr>
                              <w:rPr>
                                <w:rFonts w:ascii="Times New Roman" w:hAnsi="Times New Roman" w:cs="Times New Roman"/>
                                <w:b/>
                                <w:color w:val="002060"/>
                                <w:sz w:val="24"/>
                                <w:szCs w:val="24"/>
                              </w:rPr>
                            </w:pPr>
                            <w:r w:rsidRPr="006F0FB9">
                              <w:rPr>
                                <w:rFonts w:ascii="Times New Roman" w:hAnsi="Times New Roman" w:cs="Times New Roman"/>
                                <w:b/>
                                <w:color w:val="002060"/>
                                <w:sz w:val="24"/>
                                <w:szCs w:val="24"/>
                              </w:rPr>
                              <w:t>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55" type="#_x0000_t202" style="position:absolute;left:0;text-align:left;margin-left:299.35pt;margin-top:36pt;width:20.5pt;height:22.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" filled="f" stroked="f">
                <v:textbox>
                  <w:txbxContent>
                    <w:p w14:paraId="3C6C2AC1" w14:textId="77777777" w:rsidR="0014577F" w:rsidRPr="006F0FB9" w:rsidRDefault="0014577F" w:rsidP="00CD172F">
                      <w:pPr>
                        <w:rPr>
                          <w:rFonts w:ascii="Times New Roman" w:hAnsi="Times New Roman" w:cs="Times New Roman"/>
                          <w:b/>
                          <w:color w:val="002060"/>
                          <w:sz w:val="24"/>
                          <w:szCs w:val="24"/>
                        </w:rPr>
                      </w:pPr>
                      <w:r w:rsidRPr="006F0FB9">
                        <w:rPr>
                          <w:rFonts w:ascii="Times New Roman" w:hAnsi="Times New Roman" w:cs="Times New Roman"/>
                          <w:b/>
                          <w:color w:val="002060"/>
                          <w:sz w:val="24"/>
                          <w:szCs w:val="24"/>
                        </w:rPr>
                        <w:t>Г</w:t>
                      </w:r>
                    </w:p>
                  </w:txbxContent>
                </v:textbox>
              </v:shape>
            </w:pict>
          </mc:Fallback>
        </mc:AlternateContent>
      </w:r>
      <w:r>
        <w:rPr>
          <w:rFonts w:ascii="Times New Roman" w:hAnsi="Times New Roman" w:cs="Times New Roman"/>
          <w:i/>
          <w:noProof/>
          <w:sz w:val="24"/>
          <w:szCs w:val="24"/>
          <w:lang w:val="en-US"/>
        </w:rPr>
        <mc:AlternateContent>
          <mc:Choice Requires="wps">
            <w:drawing>
              <wp:anchor distT="0" distB="0" distL="114300" distR="114300" simplePos="0" relativeHeight="251705344" behindDoc="0" locked="0" layoutInCell="1" allowOverlap="1" wp14:anchorId="5D77A78A" wp14:editId="52632F99">
                <wp:simplePos x="0" y="0"/>
                <wp:positionH relativeFrom="column">
                  <wp:posOffset>-304165</wp:posOffset>
                </wp:positionH>
                <wp:positionV relativeFrom="paragraph">
                  <wp:posOffset>400050</wp:posOffset>
                </wp:positionV>
                <wp:extent cx="702310" cy="1892935"/>
                <wp:effectExtent l="19050" t="19050" r="40640" b="5016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892935"/>
                        </a:xfrm>
                        <a:prstGeom prst="rect">
                          <a:avLst/>
                        </a:prstGeom>
                        <a:solidFill>
                          <a:schemeClr val="accent1">
                            <a:lumMod val="60000"/>
                            <a:lumOff val="4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4E0F52DF" w14:textId="77777777" w:rsidR="0014577F" w:rsidRPr="006F0FB9" w:rsidRDefault="0014577F" w:rsidP="00CD172F">
                            <w:pPr>
                              <w:shd w:val="clear" w:color="auto" w:fill="DBE5F1" w:themeFill="accent1" w:themeFillTint="33"/>
                              <w:jc w:val="center"/>
                              <w:rPr>
                                <w:rFonts w:ascii="Times New Roman" w:hAnsi="Times New Roman" w:cs="Times New Roman"/>
                                <w:b/>
                                <w:sz w:val="28"/>
                                <w:szCs w:val="24"/>
                              </w:rPr>
                            </w:pPr>
                            <w:r w:rsidRPr="006F0FB9">
                              <w:rPr>
                                <w:rFonts w:ascii="Times New Roman" w:hAnsi="Times New Roman" w:cs="Times New Roman"/>
                                <w:b/>
                                <w:sz w:val="28"/>
                                <w:szCs w:val="24"/>
                              </w:rPr>
                              <w:t>Период</w:t>
                            </w:r>
                            <w:r w:rsidRPr="006F0FB9">
                              <w:rPr>
                                <w:rFonts w:ascii="Times New Roman" w:hAnsi="Times New Roman" w:cs="Times New Roman"/>
                                <w:sz w:val="28"/>
                                <w:szCs w:val="24"/>
                              </w:rPr>
                              <w:t xml:space="preserve"> </w:t>
                            </w:r>
                            <w:r w:rsidRPr="006F0FB9">
                              <w:rPr>
                                <w:rFonts w:ascii="Times New Roman" w:hAnsi="Times New Roman" w:cs="Times New Roman"/>
                                <w:b/>
                                <w:sz w:val="28"/>
                                <w:szCs w:val="24"/>
                              </w:rPr>
                              <w:t>заболевания или травмы</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left:0;text-align:left;margin-left:-23.9pt;margin-top:31.5pt;width:55.3pt;height:14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" fillcolor="#95b3d7 [1940]" strokecolor="#f2f2f2 [3041]" strokeweight="3pt">
                <v:shadow on="t" color="#243f60 [1604]" opacity=".5" mv:blur="0" offset="1pt,2pt"/>
                <v:textbox style="layout-flow:vertical;mso-layout-flow-alt:bottom-to-top">
                  <w:txbxContent>
                    <w:p w14:paraId="4E0F52DF" w14:textId="77777777" w:rsidR="0014577F" w:rsidRPr="006F0FB9" w:rsidRDefault="0014577F" w:rsidP="00CD172F">
                      <w:pPr>
                        <w:shd w:val="clear" w:color="auto" w:fill="DBE5F1" w:themeFill="accent1" w:themeFillTint="33"/>
                        <w:jc w:val="center"/>
                        <w:rPr>
                          <w:rFonts w:ascii="Times New Roman" w:hAnsi="Times New Roman" w:cs="Times New Roman"/>
                          <w:b/>
                          <w:sz w:val="28"/>
                          <w:szCs w:val="24"/>
                        </w:rPr>
                      </w:pPr>
                      <w:r w:rsidRPr="006F0FB9">
                        <w:rPr>
                          <w:rFonts w:ascii="Times New Roman" w:hAnsi="Times New Roman" w:cs="Times New Roman"/>
                          <w:b/>
                          <w:sz w:val="28"/>
                          <w:szCs w:val="24"/>
                        </w:rPr>
                        <w:t>Период</w:t>
                      </w:r>
                      <w:r w:rsidRPr="006F0FB9">
                        <w:rPr>
                          <w:rFonts w:ascii="Times New Roman" w:hAnsi="Times New Roman" w:cs="Times New Roman"/>
                          <w:sz w:val="28"/>
                          <w:szCs w:val="24"/>
                        </w:rPr>
                        <w:t xml:space="preserve"> </w:t>
                      </w:r>
                      <w:r w:rsidRPr="006F0FB9">
                        <w:rPr>
                          <w:rFonts w:ascii="Times New Roman" w:hAnsi="Times New Roman" w:cs="Times New Roman"/>
                          <w:b/>
                          <w:sz w:val="28"/>
                          <w:szCs w:val="24"/>
                        </w:rPr>
                        <w:t>заболевания или травмы</w:t>
                      </w:r>
                    </w:p>
                  </w:txbxContent>
                </v:textbox>
              </v:shape>
            </w:pict>
          </mc:Fallback>
        </mc:AlternateContent>
      </w:r>
      <w:r w:rsidR="00CD172F" w:rsidRPr="00AE17CB">
        <w:rPr>
          <w:rFonts w:ascii="Times New Roman" w:hAnsi="Times New Roman" w:cs="Times New Roman"/>
          <w:noProof/>
          <w:sz w:val="24"/>
          <w:szCs w:val="24"/>
          <w:lang w:val="en-US"/>
        </w:rPr>
        <w:drawing>
          <wp:inline distT="0" distB="0" distL="0" distR="0" wp14:anchorId="4225F1F3" wp14:editId="44BFCA4C">
            <wp:extent cx="6481267" cy="3931158"/>
            <wp:effectExtent l="0" t="7620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E6253A2" w14:textId="77777777" w:rsidR="00CD172F" w:rsidRPr="00AE17CB" w:rsidRDefault="00CD172F" w:rsidP="00CD172F">
      <w:pPr>
        <w:spacing w:after="0" w:line="360" w:lineRule="auto"/>
        <w:ind w:firstLine="709"/>
        <w:jc w:val="both"/>
        <w:rPr>
          <w:rFonts w:ascii="Times New Roman" w:hAnsi="Times New Roman" w:cs="Times New Roman"/>
          <w:i/>
          <w:sz w:val="20"/>
          <w:szCs w:val="24"/>
        </w:rPr>
      </w:pPr>
      <w:r w:rsidRPr="00AE17CB">
        <w:rPr>
          <w:rFonts w:ascii="Times New Roman" w:hAnsi="Times New Roman" w:cs="Times New Roman"/>
          <w:i/>
          <w:sz w:val="20"/>
          <w:szCs w:val="24"/>
        </w:rPr>
        <w:t xml:space="preserve">Рис. </w:t>
      </w:r>
      <w:r w:rsidR="008E4466">
        <w:rPr>
          <w:rFonts w:ascii="Times New Roman" w:hAnsi="Times New Roman" w:cs="Times New Roman"/>
          <w:i/>
          <w:sz w:val="20"/>
          <w:szCs w:val="24"/>
        </w:rPr>
        <w:t>2</w:t>
      </w:r>
      <w:r w:rsidRPr="00AE17CB">
        <w:rPr>
          <w:rFonts w:ascii="Times New Roman" w:hAnsi="Times New Roman" w:cs="Times New Roman"/>
          <w:i/>
          <w:sz w:val="20"/>
          <w:szCs w:val="24"/>
        </w:rPr>
        <w:t>.</w:t>
      </w:r>
      <w:r w:rsidRPr="00AE17CB">
        <w:rPr>
          <w:rFonts w:ascii="Times New Roman" w:hAnsi="Times New Roman" w:cs="Times New Roman"/>
          <w:sz w:val="20"/>
          <w:szCs w:val="24"/>
        </w:rPr>
        <w:t xml:space="preserve"> </w:t>
      </w:r>
      <w:r w:rsidRPr="00AE17CB">
        <w:rPr>
          <w:rFonts w:ascii="Times New Roman" w:hAnsi="Times New Roman" w:cs="Times New Roman"/>
          <w:i/>
          <w:sz w:val="20"/>
          <w:szCs w:val="24"/>
        </w:rPr>
        <w:t xml:space="preserve">Этапы реабилитации пациентов с синдромом </w:t>
      </w:r>
      <w:proofErr w:type="spellStart"/>
      <w:r w:rsidRPr="00AE17CB">
        <w:rPr>
          <w:rFonts w:ascii="Times New Roman" w:hAnsi="Times New Roman" w:cs="Times New Roman"/>
          <w:i/>
          <w:sz w:val="20"/>
          <w:szCs w:val="24"/>
        </w:rPr>
        <w:t>спастичности</w:t>
      </w:r>
      <w:proofErr w:type="spellEnd"/>
      <w:r w:rsidRPr="00AE17CB">
        <w:rPr>
          <w:rFonts w:ascii="Times New Roman" w:hAnsi="Times New Roman" w:cs="Times New Roman"/>
          <w:i/>
          <w:sz w:val="20"/>
          <w:szCs w:val="24"/>
        </w:rPr>
        <w:t xml:space="preserve"> в результате инсульта или ЧМТ. </w:t>
      </w:r>
    </w:p>
    <w:p w14:paraId="1D2F5C9A" w14:textId="77777777" w:rsidR="00CD172F" w:rsidRPr="00AE17CB" w:rsidRDefault="00CD172F" w:rsidP="00CD172F">
      <w:pPr>
        <w:spacing w:after="0" w:line="360" w:lineRule="auto"/>
        <w:jc w:val="both"/>
        <w:rPr>
          <w:rFonts w:ascii="Times New Roman" w:hAnsi="Times New Roman" w:cs="Times New Roman"/>
          <w:i/>
          <w:sz w:val="20"/>
          <w:szCs w:val="24"/>
        </w:rPr>
      </w:pPr>
      <w:r w:rsidRPr="00AE17CB">
        <w:rPr>
          <w:rFonts w:ascii="Times New Roman" w:hAnsi="Times New Roman" w:cs="Times New Roman"/>
          <w:i/>
          <w:sz w:val="20"/>
          <w:szCs w:val="24"/>
        </w:rPr>
        <w:t>А – Выписка пациента с полным восстановлением функции на амбулаторное долечивание или в реабилитационное отделение/реабилитационный центр</w:t>
      </w:r>
    </w:p>
    <w:p w14:paraId="3D0035F8" w14:textId="77777777" w:rsidR="00CD172F" w:rsidRPr="00AE17CB" w:rsidRDefault="00CD172F" w:rsidP="00CD172F">
      <w:pPr>
        <w:spacing w:after="0" w:line="360" w:lineRule="auto"/>
        <w:jc w:val="both"/>
        <w:rPr>
          <w:rFonts w:ascii="Times New Roman" w:hAnsi="Times New Roman" w:cs="Times New Roman"/>
          <w:i/>
          <w:sz w:val="20"/>
          <w:szCs w:val="24"/>
        </w:rPr>
      </w:pPr>
      <w:r w:rsidRPr="00AE17CB">
        <w:rPr>
          <w:rFonts w:ascii="Times New Roman" w:hAnsi="Times New Roman" w:cs="Times New Roman"/>
          <w:i/>
          <w:sz w:val="20"/>
          <w:szCs w:val="24"/>
        </w:rPr>
        <w:t xml:space="preserve">Б – Перевод пациентов с выраженным двигательным дефектом, которые не могут к концу острого периода самостоятельно передвигаться или обслуживать себя в </w:t>
      </w:r>
      <w:proofErr w:type="spellStart"/>
      <w:r w:rsidRPr="00AE17CB">
        <w:rPr>
          <w:rFonts w:ascii="Times New Roman" w:hAnsi="Times New Roman" w:cs="Times New Roman"/>
          <w:i/>
          <w:sz w:val="20"/>
          <w:szCs w:val="24"/>
        </w:rPr>
        <w:t>нейро</w:t>
      </w:r>
      <w:proofErr w:type="spellEnd"/>
      <w:r w:rsidRPr="00AE17CB">
        <w:rPr>
          <w:rFonts w:ascii="Times New Roman" w:hAnsi="Times New Roman" w:cs="Times New Roman"/>
          <w:i/>
          <w:sz w:val="20"/>
          <w:szCs w:val="24"/>
        </w:rPr>
        <w:t xml:space="preserve">-реабилитационное отделение (отделение ранней реабилитации) </w:t>
      </w:r>
      <w:r w:rsidRPr="007C5F68">
        <w:rPr>
          <w:rFonts w:ascii="Times New Roman" w:hAnsi="Times New Roman" w:cs="Times New Roman"/>
          <w:i/>
          <w:sz w:val="20"/>
          <w:szCs w:val="24"/>
        </w:rPr>
        <w:t>той</w:t>
      </w:r>
      <w:r w:rsidRPr="00AE17CB">
        <w:rPr>
          <w:rFonts w:ascii="Times New Roman" w:hAnsi="Times New Roman" w:cs="Times New Roman"/>
          <w:i/>
          <w:sz w:val="20"/>
          <w:szCs w:val="24"/>
        </w:rPr>
        <w:t xml:space="preserve"> же больницы, куда поступил больной, или в </w:t>
      </w:r>
      <w:proofErr w:type="spellStart"/>
      <w:r w:rsidRPr="00AE17CB">
        <w:rPr>
          <w:rFonts w:ascii="Times New Roman" w:hAnsi="Times New Roman" w:cs="Times New Roman"/>
          <w:i/>
          <w:sz w:val="20"/>
          <w:szCs w:val="24"/>
        </w:rPr>
        <w:t>нейро</w:t>
      </w:r>
      <w:proofErr w:type="spellEnd"/>
      <w:r w:rsidRPr="00AE17CB">
        <w:rPr>
          <w:rFonts w:ascii="Times New Roman" w:hAnsi="Times New Roman" w:cs="Times New Roman"/>
          <w:i/>
          <w:sz w:val="20"/>
          <w:szCs w:val="24"/>
        </w:rPr>
        <w:t>-реабилитационное отделение крупной городской или областной больницы, или в реабилитационный центр.</w:t>
      </w:r>
    </w:p>
    <w:p w14:paraId="4C234382" w14:textId="77777777" w:rsidR="00CD172F" w:rsidRPr="00AE17CB" w:rsidRDefault="00CD172F" w:rsidP="00CD172F">
      <w:pPr>
        <w:spacing w:after="0" w:line="360" w:lineRule="auto"/>
        <w:jc w:val="both"/>
        <w:rPr>
          <w:rFonts w:ascii="Times New Roman" w:hAnsi="Times New Roman" w:cs="Times New Roman"/>
          <w:i/>
          <w:sz w:val="20"/>
          <w:szCs w:val="24"/>
        </w:rPr>
      </w:pPr>
      <w:r w:rsidRPr="00AE17CB">
        <w:rPr>
          <w:rFonts w:ascii="Times New Roman" w:hAnsi="Times New Roman" w:cs="Times New Roman"/>
          <w:i/>
          <w:sz w:val="20"/>
          <w:szCs w:val="24"/>
        </w:rPr>
        <w:t xml:space="preserve">В – Направление пациента на амбулаторную реабилитацию в условиях районного или межрайонного поликлинического реабилитационного центра или реабилитационного отделения поликлиники или восстановительного кабинета поликлиники. Возможны такие формы амбулаторной реабилитации, как «дневной стационар», а для тяжелых, плохо ходящих пациентов – «реабилитация на дому».  </w:t>
      </w:r>
    </w:p>
    <w:p w14:paraId="7FE1B8F3" w14:textId="77777777" w:rsidR="00CD172F" w:rsidRPr="00AE17CB" w:rsidRDefault="00CD172F" w:rsidP="00CD172F">
      <w:pPr>
        <w:spacing w:after="0" w:line="360" w:lineRule="auto"/>
        <w:jc w:val="both"/>
        <w:rPr>
          <w:rFonts w:ascii="Times New Roman" w:hAnsi="Times New Roman" w:cs="Times New Roman"/>
          <w:i/>
          <w:sz w:val="20"/>
          <w:szCs w:val="24"/>
        </w:rPr>
      </w:pPr>
      <w:r w:rsidRPr="00AE17CB">
        <w:rPr>
          <w:rFonts w:ascii="Times New Roman" w:hAnsi="Times New Roman" w:cs="Times New Roman"/>
          <w:i/>
          <w:sz w:val="20"/>
          <w:szCs w:val="24"/>
        </w:rPr>
        <w:t xml:space="preserve">Г –  Госпитализация пациентов с реабилитационным потенциалом для прохождения реабилитации в стационарных условиях. </w:t>
      </w:r>
    </w:p>
    <w:p w14:paraId="1181439B" w14:textId="77777777" w:rsidR="00CD172F" w:rsidRPr="00AE17CB" w:rsidRDefault="00CD172F" w:rsidP="00CD172F">
      <w:pPr>
        <w:pStyle w:val="Default"/>
        <w:spacing w:before="240" w:line="360" w:lineRule="auto"/>
        <w:ind w:firstLine="709"/>
        <w:jc w:val="both"/>
        <w:rPr>
          <w:color w:val="auto"/>
        </w:rPr>
      </w:pPr>
      <w:r w:rsidRPr="00AE17CB">
        <w:rPr>
          <w:color w:val="auto"/>
        </w:rPr>
        <w:t xml:space="preserve">Первый этап медицинской реабилитации проводится в остром периоде течения заболевания или травмы в отделениях реанимации и интенсивной терапии медицинских организаций по профилю основного заболевания, куда больного доставляют бригадой скорой </w:t>
      </w:r>
      <w:r w:rsidRPr="00AE17CB">
        <w:rPr>
          <w:color w:val="auto"/>
        </w:rPr>
        <w:lastRenderedPageBreak/>
        <w:t xml:space="preserve">помощи. Реабилитационные мероприятия </w:t>
      </w:r>
      <w:r w:rsidRPr="00AE17CB">
        <w:t xml:space="preserve">начинаются после ликвидации угрозы для жизни пациента, в первые 12-24 ч от инсульта или травмы </w:t>
      </w:r>
      <w:r w:rsidR="0031352F" w:rsidRPr="00C05942">
        <w:t>ЦНС</w:t>
      </w:r>
      <w:r w:rsidR="0031352F">
        <w:t xml:space="preserve"> </w:t>
      </w:r>
      <w:r w:rsidR="008674A7" w:rsidRPr="00AE17CB">
        <w:fldChar w:fldCharType="begin"/>
      </w:r>
      <w:r w:rsidR="00516100">
        <w:instrText xml:space="preserve"> ADDIN EN.CITE &lt;EndNote&gt;&lt;Cite&gt;&lt;Author&gt;Иванова&lt;/Author&gt;&lt;Year&gt;2016&lt;/Year&gt;&lt;RecNum&gt;488&lt;/RecNum&gt;&lt;DisplayText&gt;[92]&lt;/DisplayText&gt;&lt;record&gt;&lt;rec-number&gt;488&lt;/rec-number&gt;&lt;foreign-keys&gt;&lt;key app="EN" db-id="dptv9z59cvx22fesarup5wf000sa09959s9w"&gt;488&lt;/key&gt;&lt;/foreign-keys&gt;&lt;ref-type name="Journal Article"&gt;17&lt;/ref-type&gt;&lt;contributors&gt;&lt;authors&gt;&lt;author&gt;&lt;style face="normal" font="default" charset="204" size="100%"&gt;Иванова, Г.Е. &lt;/style&gt;&lt;/author&gt;&lt;/authors&gt;&lt;/contributors&gt;&lt;titles&gt;&lt;title&gt;&lt;style face="normal" font="default" charset="204" size="100%"&gt;Медицинская реабилитация в России. Перспективы и развитие.&lt;/style&gt;&lt;/title&gt;&lt;secondary-title&gt;CONSILIUM MEDICUM&lt;/secondary-title&gt;&lt;/titles&gt;&lt;periodical&gt;&lt;full-title&gt;CONSILIUM MEDICUM&lt;/full-title&gt;&lt;/periodical&gt;&lt;pages&gt;&lt;style face="normal" font="default" charset="204" size="100%"&gt;25-33&lt;/style&gt;&lt;/pages&gt;&lt;volume&gt;&lt;style face="normal" font="default" charset="204" size="100%"&gt;18&lt;/style&gt;&lt;/volume&gt;&lt;number&gt;&lt;style face="normal" font="default" charset="204" size="100%"&gt;2.1&lt;/style&gt;&lt;/number&gt;&lt;section&gt;&lt;style face="normal" font="default" charset="204" size="100%"&gt;25&lt;/style&gt;&lt;/section&gt;&lt;dates&gt;&lt;year&gt;&lt;style face="normal" font="default" charset="204" size="100%"&gt;2016&lt;/style&gt;&lt;/year&gt;&lt;/dates&gt;&lt;urls&gt;&lt;/urls&gt;&lt;language&gt;rus&lt;/language&gt;&lt;/record&gt;&lt;/Cite&gt;&lt;/EndNote&gt;</w:instrText>
      </w:r>
      <w:r w:rsidR="008674A7" w:rsidRPr="00AE17CB">
        <w:fldChar w:fldCharType="separate"/>
      </w:r>
      <w:r w:rsidR="00516100">
        <w:rPr>
          <w:noProof/>
        </w:rPr>
        <w:t>[</w:t>
      </w:r>
      <w:hyperlink w:anchor="_ENREF_92" w:tooltip="Иванова, 2016 #488" w:history="1">
        <w:r w:rsidR="00516100">
          <w:rPr>
            <w:noProof/>
          </w:rPr>
          <w:t>92</w:t>
        </w:r>
      </w:hyperlink>
      <w:r w:rsidR="00516100">
        <w:rPr>
          <w:noProof/>
        </w:rPr>
        <w:t>]</w:t>
      </w:r>
      <w:r w:rsidR="008674A7" w:rsidRPr="00AE17CB">
        <w:fldChar w:fldCharType="end"/>
      </w:r>
      <w:r w:rsidRPr="00AE17CB">
        <w:t xml:space="preserve"> </w:t>
      </w:r>
      <w:r w:rsidRPr="00AE17CB">
        <w:rPr>
          <w:color w:val="auto"/>
        </w:rPr>
        <w:t>и провод</w:t>
      </w:r>
      <w:r w:rsidRPr="007C5F68">
        <w:rPr>
          <w:color w:val="auto"/>
        </w:rPr>
        <w:t>я</w:t>
      </w:r>
      <w:r w:rsidRPr="00AE17CB">
        <w:rPr>
          <w:color w:val="auto"/>
        </w:rPr>
        <w:t>тся всем пациент</w:t>
      </w:r>
      <w:r w:rsidRPr="007C5F68">
        <w:rPr>
          <w:color w:val="auto"/>
        </w:rPr>
        <w:t>а</w:t>
      </w:r>
      <w:r w:rsidRPr="00AE17CB">
        <w:rPr>
          <w:color w:val="auto"/>
        </w:rPr>
        <w:t>м при отсутствии противопоказаний к методам реабилитации</w:t>
      </w:r>
      <w:r w:rsidRPr="00AE17CB">
        <w:t>.</w:t>
      </w:r>
    </w:p>
    <w:p w14:paraId="270B5891" w14:textId="77777777" w:rsidR="00CD172F" w:rsidRPr="00AE17CB" w:rsidRDefault="00CD172F" w:rsidP="00CD172F">
      <w:pPr>
        <w:pStyle w:val="Default"/>
        <w:spacing w:line="360" w:lineRule="auto"/>
        <w:ind w:firstLine="709"/>
        <w:jc w:val="both"/>
      </w:pPr>
      <w:r w:rsidRPr="00AE17CB">
        <w:t xml:space="preserve">Второй этап медицинской реабилитации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а также при хроническом течении заболевания вне обострения в стационарных условиях реабилитационных центров или отделениях реабилитации при наличии у пациентов подтвержденной результатами обследования перспективы восстановления функций (реабилитационного потенциала). </w:t>
      </w:r>
    </w:p>
    <w:p w14:paraId="7951828C" w14:textId="77777777" w:rsidR="00CD172F" w:rsidRPr="00AE17CB" w:rsidRDefault="00CD172F" w:rsidP="00CD172F">
      <w:pPr>
        <w:pStyle w:val="Default"/>
        <w:spacing w:line="360" w:lineRule="auto"/>
        <w:ind w:firstLine="709"/>
        <w:jc w:val="both"/>
        <w:rPr>
          <w:color w:val="auto"/>
          <w:spacing w:val="2"/>
        </w:rPr>
      </w:pPr>
      <w:r w:rsidRPr="00AE17CB">
        <w:rPr>
          <w:color w:val="auto"/>
          <w:spacing w:val="2"/>
        </w:rPr>
        <w:t xml:space="preserve">Медицинская реабилитация на третьем этапе осуществляется пациентам </w:t>
      </w:r>
      <w:r w:rsidRPr="00AE17CB">
        <w:t xml:space="preserve">в ранний или поздний реабилитационные периоды, </w:t>
      </w:r>
      <w:r w:rsidRPr="00AE17CB">
        <w:rPr>
          <w:rFonts w:eastAsia="ArialMT"/>
          <w:szCs w:val="20"/>
        </w:rPr>
        <w:t xml:space="preserve">период остаточных явлений течения заболевания, </w:t>
      </w:r>
      <w:r w:rsidRPr="00AE17CB">
        <w:rPr>
          <w:rFonts w:eastAsia="ArialMT"/>
        </w:rPr>
        <w:t>при хроническом течении заболевания вне обострения</w:t>
      </w:r>
      <w:r w:rsidRPr="00AE17CB">
        <w:rPr>
          <w:color w:val="auto"/>
          <w:spacing w:val="2"/>
        </w:rPr>
        <w:t xml:space="preserve"> </w:t>
      </w:r>
      <w:r w:rsidRPr="00AE17CB">
        <w:t xml:space="preserve">пациентам со степенью восстановления по шкале </w:t>
      </w:r>
      <w:proofErr w:type="spellStart"/>
      <w:r w:rsidRPr="00AE17CB">
        <w:t>Рэнкин</w:t>
      </w:r>
      <w:proofErr w:type="spellEnd"/>
      <w:r w:rsidRPr="00AE17CB">
        <w:t xml:space="preserve"> 1-2 балла</w:t>
      </w:r>
      <w:r w:rsidRPr="00AE17CB">
        <w:rPr>
          <w:color w:val="auto"/>
          <w:spacing w:val="2"/>
        </w:rPr>
        <w:t xml:space="preserve"> и с подтвержденным реабилитационным потенциалом в амбулаторных условиях в отделениях (кабинетах) реабилитации, физиотерапии, лечебной физкультуры, рефлексотерапии, мануальной терапии, </w:t>
      </w:r>
      <w:r w:rsidRPr="00AE17CB">
        <w:t>в дневном стационаре и в условиях санаторных медицинских организаций</w:t>
      </w:r>
      <w:r w:rsidRPr="00AE17CB">
        <w:rPr>
          <w:color w:val="auto"/>
          <w:spacing w:val="2"/>
        </w:rPr>
        <w:t xml:space="preserve">. </w:t>
      </w:r>
    </w:p>
    <w:p w14:paraId="470A26D3" w14:textId="77777777" w:rsidR="00CD172F" w:rsidRPr="00AE17CB" w:rsidRDefault="00CD172F" w:rsidP="00CD172F">
      <w:pPr>
        <w:spacing w:after="0" w:line="360" w:lineRule="auto"/>
        <w:ind w:firstLine="709"/>
        <w:jc w:val="both"/>
        <w:rPr>
          <w:rFonts w:ascii="Times New Roman" w:hAnsi="Times New Roman" w:cs="Times New Roman"/>
          <w:sz w:val="24"/>
          <w:szCs w:val="24"/>
        </w:rPr>
      </w:pPr>
      <w:r w:rsidRPr="00AE17CB">
        <w:rPr>
          <w:rFonts w:ascii="Times New Roman" w:hAnsi="Times New Roman" w:cs="Times New Roman"/>
          <w:sz w:val="24"/>
          <w:szCs w:val="24"/>
        </w:rPr>
        <w:t xml:space="preserve">Графическое представление ведения пациента с синдромом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в результате инсульта или ЧМТ представлено на </w:t>
      </w:r>
      <w:r w:rsidR="008E4466">
        <w:rPr>
          <w:rFonts w:ascii="Times New Roman" w:hAnsi="Times New Roman" w:cs="Times New Roman"/>
          <w:sz w:val="24"/>
          <w:szCs w:val="24"/>
        </w:rPr>
        <w:t>р</w:t>
      </w:r>
      <w:r w:rsidRPr="00AE17CB">
        <w:rPr>
          <w:rFonts w:ascii="Times New Roman" w:hAnsi="Times New Roman" w:cs="Times New Roman"/>
          <w:sz w:val="24"/>
          <w:szCs w:val="24"/>
        </w:rPr>
        <w:t xml:space="preserve">ис. </w:t>
      </w:r>
      <w:r w:rsidR="008E4466">
        <w:rPr>
          <w:rFonts w:ascii="Times New Roman" w:hAnsi="Times New Roman" w:cs="Times New Roman"/>
          <w:sz w:val="24"/>
          <w:szCs w:val="24"/>
        </w:rPr>
        <w:t>2</w:t>
      </w:r>
      <w:r w:rsidRPr="00AE17CB">
        <w:rPr>
          <w:rFonts w:ascii="Times New Roman" w:hAnsi="Times New Roman" w:cs="Times New Roman"/>
          <w:sz w:val="24"/>
          <w:szCs w:val="24"/>
        </w:rPr>
        <w:t xml:space="preserve">. </w:t>
      </w:r>
    </w:p>
    <w:p w14:paraId="6B805121" w14:textId="77777777" w:rsidR="00CD172F" w:rsidRPr="00AE17CB" w:rsidRDefault="00CD172F" w:rsidP="00CD172F">
      <w:pPr>
        <w:spacing w:after="0" w:line="360" w:lineRule="auto"/>
        <w:ind w:firstLine="709"/>
        <w:jc w:val="both"/>
        <w:rPr>
          <w:rFonts w:ascii="Times New Roman" w:hAnsi="Times New Roman" w:cs="Times New Roman"/>
          <w:sz w:val="24"/>
          <w:szCs w:val="24"/>
        </w:rPr>
      </w:pPr>
      <w:r w:rsidRPr="00AE17CB">
        <w:rPr>
          <w:rFonts w:ascii="Times New Roman" w:hAnsi="Times New Roman" w:cs="Times New Roman"/>
          <w:sz w:val="24"/>
          <w:szCs w:val="24"/>
        </w:rPr>
        <w:t>Основная цель реабилитации пациентов после инсульта</w:t>
      </w:r>
      <w:r w:rsidR="0031352F">
        <w:rPr>
          <w:rFonts w:ascii="Times New Roman" w:hAnsi="Times New Roman" w:cs="Times New Roman"/>
          <w:sz w:val="24"/>
          <w:szCs w:val="24"/>
        </w:rPr>
        <w:t xml:space="preserve"> или травматического поражения </w:t>
      </w:r>
      <w:r w:rsidR="0031352F" w:rsidRPr="00C05942">
        <w:rPr>
          <w:rFonts w:ascii="Times New Roman" w:hAnsi="Times New Roman" w:cs="Times New Roman"/>
          <w:sz w:val="24"/>
          <w:szCs w:val="24"/>
        </w:rPr>
        <w:t>ЦНС</w:t>
      </w:r>
      <w:r w:rsidRPr="00AE17CB">
        <w:rPr>
          <w:rFonts w:ascii="Times New Roman" w:hAnsi="Times New Roman" w:cs="Times New Roman"/>
          <w:sz w:val="24"/>
          <w:szCs w:val="24"/>
        </w:rPr>
        <w:t xml:space="preserve"> заключается в достижении полного восстановления нарушенных функций, либо, если это нереально, в оптимальной  реализации физического, психического и социального потенциала пациента, в наиболее адекватной интеграции его в общество, профилактике осложнений острого и восстановительного периодов и, в случае инсульта, профилактике повторного заболевания </w:t>
      </w:r>
      <w:r w:rsidR="008674A7" w:rsidRPr="00AE17CB">
        <w:rPr>
          <w:rFonts w:ascii="Times New Roman" w:hAnsi="Times New Roman" w:cs="Times New Roman"/>
          <w:sz w:val="24"/>
          <w:szCs w:val="24"/>
        </w:rPr>
        <w:fldChar w:fldCharType="begin"/>
      </w:r>
      <w:r w:rsidRPr="00AE17CB">
        <w:rPr>
          <w:rFonts w:ascii="Times New Roman" w:hAnsi="Times New Roman" w:cs="Times New Roman"/>
          <w:sz w:val="24"/>
          <w:szCs w:val="24"/>
        </w:rPr>
        <w:instrText xml:space="preserve"> ADDIN EN.CITE &lt;EndNote&gt;&lt;Cite&gt;&lt;Author&gt;Кадыков&lt;/Author&gt;&lt;Year&gt;2008&lt;/Year&gt;&lt;RecNum&gt;1624&lt;/RecNum&gt;&lt;DisplayText&gt;[1]&lt;/DisplayText&gt;&lt;record&gt;&lt;rec-number&gt;1624&lt;/rec-number&gt;&lt;foreign-keys&gt;&lt;key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8674A7" w:rsidRPr="00AE17CB">
        <w:rPr>
          <w:rFonts w:ascii="Times New Roman" w:hAnsi="Times New Roman" w:cs="Times New Roman"/>
          <w:sz w:val="24"/>
          <w:szCs w:val="24"/>
        </w:rPr>
        <w:fldChar w:fldCharType="separate"/>
      </w:r>
      <w:r w:rsidRPr="00AE17CB">
        <w:rPr>
          <w:rFonts w:ascii="Times New Roman" w:hAnsi="Times New Roman" w:cs="Times New Roman"/>
          <w:noProof/>
          <w:sz w:val="24"/>
          <w:szCs w:val="24"/>
        </w:rPr>
        <w:t>[</w:t>
      </w:r>
      <w:hyperlink w:anchor="_ENREF_1" w:tooltip="Кадыков, 2008 #1624" w:history="1">
        <w:r w:rsidR="00516100" w:rsidRPr="00AE17CB">
          <w:rPr>
            <w:rFonts w:ascii="Times New Roman" w:hAnsi="Times New Roman" w:cs="Times New Roman"/>
            <w:noProof/>
            <w:sz w:val="24"/>
            <w:szCs w:val="24"/>
          </w:rPr>
          <w:t>1</w:t>
        </w:r>
      </w:hyperlink>
      <w:r w:rsidRPr="00AE17CB">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 xml:space="preserve">. </w:t>
      </w:r>
    </w:p>
    <w:p w14:paraId="34B54F15" w14:textId="77777777" w:rsidR="00CD172F" w:rsidRPr="00AE17CB" w:rsidRDefault="00CD172F" w:rsidP="00CD172F">
      <w:pPr>
        <w:pStyle w:val="21"/>
        <w:rPr>
          <w:b/>
        </w:rPr>
      </w:pPr>
      <w:r w:rsidRPr="00AE17CB">
        <w:rPr>
          <w:b/>
          <w:highlight w:val="lightGray"/>
        </w:rPr>
        <w:br w:type="page"/>
      </w:r>
    </w:p>
    <w:p w14:paraId="2AA7A848" w14:textId="77777777" w:rsidR="00F56000" w:rsidRPr="00F56000" w:rsidRDefault="00F56000" w:rsidP="00F56000">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Принципы лечения пациентов с синдромом </w:t>
      </w:r>
      <w:proofErr w:type="spellStart"/>
      <w:r>
        <w:rPr>
          <w:rFonts w:ascii="Times New Roman" w:hAnsi="Times New Roman" w:cs="Times New Roman"/>
          <w:sz w:val="24"/>
          <w:szCs w:val="24"/>
        </w:rPr>
        <w:t>спастичности</w:t>
      </w:r>
      <w:proofErr w:type="spellEnd"/>
      <w:r>
        <w:rPr>
          <w:rFonts w:ascii="Times New Roman" w:hAnsi="Times New Roman" w:cs="Times New Roman"/>
          <w:sz w:val="24"/>
          <w:szCs w:val="24"/>
        </w:rPr>
        <w:t xml:space="preserve"> на этапах реабилитации. Место </w:t>
      </w:r>
      <w:proofErr w:type="spellStart"/>
      <w:r>
        <w:rPr>
          <w:rFonts w:ascii="Times New Roman" w:hAnsi="Times New Roman" w:cs="Times New Roman"/>
          <w:sz w:val="24"/>
          <w:szCs w:val="24"/>
        </w:rPr>
        <w:t>ботулинотерапии</w:t>
      </w:r>
      <w:proofErr w:type="spellEnd"/>
      <w:r>
        <w:rPr>
          <w:rFonts w:ascii="Times New Roman" w:hAnsi="Times New Roman" w:cs="Times New Roman"/>
          <w:sz w:val="24"/>
          <w:szCs w:val="24"/>
        </w:rPr>
        <w:t>.</w:t>
      </w:r>
    </w:p>
    <w:p w14:paraId="7CEF88DA" w14:textId="77777777" w:rsidR="002826C6" w:rsidRPr="00AE17CB" w:rsidRDefault="002826C6" w:rsidP="00947E31">
      <w:pPr>
        <w:spacing w:after="0" w:line="360" w:lineRule="auto"/>
        <w:ind w:firstLine="709"/>
        <w:jc w:val="both"/>
        <w:rPr>
          <w:rFonts w:ascii="Times New Roman" w:hAnsi="Times New Roman" w:cs="Times New Roman"/>
          <w:sz w:val="24"/>
          <w:szCs w:val="24"/>
        </w:rPr>
      </w:pPr>
      <w:r w:rsidRPr="00AE17CB">
        <w:rPr>
          <w:rFonts w:ascii="Times New Roman" w:hAnsi="Times New Roman" w:cs="Times New Roman"/>
          <w:sz w:val="24"/>
          <w:szCs w:val="24"/>
        </w:rPr>
        <w:t xml:space="preserve">Медицинская реабилитация больных со </w:t>
      </w:r>
      <w:proofErr w:type="spellStart"/>
      <w:r w:rsidRPr="00AE17CB">
        <w:rPr>
          <w:rFonts w:ascii="Times New Roman" w:hAnsi="Times New Roman" w:cs="Times New Roman"/>
          <w:sz w:val="24"/>
          <w:szCs w:val="24"/>
        </w:rPr>
        <w:t>спастичностью</w:t>
      </w:r>
      <w:proofErr w:type="spellEnd"/>
      <w:r w:rsidRPr="00AE17CB">
        <w:rPr>
          <w:rFonts w:ascii="Times New Roman" w:hAnsi="Times New Roman" w:cs="Times New Roman"/>
          <w:sz w:val="24"/>
          <w:szCs w:val="24"/>
        </w:rPr>
        <w:t xml:space="preserve"> после очаговых поражений центральной нервной системы требует организации сложной, высокопрофессиональной и этапной системы оказания специализированной (на I и II этапах) и первичной специализированной медико-санитарной помощи (на III</w:t>
      </w:r>
      <w:r w:rsidR="00540D9D">
        <w:rPr>
          <w:rFonts w:ascii="Times New Roman" w:hAnsi="Times New Roman" w:cs="Times New Roman"/>
          <w:sz w:val="24"/>
          <w:szCs w:val="24"/>
        </w:rPr>
        <w:t xml:space="preserve"> </w:t>
      </w:r>
      <w:r w:rsidRPr="00AE17CB">
        <w:rPr>
          <w:rFonts w:ascii="Times New Roman" w:hAnsi="Times New Roman" w:cs="Times New Roman"/>
          <w:sz w:val="24"/>
          <w:szCs w:val="24"/>
        </w:rPr>
        <w:t>этапе) с обязательным учетом специфики, клинических особенностей и вариантов течения заболевания. Особенно важен учет персонифицированных целей лечения, пациент-ориентированный подход и обеспечение преемственности в проведении лечебно-восстановительных мероприятий на различных этапах медицинской реабилитации. Учитывая многоплановость задач в лечении больных с комбинированным неврологическим дефицитом, необходимо  включение в построение стройной трехэтапной системы медицинской реабилитации от стационара до поликлиники инновационных методов лечения с высокой степенью доказательности, необходимых в восс</w:t>
      </w:r>
      <w:r w:rsidR="0089462B" w:rsidRPr="00AE17CB">
        <w:rPr>
          <w:rFonts w:ascii="Times New Roman" w:hAnsi="Times New Roman" w:cs="Times New Roman"/>
          <w:sz w:val="24"/>
          <w:szCs w:val="24"/>
        </w:rPr>
        <w:t>тановлении двигательных функций.</w:t>
      </w:r>
      <w:r w:rsidRPr="00AE17CB">
        <w:rPr>
          <w:rFonts w:ascii="Times New Roman" w:hAnsi="Times New Roman" w:cs="Times New Roman"/>
          <w:sz w:val="24"/>
          <w:szCs w:val="24"/>
        </w:rPr>
        <w:t xml:space="preserve"> </w:t>
      </w:r>
      <w:r w:rsidR="0089462B" w:rsidRPr="00AE17CB">
        <w:rPr>
          <w:rFonts w:ascii="Times New Roman" w:hAnsi="Times New Roman" w:cs="Times New Roman"/>
          <w:sz w:val="24"/>
          <w:szCs w:val="24"/>
        </w:rPr>
        <w:t>Так, при составлении плана лечения для пациентов с</w:t>
      </w:r>
      <w:r w:rsidR="0031352F">
        <w:rPr>
          <w:rFonts w:ascii="Times New Roman" w:hAnsi="Times New Roman" w:cs="Times New Roman"/>
          <w:sz w:val="24"/>
          <w:szCs w:val="24"/>
        </w:rPr>
        <w:t xml:space="preserve"> синдромом </w:t>
      </w:r>
      <w:proofErr w:type="spellStart"/>
      <w:r w:rsidR="0031352F">
        <w:rPr>
          <w:rFonts w:ascii="Times New Roman" w:hAnsi="Times New Roman" w:cs="Times New Roman"/>
          <w:sz w:val="24"/>
          <w:szCs w:val="24"/>
        </w:rPr>
        <w:t>спастичности</w:t>
      </w:r>
      <w:proofErr w:type="spellEnd"/>
      <w:r w:rsidR="0089462B" w:rsidRPr="00AE17CB">
        <w:rPr>
          <w:rFonts w:ascii="Times New Roman" w:hAnsi="Times New Roman" w:cs="Times New Roman"/>
          <w:sz w:val="24"/>
          <w:szCs w:val="24"/>
        </w:rPr>
        <w:t xml:space="preserve">, необходимо включение в программу </w:t>
      </w:r>
      <w:proofErr w:type="spellStart"/>
      <w:r w:rsidR="0089462B" w:rsidRPr="00AE17CB">
        <w:rPr>
          <w:rFonts w:ascii="Times New Roman" w:hAnsi="Times New Roman" w:cs="Times New Roman"/>
          <w:sz w:val="24"/>
          <w:szCs w:val="24"/>
        </w:rPr>
        <w:t>ботулинотерапии</w:t>
      </w:r>
      <w:proofErr w:type="spellEnd"/>
      <w:r w:rsidR="0089462B" w:rsidRPr="00AE17CB">
        <w:rPr>
          <w:rFonts w:ascii="Times New Roman" w:hAnsi="Times New Roman" w:cs="Times New Roman"/>
          <w:sz w:val="24"/>
          <w:szCs w:val="24"/>
        </w:rPr>
        <w:t xml:space="preserve"> как  </w:t>
      </w:r>
      <w:r w:rsidR="00B225D2">
        <w:rPr>
          <w:rFonts w:ascii="Times New Roman" w:hAnsi="Times New Roman" w:cs="Times New Roman"/>
          <w:sz w:val="24"/>
          <w:szCs w:val="24"/>
        </w:rPr>
        <w:t>доказа</w:t>
      </w:r>
      <w:r w:rsidR="0089462B" w:rsidRPr="00AE17CB">
        <w:rPr>
          <w:rFonts w:ascii="Times New Roman" w:hAnsi="Times New Roman" w:cs="Times New Roman"/>
          <w:sz w:val="24"/>
          <w:szCs w:val="24"/>
        </w:rPr>
        <w:t xml:space="preserve">но безопасного и эффективного метода лечения фокальной </w:t>
      </w:r>
      <w:proofErr w:type="spellStart"/>
      <w:r w:rsidR="0089462B" w:rsidRPr="00AE17CB">
        <w:rPr>
          <w:rFonts w:ascii="Times New Roman" w:hAnsi="Times New Roman" w:cs="Times New Roman"/>
          <w:sz w:val="24"/>
          <w:szCs w:val="24"/>
        </w:rPr>
        <w:t>спастичности</w:t>
      </w:r>
      <w:proofErr w:type="spellEnd"/>
      <w:r w:rsidR="0089462B" w:rsidRPr="00AE17CB">
        <w:rPr>
          <w:rFonts w:ascii="Times New Roman" w:hAnsi="Times New Roman" w:cs="Times New Roman"/>
          <w:sz w:val="24"/>
          <w:szCs w:val="24"/>
        </w:rPr>
        <w:t>, а также</w:t>
      </w:r>
      <w:r w:rsidRPr="00AE17CB">
        <w:rPr>
          <w:rFonts w:ascii="Times New Roman" w:hAnsi="Times New Roman" w:cs="Times New Roman"/>
          <w:sz w:val="24"/>
          <w:szCs w:val="24"/>
        </w:rPr>
        <w:t xml:space="preserve"> использование со</w:t>
      </w:r>
      <w:r w:rsidR="0089462B" w:rsidRPr="00AE17CB">
        <w:rPr>
          <w:rFonts w:ascii="Times New Roman" w:hAnsi="Times New Roman" w:cs="Times New Roman"/>
          <w:sz w:val="24"/>
          <w:szCs w:val="24"/>
        </w:rPr>
        <w:t>временных методов реабилитации</w:t>
      </w:r>
      <w:r w:rsidRPr="00AE17CB">
        <w:rPr>
          <w:rFonts w:ascii="Times New Roman" w:hAnsi="Times New Roman" w:cs="Times New Roman"/>
          <w:sz w:val="24"/>
          <w:szCs w:val="24"/>
        </w:rPr>
        <w:t xml:space="preserve"> </w:t>
      </w:r>
      <w:r w:rsidR="0089462B" w:rsidRPr="00AE17CB">
        <w:rPr>
          <w:rFonts w:ascii="Times New Roman" w:hAnsi="Times New Roman" w:cs="Times New Roman"/>
          <w:sz w:val="24"/>
          <w:szCs w:val="24"/>
        </w:rPr>
        <w:t xml:space="preserve">и </w:t>
      </w:r>
      <w:r w:rsidRPr="00AE17CB">
        <w:rPr>
          <w:rFonts w:ascii="Times New Roman" w:hAnsi="Times New Roman" w:cs="Times New Roman"/>
          <w:sz w:val="24"/>
          <w:szCs w:val="24"/>
        </w:rPr>
        <w:t>активное вовлечение самих пациентов в процесс реабилитации,</w:t>
      </w:r>
      <w:r w:rsidR="00AE17CB" w:rsidRPr="00AE17CB">
        <w:rPr>
          <w:rFonts w:ascii="Times New Roman" w:hAnsi="Times New Roman" w:cs="Times New Roman"/>
          <w:sz w:val="24"/>
          <w:szCs w:val="24"/>
        </w:rPr>
        <w:t xml:space="preserve"> </w:t>
      </w:r>
      <w:r w:rsidR="0089462B" w:rsidRPr="00AE17CB">
        <w:rPr>
          <w:rFonts w:ascii="Times New Roman" w:hAnsi="Times New Roman" w:cs="Times New Roman"/>
          <w:sz w:val="24"/>
          <w:szCs w:val="24"/>
        </w:rPr>
        <w:t>что</w:t>
      </w:r>
      <w:r w:rsidR="00AE17CB" w:rsidRPr="00AE17CB">
        <w:rPr>
          <w:rFonts w:ascii="Times New Roman" w:hAnsi="Times New Roman" w:cs="Times New Roman"/>
          <w:sz w:val="24"/>
          <w:szCs w:val="24"/>
        </w:rPr>
        <w:t xml:space="preserve"> </w:t>
      </w:r>
      <w:r w:rsidRPr="00AE17CB">
        <w:rPr>
          <w:rFonts w:ascii="Times New Roman" w:hAnsi="Times New Roman" w:cs="Times New Roman"/>
          <w:sz w:val="24"/>
          <w:szCs w:val="24"/>
        </w:rPr>
        <w:t xml:space="preserve">является важнейшим стратегическим направлением современного здравоохранения </w:t>
      </w:r>
      <w:r w:rsidR="008674A7" w:rsidRPr="00AE17CB">
        <w:rPr>
          <w:rFonts w:ascii="Times New Roman" w:hAnsi="Times New Roman" w:cs="Times New Roman"/>
          <w:sz w:val="24"/>
          <w:szCs w:val="24"/>
        </w:rPr>
        <w:fldChar w:fldCharType="begin">
          <w:fldData xml:space="preserve">PEVuZE5vdGU+PENpdGU+PEF1dGhvcj7QntGA0LvQvtCy0LA8L0F1dGhvcj48WWVhcj4yMDEyPC9Z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</w:fldData>
        </w:fldChar>
      </w:r>
      <w:r w:rsidR="00516100">
        <w:rPr>
          <w:rFonts w:ascii="Times New Roman" w:hAnsi="Times New Roman" w:cs="Times New Roman"/>
          <w:sz w:val="24"/>
          <w:szCs w:val="24"/>
        </w:rPr>
        <w:instrText xml:space="preserve"> ADDIN EN.CITE </w:instrText>
      </w:r>
      <w:r w:rsidR="00516100">
        <w:rPr>
          <w:rFonts w:ascii="Times New Roman" w:hAnsi="Times New Roman" w:cs="Times New Roman"/>
          <w:sz w:val="24"/>
          <w:szCs w:val="24"/>
        </w:rPr>
        <w:fldChar w:fldCharType="begin">
          <w:fldData xml:space="preserve">PEVuZE5vdGU+PENpdGU+PEF1dGhvcj7QntGA0LvQvtCy0LA8L0F1dGhvcj48WWVhcj4yMDEyPC9Z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</w:fldData>
        </w:fldChar>
      </w:r>
      <w:r w:rsidR="00516100">
        <w:rPr>
          <w:rFonts w:ascii="Times New Roman" w:hAnsi="Times New Roman" w:cs="Times New Roman"/>
          <w:sz w:val="24"/>
          <w:szCs w:val="24"/>
        </w:rPr>
        <w:instrText xml:space="preserve"> ADDIN EN.CITE.DATA </w:instrText>
      </w:r>
      <w:r w:rsidR="00516100">
        <w:rPr>
          <w:rFonts w:ascii="Times New Roman" w:hAnsi="Times New Roman" w:cs="Times New Roman"/>
          <w:sz w:val="24"/>
          <w:szCs w:val="24"/>
        </w:rPr>
      </w:r>
      <w:r w:rsidR="00516100">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93" w:tooltip="Орлова, 2012 #105" w:history="1">
        <w:r w:rsidR="00516100">
          <w:rPr>
            <w:rFonts w:ascii="Times New Roman" w:hAnsi="Times New Roman" w:cs="Times New Roman"/>
            <w:noProof/>
            <w:sz w:val="24"/>
            <w:szCs w:val="24"/>
          </w:rPr>
          <w:t>93</w:t>
        </w:r>
      </w:hyperlink>
      <w:r w:rsidR="00516100">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 xml:space="preserve">. </w:t>
      </w:r>
    </w:p>
    <w:p w14:paraId="0C6203F7" w14:textId="77777777" w:rsidR="00BF1237" w:rsidRDefault="00BF1237" w:rsidP="00BF1237">
      <w:pPr>
        <w:autoSpaceDE w:val="0"/>
        <w:autoSpaceDN w:val="0"/>
        <w:adjustRightInd w:val="0"/>
        <w:spacing w:before="240" w:after="0" w:line="360" w:lineRule="auto"/>
        <w:ind w:firstLine="709"/>
        <w:jc w:val="both"/>
        <w:rPr>
          <w:rFonts w:ascii="Times New Roman" w:hAnsi="Times New Roman" w:cs="Times New Roman"/>
          <w:bCs/>
          <w:sz w:val="24"/>
          <w:szCs w:val="24"/>
        </w:rPr>
      </w:pPr>
      <w:r w:rsidRPr="00AE17CB">
        <w:rPr>
          <w:rFonts w:ascii="Times New Roman" w:hAnsi="Times New Roman" w:cs="Times New Roman"/>
          <w:b/>
          <w:sz w:val="24"/>
          <w:szCs w:val="24"/>
          <w:u w:val="single"/>
        </w:rPr>
        <w:t xml:space="preserve">На </w:t>
      </w:r>
      <w:r>
        <w:rPr>
          <w:rFonts w:ascii="Times New Roman" w:hAnsi="Times New Roman" w:cs="Times New Roman"/>
          <w:b/>
          <w:sz w:val="24"/>
          <w:szCs w:val="24"/>
          <w:u w:val="single"/>
        </w:rPr>
        <w:t xml:space="preserve">первом </w:t>
      </w:r>
      <w:r w:rsidRPr="00AE17CB">
        <w:rPr>
          <w:rFonts w:ascii="Times New Roman" w:hAnsi="Times New Roman" w:cs="Times New Roman"/>
          <w:b/>
          <w:sz w:val="24"/>
          <w:szCs w:val="24"/>
          <w:u w:val="single"/>
        </w:rPr>
        <w:t>этапе медицинской реабилитации</w:t>
      </w:r>
      <w:r w:rsidRPr="00AE17CB">
        <w:rPr>
          <w:rFonts w:ascii="Times New Roman" w:hAnsi="Times New Roman" w:cs="Times New Roman"/>
          <w:sz w:val="24"/>
          <w:szCs w:val="24"/>
        </w:rPr>
        <w:t xml:space="preserve"> </w:t>
      </w:r>
      <w:r w:rsidRPr="00AA0440">
        <w:rPr>
          <w:rFonts w:ascii="Times New Roman" w:hAnsi="Times New Roman" w:cs="Times New Roman"/>
          <w:bCs/>
          <w:sz w:val="24"/>
          <w:szCs w:val="24"/>
        </w:rPr>
        <w:t xml:space="preserve">реабилитационные мероприятия должны начинаться как можно раньше, но лишь после того, как минует угроза для жизни пациента и состояние больного станет стабильным </w:t>
      </w:r>
      <w:r w:rsidR="008674A7" w:rsidRPr="00AA044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&lt;EndNote&gt;&lt;Cite&gt;&lt;Author&gt;Кадыков&lt;/Author&gt;&lt;Year&gt;2008&lt;/Year&gt;&lt;RecNum&gt;1624&lt;/RecNum&gt;&lt;DisplayText&gt;[1]&lt;/DisplayText&gt;&lt;record&gt;&lt;rec-number&gt;1624&lt;/rec-number&gt;&lt;foreign-keys&gt;&lt;key app="EN" db-id="vfd5a5aa6pvrxlept28papf0fddvadd50xpd"&gt;1624&lt;/key&gt;&lt;/foreign-keys&gt;&lt;ref-type name="Book"&gt;6&lt;/ref-type&gt;&lt;contributors&gt;&lt;authors&gt;&lt;author&gt;&lt;style face="normal" font="default" charset="204" size="100%"&gt;Кадыков, А.С.&lt;/style&gt;&lt;/author&gt;&lt;author&gt;&lt;style face="normal" font="default" charset="204" size="100%"&gt;Черникова, Л.А.&lt;/style&gt;&lt;/author&gt;&lt;author&gt;&lt;style face="normal" font="default" charset="204" size="100%"&gt;Шахпаронова, Н.В. &lt;/style&gt;&lt;/author&gt;&lt;/authors&gt;&lt;/contributors&gt;&lt;titles&gt;&lt;title&gt;&lt;style face="normal" font="default" charset="204" size="100%"&gt;Реабилитация неврологических больных&lt;/style&gt;&lt;/title&gt;&lt;/titles&gt;&lt;pages&gt;564&lt;/pages&gt;&lt;dates&gt;&lt;year&gt;&lt;style face="normal" font="default" charset="204" size="100%"&gt;2008&lt;/style&gt;&lt;/year&gt;&lt;/dates&gt;&lt;pub-location&gt;&lt;style face="normal" font="default" charset="204" size="100%"&gt;Москва&lt;/style&gt;&lt;/pub-location&gt;&lt;publisher&gt;&lt;style face="normal" font="default" charset="204" size="100%"&gt;МЕДпресс-информ&lt;/style&gt;&lt;/publisher&gt;&lt;urls&gt;&lt;/urls&gt;&lt;/record&gt;&lt;/Cite&gt;&lt;/EndNote&gt;</w:instrText>
      </w:r>
      <w:r w:rsidR="008674A7" w:rsidRPr="00AA0440">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 w:tooltip="Кадыков, 2008 #1624" w:history="1">
        <w:r w:rsidR="00516100">
          <w:rPr>
            <w:rFonts w:ascii="Times New Roman" w:hAnsi="Times New Roman" w:cs="Times New Roman"/>
            <w:noProof/>
            <w:sz w:val="24"/>
            <w:szCs w:val="24"/>
          </w:rPr>
          <w:t>1</w:t>
        </w:r>
      </w:hyperlink>
      <w:r>
        <w:rPr>
          <w:rFonts w:ascii="Times New Roman" w:hAnsi="Times New Roman" w:cs="Times New Roman"/>
          <w:noProof/>
          <w:sz w:val="24"/>
          <w:szCs w:val="24"/>
        </w:rPr>
        <w:t>]</w:t>
      </w:r>
      <w:r w:rsidR="008674A7" w:rsidRPr="00AA0440">
        <w:rPr>
          <w:rFonts w:ascii="Times New Roman" w:hAnsi="Times New Roman" w:cs="Times New Roman"/>
          <w:sz w:val="24"/>
          <w:szCs w:val="24"/>
        </w:rPr>
        <w:fldChar w:fldCharType="end"/>
      </w:r>
      <w:r w:rsidRPr="00AA0440">
        <w:rPr>
          <w:rFonts w:ascii="Times New Roman" w:hAnsi="Times New Roman" w:cs="Times New Roman"/>
          <w:bCs/>
          <w:sz w:val="24"/>
          <w:szCs w:val="24"/>
        </w:rPr>
        <w:t xml:space="preserve">. </w:t>
      </w:r>
    </w:p>
    <w:p w14:paraId="273EDC72" w14:textId="77777777" w:rsidR="003C4262" w:rsidRPr="00BF1237" w:rsidRDefault="003C4262" w:rsidP="00BF1237">
      <w:pPr>
        <w:autoSpaceDE w:val="0"/>
        <w:autoSpaceDN w:val="0"/>
        <w:adjustRightInd w:val="0"/>
        <w:spacing w:before="240" w:after="0" w:line="360" w:lineRule="auto"/>
        <w:ind w:firstLine="709"/>
        <w:jc w:val="both"/>
        <w:rPr>
          <w:rFonts w:ascii="Times New Roman" w:hAnsi="Times New Roman" w:cs="Times New Roman"/>
          <w:bCs/>
          <w:sz w:val="24"/>
          <w:szCs w:val="24"/>
        </w:rPr>
      </w:pPr>
      <w:r w:rsidRPr="00BF1237">
        <w:rPr>
          <w:rFonts w:ascii="Times New Roman" w:hAnsi="Times New Roman" w:cs="Times New Roman"/>
          <w:sz w:val="24"/>
          <w:szCs w:val="24"/>
        </w:rPr>
        <w:t>В течение острого периода</w:t>
      </w:r>
      <w:r w:rsidRPr="00AE17CB">
        <w:rPr>
          <w:rFonts w:ascii="Times New Roman" w:hAnsi="Times New Roman" w:cs="Times New Roman"/>
          <w:sz w:val="24"/>
          <w:szCs w:val="24"/>
        </w:rPr>
        <w:t xml:space="preserve"> (для инсульта 28 дней) основными задачами специалистов в контексте потенциально возможного повышения мышечного тонуса по спастическому типу являются выявление пациентов с риском формирования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впоследствии, профилактика развития контрактур, информирование пациентов и их родственников о сущности проблемы и ряде правовых аспектов.</w:t>
      </w:r>
    </w:p>
    <w:p w14:paraId="319BC05B" w14:textId="77777777" w:rsidR="003C4262" w:rsidRPr="00AE17CB" w:rsidRDefault="003C4262" w:rsidP="00947E31">
      <w:pPr>
        <w:spacing w:after="0" w:line="360" w:lineRule="auto"/>
        <w:ind w:right="-8" w:firstLine="709"/>
        <w:jc w:val="both"/>
        <w:rPr>
          <w:rFonts w:ascii="Times New Roman" w:hAnsi="Times New Roman" w:cs="Times New Roman"/>
          <w:sz w:val="24"/>
          <w:szCs w:val="24"/>
        </w:rPr>
      </w:pPr>
      <w:r w:rsidRPr="00AE17CB">
        <w:rPr>
          <w:rFonts w:ascii="Times New Roman" w:hAnsi="Times New Roman" w:cs="Times New Roman"/>
          <w:sz w:val="24"/>
          <w:szCs w:val="24"/>
        </w:rPr>
        <w:t xml:space="preserve">К основным достоверным предикторам формирования </w:t>
      </w:r>
      <w:proofErr w:type="spellStart"/>
      <w:r w:rsidRPr="00AE17CB">
        <w:rPr>
          <w:rFonts w:ascii="Times New Roman" w:hAnsi="Times New Roman" w:cs="Times New Roman"/>
          <w:sz w:val="24"/>
          <w:szCs w:val="24"/>
        </w:rPr>
        <w:t>спастичности</w:t>
      </w:r>
      <w:proofErr w:type="spellEnd"/>
      <w:r w:rsidRPr="00AE17CB">
        <w:rPr>
          <w:rFonts w:ascii="Times New Roman" w:hAnsi="Times New Roman" w:cs="Times New Roman"/>
          <w:sz w:val="24"/>
          <w:szCs w:val="24"/>
        </w:rPr>
        <w:t xml:space="preserve"> относятся прежде всего выраженное снижение силы и объема произвольных движений в остром периоде </w:t>
      </w:r>
      <w:r w:rsidR="008674A7" w:rsidRPr="00AE17CB">
        <w:rPr>
          <w:rFonts w:ascii="Times New Roman" w:hAnsi="Times New Roman" w:cs="Times New Roman"/>
          <w:sz w:val="24"/>
          <w:szCs w:val="24"/>
        </w:rPr>
        <w:fldChar w:fldCharType="begin">
          <w:fldData xml:space="preserve">PEVuZE5vdGU+PENpdGU+PEF1dGhvcj5MdW5kc3Ryb208L0F1dGhvcj48WWVhcj4yMDEwPC9ZZWFy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</w:fldData>
        </w:fldChar>
      </w:r>
      <w:r w:rsidR="00516100">
        <w:rPr>
          <w:rFonts w:ascii="Times New Roman" w:hAnsi="Times New Roman" w:cs="Times New Roman"/>
          <w:sz w:val="24"/>
          <w:szCs w:val="24"/>
        </w:rPr>
        <w:instrText xml:space="preserve"> ADDIN EN.CITE </w:instrText>
      </w:r>
      <w:r w:rsidR="00516100">
        <w:rPr>
          <w:rFonts w:ascii="Times New Roman" w:hAnsi="Times New Roman" w:cs="Times New Roman"/>
          <w:sz w:val="24"/>
          <w:szCs w:val="24"/>
        </w:rPr>
        <w:fldChar w:fldCharType="begin">
          <w:fldData xml:space="preserve">PEVuZE5vdGU+PENpdGU+PEF1dGhvcj5MdW5kc3Ryb208L0F1dGhvcj48WWVhcj4yMDEwPC9ZZWFy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</w:fldData>
        </w:fldChar>
      </w:r>
      <w:r w:rsidR="00516100">
        <w:rPr>
          <w:rFonts w:ascii="Times New Roman" w:hAnsi="Times New Roman" w:cs="Times New Roman"/>
          <w:sz w:val="24"/>
          <w:szCs w:val="24"/>
        </w:rPr>
        <w:instrText xml:space="preserve"> ADDIN EN.CITE.DATA </w:instrText>
      </w:r>
      <w:r w:rsidR="00516100">
        <w:rPr>
          <w:rFonts w:ascii="Times New Roman" w:hAnsi="Times New Roman" w:cs="Times New Roman"/>
          <w:sz w:val="24"/>
          <w:szCs w:val="24"/>
        </w:rPr>
      </w:r>
      <w:r w:rsidR="00516100">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94" w:tooltip="Lundstrom, 2010 #58" w:history="1">
        <w:r w:rsidR="00516100">
          <w:rPr>
            <w:rFonts w:ascii="Times New Roman" w:hAnsi="Times New Roman" w:cs="Times New Roman"/>
            <w:noProof/>
            <w:sz w:val="24"/>
            <w:szCs w:val="24"/>
          </w:rPr>
          <w:t>94-96</w:t>
        </w:r>
      </w:hyperlink>
      <w:r w:rsidR="00516100">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 xml:space="preserve">, повышение мышечного тонуса уже в остром периоде заболевания </w:t>
      </w:r>
      <w:r w:rsidR="008674A7" w:rsidRPr="00AE17CB">
        <w:rPr>
          <w:rFonts w:ascii="Times New Roman" w:hAnsi="Times New Roman" w:cs="Times New Roman"/>
          <w:sz w:val="24"/>
          <w:szCs w:val="24"/>
        </w:rPr>
        <w:fldChar w:fldCharType="begin">
          <w:fldData xml:space="preserve">PEVuZE5vdGU+PENpdGU+PEF1dGhvcj5XaXNzZWw8L0F1dGhvcj48WWVhcj4yMDEwPC9ZZWFyPjxS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</w:fldData>
        </w:fldChar>
      </w:r>
      <w:r w:rsidR="00516100">
        <w:rPr>
          <w:rFonts w:ascii="Times New Roman" w:hAnsi="Times New Roman" w:cs="Times New Roman"/>
          <w:sz w:val="24"/>
          <w:szCs w:val="24"/>
        </w:rPr>
        <w:instrText xml:space="preserve"> ADDIN EN.CITE </w:instrText>
      </w:r>
      <w:r w:rsidR="00516100">
        <w:rPr>
          <w:rFonts w:ascii="Times New Roman" w:hAnsi="Times New Roman" w:cs="Times New Roman"/>
          <w:sz w:val="24"/>
          <w:szCs w:val="24"/>
        </w:rPr>
        <w:fldChar w:fldCharType="begin">
          <w:fldData xml:space="preserve">PEVuZE5vdGU+PENpdGU+PEF1dGhvcj5XaXNzZWw8L0F1dGhvcj48WWVhcj4yMDEwPC9ZZWFyPjxS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</w:fldData>
        </w:fldChar>
      </w:r>
      <w:r w:rsidR="00516100">
        <w:rPr>
          <w:rFonts w:ascii="Times New Roman" w:hAnsi="Times New Roman" w:cs="Times New Roman"/>
          <w:sz w:val="24"/>
          <w:szCs w:val="24"/>
        </w:rPr>
        <w:instrText xml:space="preserve"> ADDIN EN.CITE.DATA </w:instrText>
      </w:r>
      <w:r w:rsidR="00516100">
        <w:rPr>
          <w:rFonts w:ascii="Times New Roman" w:hAnsi="Times New Roman" w:cs="Times New Roman"/>
          <w:sz w:val="24"/>
          <w:szCs w:val="24"/>
        </w:rPr>
      </w:r>
      <w:r w:rsidR="00516100">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96" w:tooltip="Wissel, 2010 #57" w:history="1">
        <w:r w:rsidR="00516100">
          <w:rPr>
            <w:rFonts w:ascii="Times New Roman" w:hAnsi="Times New Roman" w:cs="Times New Roman"/>
            <w:noProof/>
            <w:sz w:val="24"/>
            <w:szCs w:val="24"/>
          </w:rPr>
          <w:t>96</w:t>
        </w:r>
      </w:hyperlink>
      <w:r w:rsidR="00516100">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 xml:space="preserve"> низкая степень функционального восстановления по индексу </w:t>
      </w:r>
      <w:proofErr w:type="spellStart"/>
      <w:r w:rsidRPr="00AE17CB">
        <w:rPr>
          <w:rFonts w:ascii="Times New Roman" w:hAnsi="Times New Roman" w:cs="Times New Roman"/>
          <w:sz w:val="24"/>
          <w:szCs w:val="24"/>
        </w:rPr>
        <w:t>Бартел</w:t>
      </w:r>
      <w:proofErr w:type="spellEnd"/>
      <w:r w:rsidRPr="00AE17CB">
        <w:rPr>
          <w:rFonts w:ascii="Times New Roman" w:hAnsi="Times New Roman" w:cs="Times New Roman"/>
          <w:sz w:val="24"/>
          <w:szCs w:val="24"/>
        </w:rPr>
        <w:t xml:space="preserve"> </w:t>
      </w:r>
      <w:r w:rsidR="008674A7" w:rsidRPr="00AE17CB">
        <w:rPr>
          <w:rFonts w:ascii="Times New Roman" w:hAnsi="Times New Roman" w:cs="Times New Roman"/>
          <w:sz w:val="24"/>
          <w:szCs w:val="24"/>
        </w:rPr>
        <w:fldChar w:fldCharType="begin">
          <w:fldData xml:space="preserve">PEVuZE5vdGU+PENpdGU+PEF1dGhvcj5VcmJhbjwvQXV0aG9yPjxZZWFyPjIwMTA8L1llYXI+PFJl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</w:fldData>
        </w:fldChar>
      </w:r>
      <w:r w:rsidR="00516100">
        <w:rPr>
          <w:rFonts w:ascii="Times New Roman" w:hAnsi="Times New Roman" w:cs="Times New Roman"/>
          <w:sz w:val="24"/>
          <w:szCs w:val="24"/>
        </w:rPr>
        <w:instrText xml:space="preserve"> ADDIN EN.CITE </w:instrText>
      </w:r>
      <w:r w:rsidR="00516100">
        <w:rPr>
          <w:rFonts w:ascii="Times New Roman" w:hAnsi="Times New Roman" w:cs="Times New Roman"/>
          <w:sz w:val="24"/>
          <w:szCs w:val="24"/>
        </w:rPr>
        <w:fldChar w:fldCharType="begin">
          <w:fldData xml:space="preserve">PEVuZE5vdGU+PENpdGU+PEF1dGhvcj5VcmJhbjwvQXV0aG9yPjxZZWFyPjIwMTA8L1llYXI+PFJl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</w:fldData>
        </w:fldChar>
      </w:r>
      <w:r w:rsidR="00516100">
        <w:rPr>
          <w:rFonts w:ascii="Times New Roman" w:hAnsi="Times New Roman" w:cs="Times New Roman"/>
          <w:sz w:val="24"/>
          <w:szCs w:val="24"/>
        </w:rPr>
        <w:instrText xml:space="preserve"> ADDIN EN.CITE.DATA </w:instrText>
      </w:r>
      <w:r w:rsidR="00516100">
        <w:rPr>
          <w:rFonts w:ascii="Times New Roman" w:hAnsi="Times New Roman" w:cs="Times New Roman"/>
          <w:sz w:val="24"/>
          <w:szCs w:val="24"/>
        </w:rPr>
      </w:r>
      <w:r w:rsidR="00516100">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95" w:tooltip="Urban, 2010 #64" w:history="1">
        <w:r w:rsidR="00516100">
          <w:rPr>
            <w:rFonts w:ascii="Times New Roman" w:hAnsi="Times New Roman" w:cs="Times New Roman"/>
            <w:noProof/>
            <w:sz w:val="24"/>
            <w:szCs w:val="24"/>
          </w:rPr>
          <w:t>95</w:t>
        </w:r>
      </w:hyperlink>
      <w:r w:rsidR="00516100">
        <w:rPr>
          <w:rFonts w:ascii="Times New Roman" w:hAnsi="Times New Roman" w:cs="Times New Roman"/>
          <w:noProof/>
          <w:sz w:val="24"/>
          <w:szCs w:val="24"/>
        </w:rPr>
        <w:t xml:space="preserve">, </w:t>
      </w:r>
      <w:hyperlink w:anchor="_ENREF_96" w:tooltip="Wissel, 2010 #57" w:history="1">
        <w:r w:rsidR="00516100">
          <w:rPr>
            <w:rFonts w:ascii="Times New Roman" w:hAnsi="Times New Roman" w:cs="Times New Roman"/>
            <w:noProof/>
            <w:sz w:val="24"/>
            <w:szCs w:val="24"/>
          </w:rPr>
          <w:t>96</w:t>
        </w:r>
      </w:hyperlink>
      <w:r w:rsidR="00516100">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 xml:space="preserve">, особенно в сочетании с </w:t>
      </w:r>
      <w:r w:rsidRPr="00AE17CB">
        <w:rPr>
          <w:rFonts w:ascii="Times New Roman" w:hAnsi="Times New Roman" w:cs="Times New Roman"/>
          <w:sz w:val="24"/>
          <w:szCs w:val="24"/>
        </w:rPr>
        <w:lastRenderedPageBreak/>
        <w:t xml:space="preserve">поражением правого полушария и курением в анамнезе </w:t>
      </w:r>
      <w:r w:rsidR="008674A7" w:rsidRPr="00AE17CB">
        <w:rPr>
          <w:rFonts w:ascii="Times New Roman" w:hAnsi="Times New Roman" w:cs="Times New Roman"/>
          <w:sz w:val="24"/>
          <w:szCs w:val="24"/>
        </w:rPr>
        <w:fldChar w:fldCharType="begin"/>
      </w:r>
      <w:r w:rsidR="00516100">
        <w:rPr>
          <w:rFonts w:ascii="Times New Roman" w:hAnsi="Times New Roman" w:cs="Times New Roman"/>
          <w:sz w:val="24"/>
          <w:szCs w:val="24"/>
        </w:rPr>
        <w:instrText xml:space="preserve"> ADDIN EN.CITE &lt;EndNote&gt;&lt;Cite&gt;&lt;Author&gt;Leathley&lt;/Author&gt;&lt;Year&gt;2004&lt;/Year&gt;&lt;RecNum&gt;63&lt;/RecNum&gt;&lt;DisplayText&gt;[97]&lt;/DisplayText&gt;&lt;record&gt;&lt;rec-number&gt;63&lt;/rec-number&gt;&lt;foreign-keys&gt;&lt;key app="EN" db-id="pfade59zu2wrr6etz0k5zf5e9w9wrrp2vsvs"&gt;63&lt;/key&gt;&lt;/foreign-keys&gt;&lt;ref-type name="Journal Article"&gt;17&lt;/ref-type&gt;&lt;contributors&gt;&lt;authors&gt;&lt;author&gt;Leathley, M. J.&lt;/author&gt;&lt;author&gt;Gregson, J. M.&lt;/author&gt;&lt;author&gt;Moore, A. P.&lt;/author&gt;&lt;author&gt;Smith, T. L.&lt;/author&gt;&lt;author&gt;Sharma, A. K.&lt;/author&gt;&lt;author&gt;Watkins, C. L.&lt;/author&gt;&lt;/authors&gt;&lt;/contributors&gt;&lt;auth-address&gt;Stroke Team for Audit and Research, University Hospital Aintree, Liverpool, UK. mjleathley@uclan.ac.uk&lt;/auth-address&gt;&lt;titles&gt;&lt;title&gt;Predicting spasticity after stroke in those surviving to 12 months&lt;/title&gt;&lt;secondary-title&gt;Clin Rehabil&lt;/secondary-title&gt;&lt;/titles&gt;&lt;periodical&gt;&lt;full-title&gt;Clin Rehabil&lt;/full-title&gt;&lt;/periodical&gt;&lt;pages&gt;438-43&lt;/pages&gt;&lt;volume&gt;18&lt;/volume&gt;&lt;number&gt;4&lt;/number&gt;&lt;edition&gt;2004/06/08&lt;/edition&gt;&lt;keywords&gt;&lt;keyword&gt;Aged&lt;/keyword&gt;&lt;keyword&gt;Aged, 80 and over&lt;/keyword&gt;&lt;keyword&gt;Cohort Studies&lt;/keyword&gt;&lt;keyword&gt;Female&lt;/keyword&gt;&lt;keyword&gt;Humans&lt;/keyword&gt;&lt;keyword&gt;Male&lt;/keyword&gt;&lt;keyword&gt;Muscle Spasticity/ etiology&lt;/keyword&gt;&lt;keyword&gt;Prognosis&lt;/keyword&gt;&lt;keyword&gt;Statistics as Topic&lt;/keyword&gt;&lt;keyword&gt;Stroke/ complications&lt;/keyword&gt;&lt;keyword&gt;Survivors&lt;/keyword&gt;&lt;/keywords&gt;&lt;dates&gt;&lt;year&gt;2004&lt;/year&gt;&lt;pub-dates&gt;&lt;date&gt;Jun&lt;/date&gt;&lt;/pub-dates&gt;&lt;/dates&gt;&lt;isbn&gt;0269-2155 (Print)&amp;#xD;0269-2155 (Linking)&lt;/isbn&gt;&lt;accession-num&gt;15180128&lt;/accession-num&gt;&lt;urls&gt;&lt;/urls&gt;&lt;remote-database-provider&gt;NLM&lt;/remote-database-provider&gt;&lt;language&gt;eng&lt;/language&gt;&lt;/record&gt;&lt;/Cite&gt;&lt;/EndNote&gt;</w:instrText>
      </w:r>
      <w:r w:rsidR="008674A7" w:rsidRPr="00AE17CB">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97" w:tooltip="Leathley, 2004 #63" w:history="1">
        <w:r w:rsidR="00516100">
          <w:rPr>
            <w:rFonts w:ascii="Times New Roman" w:hAnsi="Times New Roman" w:cs="Times New Roman"/>
            <w:noProof/>
            <w:sz w:val="24"/>
            <w:szCs w:val="24"/>
          </w:rPr>
          <w:t>97</w:t>
        </w:r>
      </w:hyperlink>
      <w:r w:rsidR="00516100">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 xml:space="preserve">; </w:t>
      </w:r>
      <w:proofErr w:type="spellStart"/>
      <w:r w:rsidRPr="00AE17CB">
        <w:rPr>
          <w:rFonts w:ascii="Times New Roman" w:hAnsi="Times New Roman" w:cs="Times New Roman"/>
          <w:sz w:val="24"/>
          <w:szCs w:val="24"/>
        </w:rPr>
        <w:t>гемигипестезия</w:t>
      </w:r>
      <w:proofErr w:type="spellEnd"/>
      <w:r w:rsidRPr="00AE17CB">
        <w:rPr>
          <w:rFonts w:ascii="Times New Roman" w:hAnsi="Times New Roman" w:cs="Times New Roman"/>
          <w:sz w:val="24"/>
          <w:szCs w:val="24"/>
        </w:rPr>
        <w:t xml:space="preserve"> и низкий балл по шкале оценки качества жизни EQ-5D </w:t>
      </w:r>
      <w:r w:rsidR="008674A7" w:rsidRPr="00AE17CB">
        <w:rPr>
          <w:rFonts w:ascii="Times New Roman" w:hAnsi="Times New Roman" w:cs="Times New Roman"/>
          <w:sz w:val="24"/>
          <w:szCs w:val="24"/>
        </w:rPr>
        <w:fldChar w:fldCharType="begin">
          <w:fldData xml:space="preserve">PEVuZE5vdGU+PENpdGU+PEF1dGhvcj5VcmJhbjwvQXV0aG9yPjxZZWFyPjIwMTA8L1llYXI+PFJl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</w:fldData>
        </w:fldChar>
      </w:r>
      <w:r w:rsidR="00516100">
        <w:rPr>
          <w:rFonts w:ascii="Times New Roman" w:hAnsi="Times New Roman" w:cs="Times New Roman"/>
          <w:sz w:val="24"/>
          <w:szCs w:val="24"/>
        </w:rPr>
        <w:instrText xml:space="preserve"> ADDIN EN.CITE </w:instrText>
      </w:r>
      <w:r w:rsidR="00516100">
        <w:rPr>
          <w:rFonts w:ascii="Times New Roman" w:hAnsi="Times New Roman" w:cs="Times New Roman"/>
          <w:sz w:val="24"/>
          <w:szCs w:val="24"/>
        </w:rPr>
        <w:fldChar w:fldCharType="begin">
          <w:fldData xml:space="preserve">PEVuZE5vdGU+PENpdGU+PEF1dGhvcj5VcmJhbjwvQXV0aG9yPjxZZWFyPjIwMTA8L1llYXI+PFJl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</w:fldData>
        </w:fldChar>
      </w:r>
      <w:r w:rsidR="00516100">
        <w:rPr>
          <w:rFonts w:ascii="Times New Roman" w:hAnsi="Times New Roman" w:cs="Times New Roman"/>
          <w:sz w:val="24"/>
          <w:szCs w:val="24"/>
        </w:rPr>
        <w:instrText xml:space="preserve"> ADDIN EN.CITE.DATA </w:instrText>
      </w:r>
      <w:r w:rsidR="00516100">
        <w:rPr>
          <w:rFonts w:ascii="Times New Roman" w:hAnsi="Times New Roman" w:cs="Times New Roman"/>
          <w:sz w:val="24"/>
          <w:szCs w:val="24"/>
        </w:rPr>
      </w:r>
      <w:r w:rsidR="00516100">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95" w:tooltip="Urban, 2010 #64" w:history="1">
        <w:r w:rsidR="00516100">
          <w:rPr>
            <w:rFonts w:ascii="Times New Roman" w:hAnsi="Times New Roman" w:cs="Times New Roman"/>
            <w:noProof/>
            <w:sz w:val="24"/>
            <w:szCs w:val="24"/>
          </w:rPr>
          <w:t>95</w:t>
        </w:r>
      </w:hyperlink>
      <w:r w:rsidR="00516100">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Pr="00AE17CB">
        <w:rPr>
          <w:rFonts w:ascii="Times New Roman" w:hAnsi="Times New Roman" w:cs="Times New Roman"/>
          <w:sz w:val="24"/>
          <w:szCs w:val="24"/>
        </w:rPr>
        <w:t>. Выявление подобных предикторов не требует дополнительных усилий</w:t>
      </w:r>
      <w:r w:rsidR="00537BD2" w:rsidRPr="00AE17CB">
        <w:rPr>
          <w:rFonts w:ascii="Times New Roman" w:hAnsi="Times New Roman" w:cs="Times New Roman"/>
          <w:sz w:val="24"/>
          <w:szCs w:val="24"/>
        </w:rPr>
        <w:t xml:space="preserve"> и временных затрат со стороны</w:t>
      </w:r>
      <w:r w:rsidRPr="00AE17CB">
        <w:rPr>
          <w:rFonts w:ascii="Times New Roman" w:hAnsi="Times New Roman" w:cs="Times New Roman"/>
          <w:sz w:val="24"/>
          <w:szCs w:val="24"/>
        </w:rPr>
        <w:t xml:space="preserve"> врача-невролога или врача лечебной физкультуры первичного сосудистого отделения или регионарного сосудистого центра, поскольку не выходит за рамки рутинного ежедневного осмотра.</w:t>
      </w:r>
    </w:p>
    <w:p w14:paraId="3F2F2CB7" w14:textId="77777777" w:rsidR="003C4262" w:rsidRPr="00AE17CB" w:rsidRDefault="003C4262" w:rsidP="00947E31">
      <w:pPr>
        <w:spacing w:after="0" w:line="360" w:lineRule="auto"/>
        <w:ind w:right="-8" w:firstLine="709"/>
        <w:jc w:val="both"/>
        <w:rPr>
          <w:rFonts w:ascii="Times New Roman" w:hAnsi="Times New Roman" w:cs="Times New Roman"/>
          <w:sz w:val="24"/>
          <w:szCs w:val="24"/>
        </w:rPr>
      </w:pPr>
      <w:r w:rsidRPr="00AE17CB">
        <w:rPr>
          <w:rFonts w:ascii="Times New Roman" w:hAnsi="Times New Roman" w:cs="Times New Roman"/>
          <w:sz w:val="24"/>
          <w:szCs w:val="24"/>
        </w:rPr>
        <w:t xml:space="preserve">Профилактика укорочения мышц достигается своевременным, то есть максимально ранним началом проведения реабилитационных мероприятий силами </w:t>
      </w:r>
      <w:proofErr w:type="spellStart"/>
      <w:r w:rsidRPr="00AE17CB">
        <w:rPr>
          <w:rFonts w:ascii="Times New Roman" w:hAnsi="Times New Roman" w:cs="Times New Roman"/>
          <w:sz w:val="24"/>
          <w:szCs w:val="24"/>
        </w:rPr>
        <w:t>мультидисциплинарной</w:t>
      </w:r>
      <w:proofErr w:type="spellEnd"/>
      <w:r w:rsidRPr="00AE17CB">
        <w:rPr>
          <w:rFonts w:ascii="Times New Roman" w:hAnsi="Times New Roman" w:cs="Times New Roman"/>
          <w:sz w:val="24"/>
          <w:szCs w:val="24"/>
        </w:rPr>
        <w:t xml:space="preserve"> бригады. Особенно актуально лечение положением (правильное позиционирование) у пациентов, не способных в острейшем периоде к активной </w:t>
      </w:r>
      <w:proofErr w:type="spellStart"/>
      <w:r w:rsidRPr="00AE17CB">
        <w:rPr>
          <w:rFonts w:ascii="Times New Roman" w:hAnsi="Times New Roman" w:cs="Times New Roman"/>
          <w:sz w:val="24"/>
          <w:szCs w:val="24"/>
        </w:rPr>
        <w:t>вертикализации</w:t>
      </w:r>
      <w:proofErr w:type="spellEnd"/>
      <w:r w:rsidRPr="00AE17CB">
        <w:rPr>
          <w:rFonts w:ascii="Times New Roman" w:hAnsi="Times New Roman" w:cs="Times New Roman"/>
          <w:sz w:val="24"/>
          <w:szCs w:val="24"/>
        </w:rPr>
        <w:t>,</w:t>
      </w:r>
      <w:r w:rsidR="00947E31" w:rsidRPr="00AE17CB">
        <w:rPr>
          <w:rFonts w:ascii="Times New Roman" w:hAnsi="Times New Roman" w:cs="Times New Roman"/>
          <w:sz w:val="24"/>
          <w:szCs w:val="24"/>
        </w:rPr>
        <w:t xml:space="preserve"> </w:t>
      </w:r>
      <w:r w:rsidRPr="00AE17CB">
        <w:rPr>
          <w:rFonts w:ascii="Times New Roman" w:hAnsi="Times New Roman" w:cs="Times New Roman"/>
          <w:sz w:val="24"/>
          <w:szCs w:val="24"/>
        </w:rPr>
        <w:t xml:space="preserve">занятия пассивной и активной </w:t>
      </w:r>
      <w:proofErr w:type="spellStart"/>
      <w:r w:rsidRPr="00AE17CB">
        <w:rPr>
          <w:rFonts w:ascii="Times New Roman" w:hAnsi="Times New Roman" w:cs="Times New Roman"/>
          <w:sz w:val="24"/>
          <w:szCs w:val="24"/>
        </w:rPr>
        <w:t>кинезотерапией</w:t>
      </w:r>
      <w:proofErr w:type="spellEnd"/>
      <w:r w:rsidRPr="00AE17CB">
        <w:rPr>
          <w:rFonts w:ascii="Times New Roman" w:hAnsi="Times New Roman" w:cs="Times New Roman"/>
          <w:sz w:val="24"/>
          <w:szCs w:val="24"/>
        </w:rPr>
        <w:t xml:space="preserve">; </w:t>
      </w:r>
      <w:proofErr w:type="spellStart"/>
      <w:r w:rsidRPr="00AE17CB">
        <w:rPr>
          <w:rFonts w:ascii="Times New Roman" w:hAnsi="Times New Roman" w:cs="Times New Roman"/>
          <w:sz w:val="24"/>
          <w:szCs w:val="24"/>
        </w:rPr>
        <w:t>эрготерапия</w:t>
      </w:r>
      <w:proofErr w:type="spellEnd"/>
      <w:r w:rsidRPr="00AE17CB">
        <w:rPr>
          <w:rFonts w:ascii="Times New Roman" w:hAnsi="Times New Roman" w:cs="Times New Roman"/>
          <w:sz w:val="24"/>
          <w:szCs w:val="24"/>
        </w:rPr>
        <w:t xml:space="preserve">. </w:t>
      </w:r>
      <w:r w:rsidRPr="00C05942">
        <w:rPr>
          <w:rFonts w:ascii="Times New Roman" w:hAnsi="Times New Roman" w:cs="Times New Roman"/>
          <w:sz w:val="24"/>
          <w:szCs w:val="24"/>
        </w:rPr>
        <w:t xml:space="preserve">Вместе с тем, </w:t>
      </w:r>
      <w:r w:rsidR="00C05942" w:rsidRPr="00C05942">
        <w:rPr>
          <w:rFonts w:ascii="Times New Roman" w:hAnsi="Times New Roman" w:cs="Times New Roman"/>
          <w:sz w:val="24"/>
          <w:szCs w:val="24"/>
        </w:rPr>
        <w:t xml:space="preserve">эффективность </w:t>
      </w:r>
      <w:r w:rsidRPr="00C05942">
        <w:rPr>
          <w:rFonts w:ascii="Times New Roman" w:hAnsi="Times New Roman" w:cs="Times New Roman"/>
          <w:sz w:val="24"/>
          <w:szCs w:val="24"/>
        </w:rPr>
        <w:t>использовани</w:t>
      </w:r>
      <w:ins w:id="6" w:author="Mariya ZARUBINA" w:date="2016-08-15T14:38:00Z">
        <w:r w:rsidR="00E76B0F">
          <w:rPr>
            <w:rFonts w:ascii="Times New Roman" w:hAnsi="Times New Roman" w:cs="Times New Roman"/>
            <w:sz w:val="24"/>
            <w:szCs w:val="24"/>
          </w:rPr>
          <w:t>я</w:t>
        </w:r>
      </w:ins>
      <w:del w:id="7" w:author="Mariya ZARUBINA" w:date="2016-08-15T14:38:00Z">
        <w:r w:rsidRPr="00C05942" w:rsidDel="00E76B0F">
          <w:rPr>
            <w:rFonts w:ascii="Times New Roman" w:hAnsi="Times New Roman" w:cs="Times New Roman"/>
            <w:sz w:val="24"/>
            <w:szCs w:val="24"/>
          </w:rPr>
          <w:delText>е</w:delText>
        </w:r>
      </w:del>
      <w:r w:rsidRPr="00C05942">
        <w:rPr>
          <w:rFonts w:ascii="Times New Roman" w:hAnsi="Times New Roman" w:cs="Times New Roman"/>
          <w:sz w:val="24"/>
          <w:szCs w:val="24"/>
        </w:rPr>
        <w:t xml:space="preserve"> </w:t>
      </w:r>
      <w:proofErr w:type="spellStart"/>
      <w:r w:rsidRPr="00C05942">
        <w:rPr>
          <w:rFonts w:ascii="Times New Roman" w:hAnsi="Times New Roman" w:cs="Times New Roman"/>
          <w:sz w:val="24"/>
          <w:szCs w:val="24"/>
        </w:rPr>
        <w:t>ортезов</w:t>
      </w:r>
      <w:proofErr w:type="spellEnd"/>
      <w:r w:rsidRPr="00C05942">
        <w:rPr>
          <w:rFonts w:ascii="Times New Roman" w:hAnsi="Times New Roman" w:cs="Times New Roman"/>
          <w:sz w:val="24"/>
          <w:szCs w:val="24"/>
        </w:rPr>
        <w:t xml:space="preserve"> и </w:t>
      </w:r>
      <w:proofErr w:type="spellStart"/>
      <w:r w:rsidRPr="00C05942">
        <w:rPr>
          <w:rFonts w:ascii="Times New Roman" w:hAnsi="Times New Roman" w:cs="Times New Roman"/>
          <w:sz w:val="24"/>
          <w:szCs w:val="24"/>
        </w:rPr>
        <w:t>тейпирование</w:t>
      </w:r>
      <w:proofErr w:type="spellEnd"/>
      <w:r w:rsidRPr="00C05942">
        <w:rPr>
          <w:rFonts w:ascii="Times New Roman" w:hAnsi="Times New Roman" w:cs="Times New Roman"/>
          <w:sz w:val="24"/>
          <w:szCs w:val="24"/>
        </w:rPr>
        <w:t xml:space="preserve"> </w:t>
      </w:r>
      <w:r w:rsidR="00C05942" w:rsidRPr="00C05942">
        <w:rPr>
          <w:rFonts w:ascii="Times New Roman" w:hAnsi="Times New Roman" w:cs="Times New Roman"/>
          <w:sz w:val="24"/>
          <w:szCs w:val="24"/>
        </w:rPr>
        <w:t xml:space="preserve">в профилактике формирования мышечных контрактур </w:t>
      </w:r>
      <w:r w:rsidRPr="00C05942">
        <w:rPr>
          <w:rFonts w:ascii="Times New Roman" w:hAnsi="Times New Roman" w:cs="Times New Roman"/>
          <w:sz w:val="24"/>
          <w:szCs w:val="24"/>
        </w:rPr>
        <w:t xml:space="preserve">не </w:t>
      </w:r>
      <w:r w:rsidR="0031352F" w:rsidRPr="00C05942">
        <w:rPr>
          <w:rFonts w:ascii="Times New Roman" w:hAnsi="Times New Roman" w:cs="Times New Roman"/>
          <w:sz w:val="24"/>
          <w:szCs w:val="24"/>
        </w:rPr>
        <w:t>доказан</w:t>
      </w:r>
      <w:r w:rsidR="00C05942" w:rsidRPr="00C05942">
        <w:rPr>
          <w:rFonts w:ascii="Times New Roman" w:hAnsi="Times New Roman" w:cs="Times New Roman"/>
          <w:sz w:val="24"/>
          <w:szCs w:val="24"/>
        </w:rPr>
        <w:t>а</w:t>
      </w:r>
      <w:r w:rsidR="0031352F" w:rsidRPr="00C05942">
        <w:rPr>
          <w:rFonts w:ascii="Times New Roman" w:hAnsi="Times New Roman" w:cs="Times New Roman"/>
          <w:sz w:val="24"/>
          <w:szCs w:val="24"/>
        </w:rPr>
        <w:t xml:space="preserve"> </w:t>
      </w:r>
      <w:r w:rsidR="008674A7" w:rsidRPr="00C05942">
        <w:rPr>
          <w:rFonts w:ascii="Times New Roman" w:hAnsi="Times New Roman" w:cs="Times New Roman"/>
          <w:sz w:val="24"/>
          <w:szCs w:val="24"/>
        </w:rPr>
        <w:fldChar w:fldCharType="begin"/>
      </w:r>
      <w:r w:rsidR="00516100">
        <w:rPr>
          <w:rFonts w:ascii="Times New Roman" w:hAnsi="Times New Roman" w:cs="Times New Roman"/>
          <w:sz w:val="24"/>
          <w:szCs w:val="24"/>
        </w:rPr>
        <w:instrText xml:space="preserve"> ADDIN EN.CITE &lt;EndNote&gt;&lt;Cite&gt;&lt;Author&gt;Winstein&lt;/Author&gt;&lt;Year&gt;2016&lt;/Year&gt;&lt;RecNum&gt;37&lt;/RecNum&gt;&lt;DisplayText&gt;[98]&lt;/DisplayText&gt;&lt;record&gt;&lt;rec-number&gt;37&lt;/rec-number&gt;&lt;foreign-keys&gt;&lt;key app="EN" db-id="pfade59zu2wrr6etz0k5zf5e9w9wrrp2vsvs"&gt;37&lt;/key&gt;&lt;/foreign-keys&gt;&lt;ref-type name="Journal Article"&gt;17&lt;/ref-type&gt;&lt;contributors&gt;&lt;authors&gt;&lt;author&gt;Winstein, C. J.&lt;/author&gt;&lt;author&gt;Stein, J.&lt;/author&gt;&lt;author&gt;Arena, R.&lt;/author&gt;&lt;author&gt;Bates, B.&lt;/author&gt;&lt;author&gt;Cherney, L. R.&lt;/author&gt;&lt;author&gt;Cramer, S. C.&lt;/author&gt;&lt;author&gt;Deruyter, F.&lt;/author&gt;&lt;author&gt;Eng, J. J.&lt;/author&gt;&lt;author&gt;Fisher, B.&lt;/author&gt;&lt;author&gt;Harvey, R. L.&lt;/author&gt;&lt;author&gt;Lang, C. E.&lt;/author&gt;&lt;author&gt;MacKay-Lyons, M.&lt;/author&gt;&lt;author&gt;Ottenbacher, K. J.&lt;/author&gt;&lt;author&gt;Pugh, S.&lt;/author&gt;&lt;author&gt;Reeves, M. J.&lt;/author&gt;&lt;author&gt;Richards, L. G.&lt;/author&gt;&lt;author&gt;Stiers, W.&lt;/author&gt;&lt;author&gt;Zorowitz, R. D.&lt;/author&gt;&lt;/authors&gt;&lt;/contributors&gt;&lt;titles&gt;&lt;title&gt;Guidelines for Adult Stroke Rehabilitation and Recovery: A Guideline for Healthcare Professionals From the American Heart Association/American Stroke Association&lt;/title&gt;&lt;secondary-title&gt;Stroke&lt;/secondary-title&gt;&lt;/titles&gt;&lt;periodical&gt;&lt;full-title&gt;Stroke&lt;/full-title&gt;&lt;/periodical&gt;&lt;edition&gt;2016/05/06&lt;/edition&gt;&lt;dates&gt;&lt;year&gt;2016&lt;/year&gt;&lt;pub-dates&gt;&lt;date&gt;May 4&lt;/date&gt;&lt;/pub-dates&gt;&lt;/dates&gt;&lt;isbn&gt;1524-4628 (Electronic)&amp;#xD;0039-2499 (Linking)&lt;/isbn&gt;&lt;accession-num&gt;27145936&lt;/accession-num&gt;&lt;urls&gt;&lt;/urls&gt;&lt;electronic-resource-num&gt;10.1161/str.0000000000000098&lt;/electronic-resource-num&gt;&lt;remote-database-provider&gt;NLM&lt;/remote-database-provider&gt;&lt;language&gt;Eng&lt;/language&gt;&lt;/record&gt;&lt;/Cite&gt;&lt;/EndNote&gt;</w:instrText>
      </w:r>
      <w:r w:rsidR="008674A7" w:rsidRPr="00C05942">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98" w:tooltip="Winstein, 2016 #37" w:history="1">
        <w:r w:rsidR="00516100">
          <w:rPr>
            <w:rFonts w:ascii="Times New Roman" w:hAnsi="Times New Roman" w:cs="Times New Roman"/>
            <w:noProof/>
            <w:sz w:val="24"/>
            <w:szCs w:val="24"/>
          </w:rPr>
          <w:t>98</w:t>
        </w:r>
      </w:hyperlink>
      <w:r w:rsidR="00516100">
        <w:rPr>
          <w:rFonts w:ascii="Times New Roman" w:hAnsi="Times New Roman" w:cs="Times New Roman"/>
          <w:noProof/>
          <w:sz w:val="24"/>
          <w:szCs w:val="24"/>
        </w:rPr>
        <w:t>]</w:t>
      </w:r>
      <w:r w:rsidR="008674A7" w:rsidRPr="00C05942">
        <w:rPr>
          <w:rFonts w:ascii="Times New Roman" w:hAnsi="Times New Roman" w:cs="Times New Roman"/>
          <w:sz w:val="24"/>
          <w:szCs w:val="24"/>
        </w:rPr>
        <w:fldChar w:fldCharType="end"/>
      </w:r>
      <w:r w:rsidRPr="00C05942">
        <w:rPr>
          <w:rFonts w:ascii="Times New Roman" w:hAnsi="Times New Roman" w:cs="Times New Roman"/>
          <w:sz w:val="24"/>
          <w:szCs w:val="24"/>
        </w:rPr>
        <w:t>.</w:t>
      </w:r>
    </w:p>
    <w:p w14:paraId="0FD3312A" w14:textId="77777777" w:rsidR="003C4262" w:rsidRPr="00AE17CB" w:rsidRDefault="003C4262" w:rsidP="00947E31">
      <w:pPr>
        <w:spacing w:after="0" w:line="360" w:lineRule="auto"/>
        <w:ind w:right="-8" w:firstLine="709"/>
        <w:jc w:val="both"/>
        <w:rPr>
          <w:rFonts w:ascii="Times New Roman" w:hAnsi="Times New Roman" w:cs="Times New Roman"/>
          <w:sz w:val="24"/>
          <w:szCs w:val="24"/>
        </w:rPr>
      </w:pPr>
      <w:r w:rsidRPr="00AE17CB">
        <w:rPr>
          <w:rFonts w:ascii="Times New Roman" w:hAnsi="Times New Roman" w:cs="Times New Roman"/>
          <w:sz w:val="24"/>
          <w:szCs w:val="24"/>
        </w:rPr>
        <w:t xml:space="preserve">Крайне важно информировать пациентов и их родственников о том, что такое </w:t>
      </w:r>
      <w:proofErr w:type="spellStart"/>
      <w:r w:rsidRPr="00AE17CB">
        <w:rPr>
          <w:rFonts w:ascii="Times New Roman" w:hAnsi="Times New Roman" w:cs="Times New Roman"/>
          <w:sz w:val="24"/>
          <w:szCs w:val="24"/>
        </w:rPr>
        <w:t>спастичность</w:t>
      </w:r>
      <w:proofErr w:type="spellEnd"/>
      <w:r w:rsidRPr="00AE17CB">
        <w:rPr>
          <w:rFonts w:ascii="Times New Roman" w:hAnsi="Times New Roman" w:cs="Times New Roman"/>
          <w:sz w:val="24"/>
          <w:szCs w:val="24"/>
        </w:rPr>
        <w:t>, к</w:t>
      </w:r>
      <w:r w:rsidR="0014235C" w:rsidRPr="00AE17CB">
        <w:rPr>
          <w:rFonts w:ascii="Times New Roman" w:hAnsi="Times New Roman" w:cs="Times New Roman"/>
          <w:sz w:val="24"/>
          <w:szCs w:val="24"/>
        </w:rPr>
        <w:t xml:space="preserve"> каким осложнениям она может пр</w:t>
      </w:r>
      <w:r w:rsidR="0014235C" w:rsidRPr="00AE17CB">
        <w:rPr>
          <w:rFonts w:ascii="Times New Roman" w:hAnsi="Times New Roman" w:cs="Times New Roman"/>
          <w:i/>
          <w:sz w:val="24"/>
          <w:szCs w:val="24"/>
        </w:rPr>
        <w:t>и</w:t>
      </w:r>
      <w:r w:rsidRPr="00AE17CB">
        <w:rPr>
          <w:rFonts w:ascii="Times New Roman" w:hAnsi="Times New Roman" w:cs="Times New Roman"/>
          <w:sz w:val="24"/>
          <w:szCs w:val="24"/>
        </w:rPr>
        <w:t>вести, о необходимости своевременного и адресного обращения к специалисту, современных методах лечения и юридических аспектах бесплатного получения ботулинического токсина</w:t>
      </w:r>
      <w:r w:rsidR="0014235C" w:rsidRPr="00AE17CB">
        <w:rPr>
          <w:rFonts w:ascii="Times New Roman" w:hAnsi="Times New Roman" w:cs="Times New Roman"/>
          <w:sz w:val="24"/>
          <w:szCs w:val="24"/>
        </w:rPr>
        <w:t xml:space="preserve"> определенной льготной категорией</w:t>
      </w:r>
      <w:r w:rsidRPr="00AE17CB">
        <w:rPr>
          <w:rFonts w:ascii="Times New Roman" w:hAnsi="Times New Roman" w:cs="Times New Roman"/>
          <w:sz w:val="24"/>
          <w:szCs w:val="24"/>
        </w:rPr>
        <w:t xml:space="preserve"> пациентов. </w:t>
      </w:r>
      <w:r w:rsidR="0014235C" w:rsidRPr="00AE17CB">
        <w:rPr>
          <w:rFonts w:ascii="Times New Roman" w:hAnsi="Times New Roman" w:cs="Times New Roman"/>
          <w:sz w:val="24"/>
          <w:szCs w:val="24"/>
        </w:rPr>
        <w:t xml:space="preserve">Подобную информацию </w:t>
      </w:r>
      <w:r w:rsidRPr="00AE17CB">
        <w:rPr>
          <w:rFonts w:ascii="Times New Roman" w:hAnsi="Times New Roman" w:cs="Times New Roman"/>
          <w:sz w:val="24"/>
          <w:szCs w:val="24"/>
        </w:rPr>
        <w:t xml:space="preserve">возможно </w:t>
      </w:r>
      <w:r w:rsidR="0014235C" w:rsidRPr="00AE17CB">
        <w:rPr>
          <w:rFonts w:ascii="Times New Roman" w:hAnsi="Times New Roman" w:cs="Times New Roman"/>
          <w:sz w:val="24"/>
          <w:szCs w:val="24"/>
        </w:rPr>
        <w:t>получа</w:t>
      </w:r>
      <w:r w:rsidRPr="00AE17CB">
        <w:rPr>
          <w:rFonts w:ascii="Times New Roman" w:hAnsi="Times New Roman" w:cs="Times New Roman"/>
          <w:sz w:val="24"/>
          <w:szCs w:val="24"/>
        </w:rPr>
        <w:t xml:space="preserve">ть в рамках так называемых школ инсульта, которые проводятся для пациентов и их родственников, или при непосредственной беседе </w:t>
      </w:r>
      <w:r w:rsidR="0014235C" w:rsidRPr="00AE17CB">
        <w:rPr>
          <w:rFonts w:ascii="Times New Roman" w:hAnsi="Times New Roman" w:cs="Times New Roman"/>
          <w:sz w:val="24"/>
          <w:szCs w:val="24"/>
        </w:rPr>
        <w:t xml:space="preserve">с </w:t>
      </w:r>
      <w:r w:rsidRPr="00AE17CB">
        <w:rPr>
          <w:rFonts w:ascii="Times New Roman" w:hAnsi="Times New Roman" w:cs="Times New Roman"/>
          <w:sz w:val="24"/>
          <w:szCs w:val="24"/>
        </w:rPr>
        <w:t>леча</w:t>
      </w:r>
      <w:r w:rsidR="0014235C" w:rsidRPr="00AE17CB">
        <w:rPr>
          <w:rFonts w:ascii="Times New Roman" w:hAnsi="Times New Roman" w:cs="Times New Roman"/>
          <w:sz w:val="24"/>
          <w:szCs w:val="24"/>
        </w:rPr>
        <w:t>щим врачом</w:t>
      </w:r>
      <w:r w:rsidRPr="00AE17CB">
        <w:rPr>
          <w:rFonts w:ascii="Times New Roman" w:hAnsi="Times New Roman" w:cs="Times New Roman"/>
          <w:sz w:val="24"/>
          <w:szCs w:val="24"/>
        </w:rPr>
        <w:t>.</w:t>
      </w:r>
    </w:p>
    <w:p w14:paraId="3411D314" w14:textId="77777777" w:rsidR="003C4262" w:rsidRDefault="00B225D2" w:rsidP="001B2BCC">
      <w:pPr>
        <w:spacing w:line="360" w:lineRule="auto"/>
        <w:ind w:right="-8" w:firstLine="709"/>
        <w:jc w:val="both"/>
        <w:rPr>
          <w:rFonts w:ascii="Times New Roman" w:hAnsi="Times New Roman" w:cs="Times New Roman"/>
          <w:iCs/>
          <w:sz w:val="24"/>
          <w:szCs w:val="24"/>
        </w:rPr>
      </w:pPr>
      <w:r>
        <w:rPr>
          <w:rFonts w:ascii="Times New Roman" w:hAnsi="Times New Roman" w:cs="Times New Roman"/>
          <w:sz w:val="24"/>
          <w:szCs w:val="24"/>
        </w:rPr>
        <w:t>При необходимости,</w:t>
      </w:r>
      <w:r w:rsidR="003C4262" w:rsidRPr="00AE17CB">
        <w:rPr>
          <w:rFonts w:ascii="Times New Roman" w:hAnsi="Times New Roman" w:cs="Times New Roman"/>
          <w:sz w:val="24"/>
          <w:szCs w:val="24"/>
        </w:rPr>
        <w:t xml:space="preserve"> возможно применение БТА на</w:t>
      </w:r>
      <w:r w:rsidR="007166BA" w:rsidRPr="00AE17CB">
        <w:rPr>
          <w:rFonts w:ascii="Times New Roman" w:hAnsi="Times New Roman" w:cs="Times New Roman"/>
          <w:sz w:val="24"/>
          <w:szCs w:val="24"/>
        </w:rPr>
        <w:t>,</w:t>
      </w:r>
      <w:r w:rsidR="003C4262" w:rsidRPr="00AE17CB">
        <w:rPr>
          <w:rFonts w:ascii="Times New Roman" w:hAnsi="Times New Roman" w:cs="Times New Roman"/>
          <w:sz w:val="24"/>
          <w:szCs w:val="24"/>
        </w:rPr>
        <w:t xml:space="preserve"> так называемых</w:t>
      </w:r>
      <w:r w:rsidR="007166BA" w:rsidRPr="00AE17CB">
        <w:rPr>
          <w:rFonts w:ascii="Times New Roman" w:hAnsi="Times New Roman" w:cs="Times New Roman"/>
          <w:sz w:val="24"/>
          <w:szCs w:val="24"/>
        </w:rPr>
        <w:t>,</w:t>
      </w:r>
      <w:r w:rsidR="003C4262" w:rsidRPr="00AE17CB">
        <w:rPr>
          <w:rFonts w:ascii="Times New Roman" w:hAnsi="Times New Roman" w:cs="Times New Roman"/>
          <w:sz w:val="24"/>
          <w:szCs w:val="24"/>
        </w:rPr>
        <w:t xml:space="preserve"> доклинической и ранней стадиях </w:t>
      </w:r>
      <w:proofErr w:type="spellStart"/>
      <w:r w:rsidR="003C4262" w:rsidRPr="00AE17CB">
        <w:rPr>
          <w:rFonts w:ascii="Times New Roman" w:hAnsi="Times New Roman" w:cs="Times New Roman"/>
          <w:sz w:val="24"/>
          <w:szCs w:val="24"/>
        </w:rPr>
        <w:t>спастичности</w:t>
      </w:r>
      <w:proofErr w:type="spellEnd"/>
      <w:r w:rsidR="003C4262" w:rsidRPr="00AE17CB">
        <w:rPr>
          <w:rFonts w:ascii="Times New Roman" w:hAnsi="Times New Roman" w:cs="Times New Roman"/>
          <w:sz w:val="24"/>
          <w:szCs w:val="24"/>
        </w:rPr>
        <w:t xml:space="preserve"> с целью </w:t>
      </w:r>
      <w:r w:rsidR="007166BA" w:rsidRPr="00AE17CB">
        <w:rPr>
          <w:rFonts w:ascii="Times New Roman" w:hAnsi="Times New Roman" w:cs="Times New Roman"/>
          <w:sz w:val="24"/>
          <w:szCs w:val="24"/>
        </w:rPr>
        <w:t xml:space="preserve">лечения ранней и выраженной </w:t>
      </w:r>
      <w:proofErr w:type="spellStart"/>
      <w:r w:rsidR="007166BA" w:rsidRPr="00AE17CB">
        <w:rPr>
          <w:rFonts w:ascii="Times New Roman" w:hAnsi="Times New Roman" w:cs="Times New Roman"/>
          <w:sz w:val="24"/>
          <w:szCs w:val="24"/>
        </w:rPr>
        <w:t>спастичности</w:t>
      </w:r>
      <w:proofErr w:type="spellEnd"/>
      <w:r w:rsidR="007166BA" w:rsidRPr="00AE17CB">
        <w:rPr>
          <w:rFonts w:ascii="Times New Roman" w:hAnsi="Times New Roman" w:cs="Times New Roman"/>
          <w:sz w:val="24"/>
          <w:szCs w:val="24"/>
        </w:rPr>
        <w:t xml:space="preserve"> (&gt; 2 б по шкале </w:t>
      </w:r>
      <w:r w:rsidR="007166BA" w:rsidRPr="00AE17CB">
        <w:rPr>
          <w:rFonts w:ascii="Times New Roman" w:hAnsi="Times New Roman" w:cs="Times New Roman"/>
          <w:sz w:val="24"/>
          <w:szCs w:val="24"/>
          <w:lang w:val="en-US"/>
        </w:rPr>
        <w:t>MAS</w:t>
      </w:r>
      <w:r w:rsidR="007166BA" w:rsidRPr="00AE17CB">
        <w:rPr>
          <w:rFonts w:ascii="Times New Roman" w:hAnsi="Times New Roman" w:cs="Times New Roman"/>
          <w:sz w:val="24"/>
          <w:szCs w:val="24"/>
        </w:rPr>
        <w:t xml:space="preserve">) или </w:t>
      </w:r>
      <w:r w:rsidR="003C4262" w:rsidRPr="00AE17CB">
        <w:rPr>
          <w:rFonts w:ascii="Times New Roman" w:hAnsi="Times New Roman" w:cs="Times New Roman"/>
          <w:sz w:val="24"/>
          <w:szCs w:val="24"/>
        </w:rPr>
        <w:t xml:space="preserve">профилактики формирования устойчивого патологического паттерна </w:t>
      </w:r>
      <w:r w:rsidR="007166BA" w:rsidRPr="00AE17CB">
        <w:rPr>
          <w:rFonts w:ascii="Times New Roman" w:hAnsi="Times New Roman" w:cs="Times New Roman"/>
          <w:sz w:val="24"/>
          <w:szCs w:val="24"/>
        </w:rPr>
        <w:t>конечности</w:t>
      </w:r>
      <w:r>
        <w:rPr>
          <w:rFonts w:ascii="Times New Roman" w:hAnsi="Times New Roman" w:cs="Times New Roman"/>
          <w:sz w:val="24"/>
          <w:szCs w:val="24"/>
        </w:rPr>
        <w:t>. Р</w:t>
      </w:r>
      <w:r w:rsidR="003C4262" w:rsidRPr="00AE17CB">
        <w:rPr>
          <w:rFonts w:ascii="Times New Roman" w:hAnsi="Times New Roman" w:cs="Times New Roman"/>
          <w:sz w:val="24"/>
          <w:szCs w:val="24"/>
        </w:rPr>
        <w:t xml:space="preserve">аботы по изучению частоты формирования </w:t>
      </w:r>
      <w:proofErr w:type="spellStart"/>
      <w:r w:rsidR="003C4262" w:rsidRPr="00AE17CB">
        <w:rPr>
          <w:rFonts w:ascii="Times New Roman" w:hAnsi="Times New Roman" w:cs="Times New Roman"/>
          <w:sz w:val="24"/>
          <w:szCs w:val="24"/>
        </w:rPr>
        <w:t>спастичности</w:t>
      </w:r>
      <w:proofErr w:type="spellEnd"/>
      <w:r w:rsidR="003C4262" w:rsidRPr="00AE17CB">
        <w:rPr>
          <w:rFonts w:ascii="Times New Roman" w:hAnsi="Times New Roman" w:cs="Times New Roman"/>
          <w:sz w:val="24"/>
          <w:szCs w:val="24"/>
        </w:rPr>
        <w:t xml:space="preserve"> в разные периоды инсульта свидетельствуют о том, что число пациентов с начальными проявлениями нарушения мышечного тонуса уже в остром периоде инсульта может достигать 25%  </w:t>
      </w:r>
      <w:r w:rsidR="008674A7" w:rsidRPr="00AE17CB">
        <w:rPr>
          <w:rFonts w:ascii="Times New Roman" w:hAnsi="Times New Roman" w:cs="Times New Roman"/>
          <w:sz w:val="24"/>
          <w:szCs w:val="24"/>
        </w:rPr>
        <w:fldChar w:fldCharType="begin">
          <w:fldData xml:space="preserve">PEVuZE5vdGU+PENpdGU+PEF1dGhvcj5NYXllcjwvQXV0aG9yPjxZZWFyPjE5OTc8L1llYXI+PFJl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=
</w:fldData>
        </w:fldChar>
      </w:r>
      <w:r w:rsidR="00516100">
        <w:rPr>
          <w:rFonts w:ascii="Times New Roman" w:hAnsi="Times New Roman" w:cs="Times New Roman"/>
          <w:sz w:val="24"/>
          <w:szCs w:val="24"/>
        </w:rPr>
        <w:instrText xml:space="preserve"> ADDIN EN.CITE </w:instrText>
      </w:r>
      <w:r w:rsidR="00516100">
        <w:rPr>
          <w:rFonts w:ascii="Times New Roman" w:hAnsi="Times New Roman" w:cs="Times New Roman"/>
          <w:sz w:val="24"/>
          <w:szCs w:val="24"/>
        </w:rPr>
        <w:fldChar w:fldCharType="begin">
          <w:fldData xml:space="preserve">PEVuZE5vdGU+PENpdGU+PEF1dGhvcj5NYXllcjwvQXV0aG9yPjxZZWFyPjE5OTc8L1llYXI+PFJl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=
</w:fldData>
        </w:fldChar>
      </w:r>
      <w:r w:rsidR="00516100">
        <w:rPr>
          <w:rFonts w:ascii="Times New Roman" w:hAnsi="Times New Roman" w:cs="Times New Roman"/>
          <w:sz w:val="24"/>
          <w:szCs w:val="24"/>
        </w:rPr>
        <w:instrText xml:space="preserve"> ADDIN EN.CITE.DATA </w:instrText>
      </w:r>
      <w:r w:rsidR="00516100">
        <w:rPr>
          <w:rFonts w:ascii="Times New Roman" w:hAnsi="Times New Roman" w:cs="Times New Roman"/>
          <w:sz w:val="24"/>
          <w:szCs w:val="24"/>
        </w:rPr>
      </w:r>
      <w:r w:rsidR="00516100">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17" w:tooltip="Mayer, 1997 #19" w:history="1">
        <w:r w:rsidR="00516100">
          <w:rPr>
            <w:rFonts w:ascii="Times New Roman" w:hAnsi="Times New Roman" w:cs="Times New Roman"/>
            <w:noProof/>
            <w:sz w:val="24"/>
            <w:szCs w:val="24"/>
          </w:rPr>
          <w:t>17</w:t>
        </w:r>
      </w:hyperlink>
      <w:r w:rsidR="00516100">
        <w:rPr>
          <w:rFonts w:ascii="Times New Roman" w:hAnsi="Times New Roman" w:cs="Times New Roman"/>
          <w:noProof/>
          <w:sz w:val="24"/>
          <w:szCs w:val="24"/>
        </w:rPr>
        <w:t xml:space="preserve">, </w:t>
      </w:r>
      <w:hyperlink w:anchor="_ENREF_89" w:tooltip="Peacock, 1991 #54" w:history="1">
        <w:r w:rsidR="00516100">
          <w:rPr>
            <w:rFonts w:ascii="Times New Roman" w:hAnsi="Times New Roman" w:cs="Times New Roman"/>
            <w:noProof/>
            <w:sz w:val="24"/>
            <w:szCs w:val="24"/>
          </w:rPr>
          <w:t>89</w:t>
        </w:r>
      </w:hyperlink>
      <w:r w:rsidR="00516100">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003C4262" w:rsidRPr="00AE17CB">
        <w:rPr>
          <w:rFonts w:ascii="Times New Roman" w:hAnsi="Times New Roman" w:cs="Times New Roman"/>
          <w:sz w:val="24"/>
          <w:szCs w:val="24"/>
        </w:rPr>
        <w:t xml:space="preserve">. </w:t>
      </w:r>
      <w:r w:rsidR="00187344" w:rsidRPr="00AE17CB">
        <w:rPr>
          <w:rFonts w:ascii="Times New Roman" w:hAnsi="Times New Roman" w:cs="Times New Roman"/>
          <w:sz w:val="24"/>
          <w:szCs w:val="24"/>
        </w:rPr>
        <w:t xml:space="preserve">Ряд исследований, проведенных на больных в остром периоде инсульта с начинающим формироваться повышенным мышечным </w:t>
      </w:r>
      <w:r w:rsidR="00187344" w:rsidRPr="00C05942">
        <w:rPr>
          <w:rFonts w:ascii="Times New Roman" w:hAnsi="Times New Roman" w:cs="Times New Roman"/>
          <w:sz w:val="24"/>
          <w:szCs w:val="24"/>
        </w:rPr>
        <w:t>тонусом показали, что о</w:t>
      </w:r>
      <w:r w:rsidR="003C4262" w:rsidRPr="00C05942">
        <w:rPr>
          <w:rFonts w:ascii="Times New Roman" w:hAnsi="Times New Roman" w:cs="Times New Roman"/>
          <w:sz w:val="24"/>
          <w:szCs w:val="24"/>
        </w:rPr>
        <w:t xml:space="preserve">днократное введение БТА в мышцы верхней конечности в </w:t>
      </w:r>
      <w:r w:rsidR="006D4D4D" w:rsidRPr="00C05942">
        <w:rPr>
          <w:rFonts w:ascii="Times New Roman" w:hAnsi="Times New Roman" w:cs="Times New Roman"/>
          <w:sz w:val="24"/>
          <w:szCs w:val="24"/>
        </w:rPr>
        <w:t>меньш</w:t>
      </w:r>
      <w:r w:rsidR="003C4262" w:rsidRPr="00C05942">
        <w:rPr>
          <w:rFonts w:ascii="Times New Roman" w:hAnsi="Times New Roman" w:cs="Times New Roman"/>
          <w:sz w:val="24"/>
          <w:szCs w:val="24"/>
        </w:rPr>
        <w:t>их, по</w:t>
      </w:r>
      <w:r w:rsidR="003C4262" w:rsidRPr="00AE17CB">
        <w:rPr>
          <w:rFonts w:ascii="Times New Roman" w:hAnsi="Times New Roman" w:cs="Times New Roman"/>
          <w:sz w:val="24"/>
          <w:szCs w:val="24"/>
        </w:rPr>
        <w:t xml:space="preserve"> сравнению с рекомендуемыми, дозировках оказывают длительный эффект в отношении снижения мышечного тонуса и </w:t>
      </w:r>
      <w:r w:rsidR="00187344" w:rsidRPr="00AE17CB">
        <w:rPr>
          <w:rFonts w:ascii="Times New Roman" w:hAnsi="Times New Roman" w:cs="Times New Roman"/>
          <w:sz w:val="24"/>
          <w:szCs w:val="24"/>
        </w:rPr>
        <w:t xml:space="preserve">уменьшения </w:t>
      </w:r>
      <w:r w:rsidR="003C4262" w:rsidRPr="00AE17CB">
        <w:rPr>
          <w:rFonts w:ascii="Times New Roman" w:hAnsi="Times New Roman" w:cs="Times New Roman"/>
          <w:sz w:val="24"/>
          <w:szCs w:val="24"/>
        </w:rPr>
        <w:t xml:space="preserve">боли в </w:t>
      </w:r>
      <w:proofErr w:type="spellStart"/>
      <w:r w:rsidR="006D4D4D">
        <w:rPr>
          <w:rFonts w:ascii="Times New Roman" w:hAnsi="Times New Roman" w:cs="Times New Roman"/>
          <w:sz w:val="24"/>
          <w:szCs w:val="24"/>
        </w:rPr>
        <w:t>паретичной</w:t>
      </w:r>
      <w:proofErr w:type="spellEnd"/>
      <w:r w:rsidR="006D4D4D">
        <w:rPr>
          <w:rFonts w:ascii="Times New Roman" w:hAnsi="Times New Roman" w:cs="Times New Roman"/>
          <w:sz w:val="24"/>
          <w:szCs w:val="24"/>
        </w:rPr>
        <w:t xml:space="preserve"> </w:t>
      </w:r>
      <w:r w:rsidR="003C4262" w:rsidRPr="00AE17CB">
        <w:rPr>
          <w:rFonts w:ascii="Times New Roman" w:hAnsi="Times New Roman" w:cs="Times New Roman"/>
          <w:sz w:val="24"/>
          <w:szCs w:val="24"/>
        </w:rPr>
        <w:t xml:space="preserve">руке (до шести месяцев), а также способствует улучшению повседневной активности </w:t>
      </w:r>
      <w:r w:rsidR="008674A7" w:rsidRPr="00AE17CB">
        <w:rPr>
          <w:rFonts w:ascii="Times New Roman" w:hAnsi="Times New Roman" w:cs="Times New Roman"/>
          <w:sz w:val="24"/>
          <w:szCs w:val="24"/>
        </w:rPr>
        <w:fldChar w:fldCharType="begin">
          <w:fldData xml:space="preserve">PEVuZE5vdGU+PENpdGU+PEF1dGhvcj5IZXNzZTwvQXV0aG9yPjxZZWFyPjIwMTI8L1llYXI+PFJl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==
</w:fldData>
        </w:fldChar>
      </w:r>
      <w:r w:rsidR="00516100">
        <w:rPr>
          <w:rFonts w:ascii="Times New Roman" w:hAnsi="Times New Roman" w:cs="Times New Roman"/>
          <w:sz w:val="24"/>
          <w:szCs w:val="24"/>
        </w:rPr>
        <w:instrText xml:space="preserve"> ADDIN EN.CITE </w:instrText>
      </w:r>
      <w:r w:rsidR="00516100">
        <w:rPr>
          <w:rFonts w:ascii="Times New Roman" w:hAnsi="Times New Roman" w:cs="Times New Roman"/>
          <w:sz w:val="24"/>
          <w:szCs w:val="24"/>
        </w:rPr>
        <w:fldChar w:fldCharType="begin">
          <w:fldData xml:space="preserve">PEVuZE5vdGU+PENpdGU+PEF1dGhvcj5IZXNzZTwvQXV0aG9yPjxZZWFyPjIwMTI8L1llYXI+PFJl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==
</w:fldData>
        </w:fldChar>
      </w:r>
      <w:r w:rsidR="00516100">
        <w:rPr>
          <w:rFonts w:ascii="Times New Roman" w:hAnsi="Times New Roman" w:cs="Times New Roman"/>
          <w:sz w:val="24"/>
          <w:szCs w:val="24"/>
        </w:rPr>
        <w:instrText xml:space="preserve"> ADDIN EN.CITE.DATA </w:instrText>
      </w:r>
      <w:r w:rsidR="00516100">
        <w:rPr>
          <w:rFonts w:ascii="Times New Roman" w:hAnsi="Times New Roman" w:cs="Times New Roman"/>
          <w:sz w:val="24"/>
          <w:szCs w:val="24"/>
        </w:rPr>
      </w:r>
      <w:r w:rsidR="00516100">
        <w:rPr>
          <w:rFonts w:ascii="Times New Roman" w:hAnsi="Times New Roman" w:cs="Times New Roman"/>
          <w:sz w:val="24"/>
          <w:szCs w:val="24"/>
        </w:rPr>
        <w:fldChar w:fldCharType="end"/>
      </w:r>
      <w:r w:rsidR="008674A7" w:rsidRPr="00AE17CB">
        <w:rPr>
          <w:rFonts w:ascii="Times New Roman" w:hAnsi="Times New Roman" w:cs="Times New Roman"/>
          <w:sz w:val="24"/>
          <w:szCs w:val="24"/>
        </w:rPr>
      </w:r>
      <w:r w:rsidR="008674A7" w:rsidRPr="00AE17CB">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99" w:tooltip="Hesse, 2012 #65" w:history="1">
        <w:r w:rsidR="00516100">
          <w:rPr>
            <w:rFonts w:ascii="Times New Roman" w:hAnsi="Times New Roman" w:cs="Times New Roman"/>
            <w:noProof/>
            <w:sz w:val="24"/>
            <w:szCs w:val="24"/>
          </w:rPr>
          <w:t>99</w:t>
        </w:r>
      </w:hyperlink>
      <w:r w:rsidR="00516100">
        <w:rPr>
          <w:rFonts w:ascii="Times New Roman" w:hAnsi="Times New Roman" w:cs="Times New Roman"/>
          <w:noProof/>
          <w:sz w:val="24"/>
          <w:szCs w:val="24"/>
        </w:rPr>
        <w:t xml:space="preserve">, </w:t>
      </w:r>
      <w:hyperlink w:anchor="_ENREF_100" w:tooltip="Rosales, 2012 #66" w:history="1">
        <w:r w:rsidR="00516100">
          <w:rPr>
            <w:rFonts w:ascii="Times New Roman" w:hAnsi="Times New Roman" w:cs="Times New Roman"/>
            <w:noProof/>
            <w:sz w:val="24"/>
            <w:szCs w:val="24"/>
          </w:rPr>
          <w:t>100</w:t>
        </w:r>
      </w:hyperlink>
      <w:r w:rsidR="00516100">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003C4262" w:rsidRPr="00AE17CB">
        <w:rPr>
          <w:rFonts w:ascii="Times New Roman" w:hAnsi="Times New Roman" w:cs="Times New Roman"/>
          <w:iCs/>
          <w:sz w:val="24"/>
          <w:szCs w:val="24"/>
        </w:rPr>
        <w:t>.</w:t>
      </w:r>
    </w:p>
    <w:p w14:paraId="2ADB704C" w14:textId="77777777" w:rsidR="00BF1237" w:rsidRPr="00AE17CB" w:rsidRDefault="00BF1237" w:rsidP="001B2BCC">
      <w:pPr>
        <w:spacing w:line="360" w:lineRule="auto"/>
        <w:ind w:right="-8" w:firstLine="709"/>
        <w:jc w:val="both"/>
        <w:rPr>
          <w:rFonts w:ascii="Times New Roman" w:hAnsi="Times New Roman" w:cs="Times New Roman"/>
          <w:iCs/>
          <w:sz w:val="24"/>
          <w:szCs w:val="24"/>
        </w:rPr>
      </w:pPr>
      <w:r>
        <w:rPr>
          <w:rFonts w:ascii="Times New Roman" w:hAnsi="Times New Roman" w:cs="Times New Roman"/>
          <w:sz w:val="24"/>
          <w:szCs w:val="24"/>
        </w:rPr>
        <w:lastRenderedPageBreak/>
        <w:t>Для пациентов с перенесенной ЧМТ с</w:t>
      </w:r>
      <w:r w:rsidRPr="00AA0440">
        <w:rPr>
          <w:rFonts w:ascii="Times New Roman" w:hAnsi="Times New Roman" w:cs="Times New Roman"/>
          <w:sz w:val="24"/>
          <w:szCs w:val="24"/>
        </w:rPr>
        <w:t xml:space="preserve">роки начала проведения </w:t>
      </w:r>
      <w:proofErr w:type="spellStart"/>
      <w:r w:rsidRPr="00AA0440">
        <w:rPr>
          <w:rFonts w:ascii="Times New Roman" w:hAnsi="Times New Roman" w:cs="Times New Roman"/>
          <w:sz w:val="24"/>
          <w:szCs w:val="24"/>
        </w:rPr>
        <w:t>ботулинотерапии</w:t>
      </w:r>
      <w:proofErr w:type="spellEnd"/>
      <w:r w:rsidRPr="00AA0440">
        <w:rPr>
          <w:rFonts w:ascii="Times New Roman" w:hAnsi="Times New Roman" w:cs="Times New Roman"/>
          <w:sz w:val="24"/>
          <w:szCs w:val="24"/>
        </w:rPr>
        <w:t xml:space="preserve"> </w:t>
      </w:r>
      <w:r>
        <w:rPr>
          <w:rFonts w:ascii="Times New Roman" w:hAnsi="Times New Roman" w:cs="Times New Roman"/>
          <w:sz w:val="24"/>
          <w:szCs w:val="24"/>
        </w:rPr>
        <w:t xml:space="preserve">выражено </w:t>
      </w:r>
      <w:r w:rsidRPr="00AA0440">
        <w:rPr>
          <w:rFonts w:ascii="Times New Roman" w:hAnsi="Times New Roman" w:cs="Times New Roman"/>
          <w:sz w:val="24"/>
          <w:szCs w:val="24"/>
        </w:rPr>
        <w:t xml:space="preserve">коррелируют с функциональным восстановлением по шкале </w:t>
      </w:r>
      <w:proofErr w:type="spellStart"/>
      <w:r w:rsidRPr="00AA0440">
        <w:rPr>
          <w:rFonts w:ascii="Times New Roman" w:hAnsi="Times New Roman" w:cs="Times New Roman"/>
          <w:sz w:val="24"/>
          <w:szCs w:val="24"/>
        </w:rPr>
        <w:t>Бартел</w:t>
      </w:r>
      <w:proofErr w:type="spellEnd"/>
      <w:r>
        <w:rPr>
          <w:rFonts w:ascii="Times New Roman" w:hAnsi="Times New Roman" w:cs="Times New Roman"/>
          <w:sz w:val="24"/>
          <w:szCs w:val="24"/>
        </w:rPr>
        <w:t xml:space="preserve">, при этом </w:t>
      </w:r>
      <w:r w:rsidRPr="00AA0440">
        <w:rPr>
          <w:rFonts w:ascii="Times New Roman" w:hAnsi="Times New Roman" w:cs="Times New Roman"/>
          <w:sz w:val="24"/>
          <w:szCs w:val="24"/>
        </w:rPr>
        <w:t xml:space="preserve">каждый год отсрочки проведения </w:t>
      </w:r>
      <w:proofErr w:type="spellStart"/>
      <w:r w:rsidR="006D4D4D">
        <w:rPr>
          <w:rFonts w:ascii="Times New Roman" w:hAnsi="Times New Roman" w:cs="Times New Roman"/>
          <w:sz w:val="24"/>
          <w:szCs w:val="24"/>
        </w:rPr>
        <w:t>ботулинотерапии</w:t>
      </w:r>
      <w:proofErr w:type="spellEnd"/>
      <w:r w:rsidR="006D4D4D">
        <w:rPr>
          <w:rFonts w:ascii="Times New Roman" w:hAnsi="Times New Roman" w:cs="Times New Roman"/>
          <w:sz w:val="24"/>
          <w:szCs w:val="24"/>
        </w:rPr>
        <w:t xml:space="preserve"> при существующей</w:t>
      </w:r>
      <w:r w:rsidRPr="00AA0440">
        <w:rPr>
          <w:rFonts w:ascii="Times New Roman" w:hAnsi="Times New Roman" w:cs="Times New Roman"/>
          <w:sz w:val="24"/>
          <w:szCs w:val="24"/>
        </w:rPr>
        <w:t xml:space="preserve"> без должного лечения </w:t>
      </w:r>
      <w:proofErr w:type="spellStart"/>
      <w:r w:rsidRPr="00AA0440">
        <w:rPr>
          <w:rFonts w:ascii="Times New Roman" w:hAnsi="Times New Roman" w:cs="Times New Roman"/>
          <w:sz w:val="24"/>
          <w:szCs w:val="24"/>
        </w:rPr>
        <w:t>спастичности</w:t>
      </w:r>
      <w:proofErr w:type="spellEnd"/>
      <w:r w:rsidRPr="00AA0440">
        <w:rPr>
          <w:rFonts w:ascii="Times New Roman" w:hAnsi="Times New Roman" w:cs="Times New Roman"/>
          <w:sz w:val="24"/>
          <w:szCs w:val="24"/>
        </w:rPr>
        <w:t xml:space="preserve"> способствует снижению реабилитационного потенциала, эквивалентному 2,73 баллам по шкале </w:t>
      </w:r>
      <w:proofErr w:type="spellStart"/>
      <w:r w:rsidRPr="00AA0440">
        <w:rPr>
          <w:rFonts w:ascii="Times New Roman" w:hAnsi="Times New Roman" w:cs="Times New Roman"/>
          <w:sz w:val="24"/>
          <w:szCs w:val="24"/>
        </w:rPr>
        <w:t>Бартел</w:t>
      </w:r>
      <w:proofErr w:type="spellEnd"/>
      <w:r w:rsidRPr="00AA0440">
        <w:rPr>
          <w:rFonts w:ascii="Times New Roman" w:hAnsi="Times New Roman" w:cs="Times New Roman"/>
          <w:sz w:val="24"/>
          <w:szCs w:val="24"/>
        </w:rPr>
        <w:t xml:space="preserve"> (т.е. отсрочка начала терапии на 1 год и 10 месяцев снижает реабилитационный потенциал на 5 баллов по шкале </w:t>
      </w:r>
      <w:proofErr w:type="spellStart"/>
      <w:r w:rsidRPr="00AA0440">
        <w:rPr>
          <w:rFonts w:ascii="Times New Roman" w:hAnsi="Times New Roman" w:cs="Times New Roman"/>
          <w:sz w:val="24"/>
          <w:szCs w:val="24"/>
        </w:rPr>
        <w:t>Бартел</w:t>
      </w:r>
      <w:proofErr w:type="spellEnd"/>
      <w:r w:rsidRPr="00AA0440">
        <w:rPr>
          <w:rFonts w:ascii="Times New Roman" w:hAnsi="Times New Roman" w:cs="Times New Roman"/>
          <w:sz w:val="24"/>
          <w:szCs w:val="24"/>
        </w:rPr>
        <w:t>)</w:t>
      </w:r>
      <w:r>
        <w:rPr>
          <w:rFonts w:ascii="Times New Roman" w:hAnsi="Times New Roman" w:cs="Times New Roman"/>
          <w:sz w:val="24"/>
          <w:szCs w:val="24"/>
        </w:rPr>
        <w:t xml:space="preserve"> </w:t>
      </w:r>
      <w:r w:rsidR="008674A7" w:rsidRPr="00AA0440">
        <w:rPr>
          <w:rFonts w:ascii="Times New Roman" w:hAnsi="Times New Roman" w:cs="Times New Roman"/>
          <w:sz w:val="24"/>
          <w:szCs w:val="24"/>
        </w:rPr>
        <w:fldChar w:fldCharType="begin">
          <w:fldData xml:space="preserve">PEVuZE5vdGU+PENpdGU+PEF1dGhvcj5DbGVtZW56aTwvQXV0aG9yPjxZZWFyPjIwMTI8L1llYXI+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</w:fldData>
        </w:fldChar>
      </w:r>
      <w:r w:rsidR="00516100">
        <w:rPr>
          <w:rFonts w:ascii="Times New Roman" w:hAnsi="Times New Roman" w:cs="Times New Roman"/>
          <w:sz w:val="24"/>
          <w:szCs w:val="24"/>
        </w:rPr>
        <w:instrText xml:space="preserve"> ADDIN EN.CITE </w:instrText>
      </w:r>
      <w:r w:rsidR="00516100">
        <w:rPr>
          <w:rFonts w:ascii="Times New Roman" w:hAnsi="Times New Roman" w:cs="Times New Roman"/>
          <w:sz w:val="24"/>
          <w:szCs w:val="24"/>
        </w:rPr>
        <w:fldChar w:fldCharType="begin">
          <w:fldData xml:space="preserve">PEVuZE5vdGU+PENpdGU+PEF1dGhvcj5DbGVtZW56aTwvQXV0aG9yPjxZZWFyPjIwMTI8L1llYXI+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</w:fldData>
        </w:fldChar>
      </w:r>
      <w:r w:rsidR="00516100">
        <w:rPr>
          <w:rFonts w:ascii="Times New Roman" w:hAnsi="Times New Roman" w:cs="Times New Roman"/>
          <w:sz w:val="24"/>
          <w:szCs w:val="24"/>
        </w:rPr>
        <w:instrText xml:space="preserve"> ADDIN EN.CITE.DATA </w:instrText>
      </w:r>
      <w:r w:rsidR="00516100">
        <w:rPr>
          <w:rFonts w:ascii="Times New Roman" w:hAnsi="Times New Roman" w:cs="Times New Roman"/>
          <w:sz w:val="24"/>
          <w:szCs w:val="24"/>
        </w:rPr>
      </w:r>
      <w:r w:rsidR="00516100">
        <w:rPr>
          <w:rFonts w:ascii="Times New Roman" w:hAnsi="Times New Roman" w:cs="Times New Roman"/>
          <w:sz w:val="24"/>
          <w:szCs w:val="24"/>
        </w:rPr>
        <w:fldChar w:fldCharType="end"/>
      </w:r>
      <w:r w:rsidR="008674A7" w:rsidRPr="00AA0440">
        <w:rPr>
          <w:rFonts w:ascii="Times New Roman" w:hAnsi="Times New Roman" w:cs="Times New Roman"/>
          <w:sz w:val="24"/>
          <w:szCs w:val="24"/>
        </w:rPr>
      </w:r>
      <w:r w:rsidR="008674A7" w:rsidRPr="00AA0440">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101" w:tooltip="Clemenzi, 2012 #444" w:history="1">
        <w:r w:rsidR="00516100">
          <w:rPr>
            <w:rFonts w:ascii="Times New Roman" w:hAnsi="Times New Roman" w:cs="Times New Roman"/>
            <w:noProof/>
            <w:sz w:val="24"/>
            <w:szCs w:val="24"/>
          </w:rPr>
          <w:t>101</w:t>
        </w:r>
      </w:hyperlink>
      <w:r w:rsidR="00516100">
        <w:rPr>
          <w:rFonts w:ascii="Times New Roman" w:hAnsi="Times New Roman" w:cs="Times New Roman"/>
          <w:noProof/>
          <w:sz w:val="24"/>
          <w:szCs w:val="24"/>
        </w:rPr>
        <w:t>]</w:t>
      </w:r>
      <w:r w:rsidR="008674A7" w:rsidRPr="00AA0440">
        <w:rPr>
          <w:rFonts w:ascii="Times New Roman" w:hAnsi="Times New Roman" w:cs="Times New Roman"/>
          <w:sz w:val="24"/>
          <w:szCs w:val="24"/>
        </w:rPr>
        <w:fldChar w:fldCharType="end"/>
      </w:r>
      <w:r w:rsidRPr="00AA0440">
        <w:rPr>
          <w:rFonts w:ascii="Times New Roman" w:hAnsi="Times New Roman" w:cs="Times New Roman"/>
          <w:sz w:val="24"/>
          <w:szCs w:val="24"/>
        </w:rPr>
        <w:t xml:space="preserve">. </w:t>
      </w:r>
      <w:r w:rsidRPr="009D7188">
        <w:rPr>
          <w:rFonts w:ascii="Times New Roman" w:hAnsi="Times New Roman" w:cs="Times New Roman"/>
          <w:sz w:val="24"/>
          <w:szCs w:val="24"/>
        </w:rPr>
        <w:t xml:space="preserve">Поэтому, </w:t>
      </w:r>
      <w:r>
        <w:rPr>
          <w:rFonts w:ascii="Times New Roman" w:hAnsi="Times New Roman" w:cs="Times New Roman"/>
          <w:sz w:val="24"/>
          <w:szCs w:val="24"/>
        </w:rPr>
        <w:t xml:space="preserve">так же как и в случае инсульта, в остром периоде после тяжелой ЧМТ </w:t>
      </w:r>
      <w:r w:rsidRPr="009D7188">
        <w:rPr>
          <w:rFonts w:ascii="Times New Roman" w:hAnsi="Times New Roman" w:cs="Times New Roman"/>
          <w:sz w:val="24"/>
          <w:szCs w:val="24"/>
        </w:rPr>
        <w:t xml:space="preserve">рекомендовано регулярно </w:t>
      </w:r>
      <w:proofErr w:type="spellStart"/>
      <w:r w:rsidRPr="009D7188">
        <w:rPr>
          <w:rFonts w:ascii="Times New Roman" w:hAnsi="Times New Roman" w:cs="Times New Roman"/>
          <w:sz w:val="24"/>
          <w:szCs w:val="24"/>
        </w:rPr>
        <w:t>мониторировать</w:t>
      </w:r>
      <w:proofErr w:type="spellEnd"/>
      <w:r w:rsidRPr="009D7188">
        <w:rPr>
          <w:rFonts w:ascii="Times New Roman" w:hAnsi="Times New Roman" w:cs="Times New Roman"/>
          <w:sz w:val="24"/>
          <w:szCs w:val="24"/>
        </w:rPr>
        <w:t xml:space="preserve"> изменение тонуса и мышечной силы в парализованной конечности для своевременного начала реабилитации и, в частности, терапии </w:t>
      </w:r>
      <w:proofErr w:type="spellStart"/>
      <w:r w:rsidRPr="009D7188">
        <w:rPr>
          <w:rFonts w:ascii="Times New Roman" w:hAnsi="Times New Roman" w:cs="Times New Roman"/>
          <w:sz w:val="24"/>
          <w:szCs w:val="24"/>
        </w:rPr>
        <w:t>спастичности</w:t>
      </w:r>
      <w:proofErr w:type="spellEnd"/>
      <w:r w:rsidRPr="009D7188">
        <w:rPr>
          <w:rFonts w:ascii="Times New Roman" w:hAnsi="Times New Roman" w:cs="Times New Roman"/>
          <w:sz w:val="24"/>
          <w:szCs w:val="24"/>
        </w:rPr>
        <w:t xml:space="preserve"> </w:t>
      </w:r>
      <w:r w:rsidR="008674A7" w:rsidRPr="009D718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&lt;EndNote&gt;&lt;Cite&gt;&lt;Author&gt;Brashear&lt;/Author&gt;&lt;Year&gt;2016&lt;/Year&gt;&lt;RecNum&gt;425&lt;/RecNum&gt;&lt;DisplayText&gt;[7]&lt;/DisplayText&gt;&lt;record&gt;&lt;rec-number&gt;425&lt;/rec-number&gt;&lt;foreign-keys&gt;&lt;key app="EN" db-id="dptv9z59cvx22fesarup5wf000sa09959s9w"&gt;425&lt;/key&gt;&lt;/foreign-keys&gt;&lt;ref-type name="Book"&gt;6&lt;/ref-type&gt;&lt;contributors&gt;&lt;authors&gt;&lt;author&gt;Brashear, A.&lt;/author&gt;&lt;/authors&gt;&lt;/contributors&gt;&lt;titles&gt;&lt;title&gt;Spasticity: diagnosis and management&lt;/title&gt;&lt;/titles&gt;&lt;edition&gt;2nd&lt;/edition&gt;&lt;dates&gt;&lt;year&gt;2016&lt;/year&gt;&lt;/dates&gt;&lt;pub-location&gt;New York&lt;/pub-location&gt;&lt;publisher&gt;Demos Medical Publishing, LLC.&lt;/publisher&gt;&lt;urls&gt;&lt;/urls&gt;&lt;language&gt;eng&lt;/language&gt;&lt;/record&gt;&lt;/Cite&gt;&lt;/EndNote&gt;</w:instrText>
      </w:r>
      <w:r w:rsidR="008674A7" w:rsidRPr="009D7188">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 w:tooltip="Brashear, 2016 #425" w:history="1">
        <w:r w:rsidR="00516100">
          <w:rPr>
            <w:rFonts w:ascii="Times New Roman" w:hAnsi="Times New Roman" w:cs="Times New Roman"/>
            <w:noProof/>
            <w:sz w:val="24"/>
            <w:szCs w:val="24"/>
          </w:rPr>
          <w:t>7</w:t>
        </w:r>
      </w:hyperlink>
      <w:r>
        <w:rPr>
          <w:rFonts w:ascii="Times New Roman" w:hAnsi="Times New Roman" w:cs="Times New Roman"/>
          <w:noProof/>
          <w:sz w:val="24"/>
          <w:szCs w:val="24"/>
        </w:rPr>
        <w:t>]</w:t>
      </w:r>
      <w:r w:rsidR="008674A7" w:rsidRPr="009D7188">
        <w:rPr>
          <w:rFonts w:ascii="Times New Roman" w:hAnsi="Times New Roman" w:cs="Times New Roman"/>
          <w:sz w:val="24"/>
          <w:szCs w:val="24"/>
        </w:rPr>
        <w:fldChar w:fldCharType="end"/>
      </w:r>
      <w:r w:rsidRPr="009D7188">
        <w:rPr>
          <w:rFonts w:ascii="Times New Roman" w:hAnsi="Times New Roman" w:cs="Times New Roman"/>
          <w:sz w:val="24"/>
          <w:szCs w:val="24"/>
        </w:rPr>
        <w:t>.</w:t>
      </w:r>
    </w:p>
    <w:p w14:paraId="3F6FD8C5" w14:textId="77777777" w:rsidR="003C4262" w:rsidRPr="00AE17CB" w:rsidRDefault="001B2BCC" w:rsidP="001B2BCC">
      <w:pPr>
        <w:widowControl w:val="0"/>
        <w:autoSpaceDE w:val="0"/>
        <w:autoSpaceDN w:val="0"/>
        <w:adjustRightInd w:val="0"/>
        <w:spacing w:after="0" w:line="360" w:lineRule="auto"/>
        <w:ind w:firstLine="709"/>
        <w:jc w:val="both"/>
        <w:rPr>
          <w:rFonts w:ascii="Times New Roman" w:hAnsi="Times New Roman" w:cs="Times New Roman"/>
          <w:b/>
          <w:bCs/>
          <w:sz w:val="24"/>
          <w:szCs w:val="24"/>
          <w:u w:color="262626"/>
        </w:rPr>
      </w:pPr>
      <w:r w:rsidRPr="00AE17CB">
        <w:rPr>
          <w:rFonts w:ascii="Times New Roman" w:hAnsi="Times New Roman" w:cs="Times New Roman"/>
          <w:b/>
          <w:sz w:val="24"/>
          <w:szCs w:val="24"/>
          <w:u w:val="single"/>
        </w:rPr>
        <w:t>На в</w:t>
      </w:r>
      <w:r w:rsidR="003C4262" w:rsidRPr="00AE17CB">
        <w:rPr>
          <w:rFonts w:ascii="Times New Roman" w:hAnsi="Times New Roman" w:cs="Times New Roman"/>
          <w:b/>
          <w:sz w:val="24"/>
          <w:szCs w:val="24"/>
          <w:u w:val="single"/>
        </w:rPr>
        <w:t>торо</w:t>
      </w:r>
      <w:r w:rsidRPr="00AE17CB">
        <w:rPr>
          <w:rFonts w:ascii="Times New Roman" w:hAnsi="Times New Roman" w:cs="Times New Roman"/>
          <w:b/>
          <w:sz w:val="24"/>
          <w:szCs w:val="24"/>
          <w:u w:val="single"/>
        </w:rPr>
        <w:t xml:space="preserve">м </w:t>
      </w:r>
      <w:r w:rsidR="003C4262" w:rsidRPr="00AE17CB">
        <w:rPr>
          <w:rFonts w:ascii="Times New Roman" w:hAnsi="Times New Roman" w:cs="Times New Roman"/>
          <w:b/>
          <w:sz w:val="24"/>
          <w:szCs w:val="24"/>
          <w:u w:val="single"/>
        </w:rPr>
        <w:t>этап</w:t>
      </w:r>
      <w:r w:rsidRPr="00AE17CB">
        <w:rPr>
          <w:rFonts w:ascii="Times New Roman" w:hAnsi="Times New Roman" w:cs="Times New Roman"/>
          <w:b/>
          <w:sz w:val="24"/>
          <w:szCs w:val="24"/>
          <w:u w:val="single"/>
        </w:rPr>
        <w:t>е</w:t>
      </w:r>
      <w:r w:rsidR="003C4262" w:rsidRPr="00AE17CB">
        <w:rPr>
          <w:rFonts w:ascii="Times New Roman" w:hAnsi="Times New Roman" w:cs="Times New Roman"/>
          <w:b/>
          <w:sz w:val="24"/>
          <w:szCs w:val="24"/>
          <w:u w:val="single"/>
        </w:rPr>
        <w:t xml:space="preserve"> медицинской реабилитации</w:t>
      </w:r>
      <w:r w:rsidR="003C4262" w:rsidRPr="00AE17CB">
        <w:rPr>
          <w:rFonts w:ascii="Times New Roman" w:hAnsi="Times New Roman" w:cs="Times New Roman"/>
          <w:sz w:val="24"/>
          <w:szCs w:val="24"/>
        </w:rPr>
        <w:t xml:space="preserve"> </w:t>
      </w:r>
      <w:r w:rsidRPr="00AE17CB">
        <w:rPr>
          <w:rFonts w:ascii="Times New Roman" w:hAnsi="Times New Roman" w:cs="Times New Roman"/>
          <w:sz w:val="24"/>
          <w:szCs w:val="24"/>
        </w:rPr>
        <w:t xml:space="preserve">(в стационарных условиях </w:t>
      </w:r>
      <w:r w:rsidR="003C4262" w:rsidRPr="00AE17CB">
        <w:rPr>
          <w:rFonts w:ascii="Times New Roman" w:hAnsi="Times New Roman" w:cs="Times New Roman"/>
          <w:sz w:val="24"/>
          <w:szCs w:val="24"/>
        </w:rPr>
        <w:t xml:space="preserve">в ранний </w:t>
      </w:r>
      <w:r w:rsidRPr="00AE17CB">
        <w:rPr>
          <w:rFonts w:ascii="Times New Roman" w:hAnsi="Times New Roman" w:cs="Times New Roman"/>
          <w:sz w:val="24"/>
          <w:szCs w:val="24"/>
        </w:rPr>
        <w:t xml:space="preserve">или поздний </w:t>
      </w:r>
      <w:r w:rsidR="003C4262" w:rsidRPr="00AE17CB">
        <w:rPr>
          <w:rFonts w:ascii="Times New Roman" w:hAnsi="Times New Roman" w:cs="Times New Roman"/>
          <w:sz w:val="24"/>
          <w:szCs w:val="24"/>
        </w:rPr>
        <w:t>восстановительный период, период остаточных явлений</w:t>
      </w:r>
      <w:r w:rsidRPr="00AE17CB">
        <w:rPr>
          <w:rFonts w:ascii="Times New Roman" w:hAnsi="Times New Roman" w:cs="Times New Roman"/>
          <w:sz w:val="24"/>
          <w:szCs w:val="24"/>
        </w:rPr>
        <w:t>)</w:t>
      </w:r>
      <w:r w:rsidR="003C4262" w:rsidRPr="00AE17CB">
        <w:rPr>
          <w:rFonts w:ascii="Times New Roman" w:hAnsi="Times New Roman" w:cs="Times New Roman"/>
          <w:iCs/>
          <w:sz w:val="24"/>
          <w:szCs w:val="24"/>
        </w:rPr>
        <w:t xml:space="preserve"> должен рассматриваться вопрос о необходимости проведения инъекций ботулинического токсина в рамках комплексной программы реабилитации. Основными методами на данном этапе, если говорить о восстановлении двигательных функций, остаются индивидуальные и групповые занятия </w:t>
      </w:r>
      <w:proofErr w:type="spellStart"/>
      <w:r w:rsidR="003C4262" w:rsidRPr="00AE17CB">
        <w:rPr>
          <w:rFonts w:ascii="Times New Roman" w:hAnsi="Times New Roman" w:cs="Times New Roman"/>
          <w:iCs/>
          <w:sz w:val="24"/>
          <w:szCs w:val="24"/>
        </w:rPr>
        <w:t>кинезио</w:t>
      </w:r>
      <w:proofErr w:type="spellEnd"/>
      <w:r w:rsidR="003C4262" w:rsidRPr="00AE17CB">
        <w:rPr>
          <w:rFonts w:ascii="Times New Roman" w:hAnsi="Times New Roman" w:cs="Times New Roman"/>
          <w:iCs/>
          <w:sz w:val="24"/>
          <w:szCs w:val="24"/>
        </w:rPr>
        <w:t xml:space="preserve">- и </w:t>
      </w:r>
      <w:proofErr w:type="spellStart"/>
      <w:r w:rsidR="003C4262" w:rsidRPr="00AE17CB">
        <w:rPr>
          <w:rFonts w:ascii="Times New Roman" w:hAnsi="Times New Roman" w:cs="Times New Roman"/>
          <w:iCs/>
          <w:sz w:val="24"/>
          <w:szCs w:val="24"/>
        </w:rPr>
        <w:t>эрготерапией</w:t>
      </w:r>
      <w:proofErr w:type="spellEnd"/>
      <w:r w:rsidR="003C4262" w:rsidRPr="00AE17CB">
        <w:rPr>
          <w:rFonts w:ascii="Times New Roman" w:hAnsi="Times New Roman" w:cs="Times New Roman"/>
          <w:iCs/>
          <w:sz w:val="24"/>
          <w:szCs w:val="24"/>
        </w:rPr>
        <w:t xml:space="preserve">, дополненные множеством других </w:t>
      </w:r>
      <w:r w:rsidR="00F76D54" w:rsidRPr="00AE17CB">
        <w:rPr>
          <w:rFonts w:ascii="Times New Roman" w:hAnsi="Times New Roman" w:cs="Times New Roman"/>
          <w:iCs/>
          <w:sz w:val="24"/>
          <w:szCs w:val="24"/>
        </w:rPr>
        <w:t>методов, основанных на цикличной двигательной активности и повторной сенсорной стимуляции, что способствуе</w:t>
      </w:r>
      <w:r w:rsidR="003C4262" w:rsidRPr="00AE17CB">
        <w:rPr>
          <w:rFonts w:ascii="Times New Roman" w:hAnsi="Times New Roman" w:cs="Times New Roman"/>
          <w:iCs/>
          <w:sz w:val="24"/>
          <w:szCs w:val="24"/>
        </w:rPr>
        <w:t xml:space="preserve">т </w:t>
      </w:r>
      <w:r w:rsidR="003C4262" w:rsidRPr="00C05942">
        <w:rPr>
          <w:rFonts w:ascii="Times New Roman" w:hAnsi="Times New Roman" w:cs="Times New Roman"/>
          <w:iCs/>
          <w:sz w:val="24"/>
          <w:szCs w:val="24"/>
        </w:rPr>
        <w:t xml:space="preserve">реорганизации </w:t>
      </w:r>
      <w:r w:rsidR="006D4D4D" w:rsidRPr="00C05942">
        <w:rPr>
          <w:rFonts w:ascii="Times New Roman" w:hAnsi="Times New Roman" w:cs="Times New Roman"/>
          <w:iCs/>
          <w:sz w:val="24"/>
          <w:szCs w:val="24"/>
        </w:rPr>
        <w:t xml:space="preserve">поврежденных </w:t>
      </w:r>
      <w:r w:rsidR="00F76D54" w:rsidRPr="00C05942">
        <w:rPr>
          <w:rFonts w:ascii="Times New Roman" w:hAnsi="Times New Roman" w:cs="Times New Roman"/>
          <w:iCs/>
          <w:sz w:val="24"/>
          <w:szCs w:val="24"/>
        </w:rPr>
        <w:t xml:space="preserve">после очагового повреждения </w:t>
      </w:r>
      <w:r w:rsidR="00E5175B" w:rsidRPr="00C05942">
        <w:rPr>
          <w:rFonts w:ascii="Times New Roman" w:hAnsi="Times New Roman" w:cs="Times New Roman"/>
          <w:iCs/>
          <w:sz w:val="24"/>
          <w:szCs w:val="24"/>
        </w:rPr>
        <w:t xml:space="preserve">структур мозга </w:t>
      </w:r>
      <w:r w:rsidR="00F76D54" w:rsidRPr="00C05942">
        <w:rPr>
          <w:rFonts w:ascii="Times New Roman" w:hAnsi="Times New Roman" w:cs="Times New Roman"/>
          <w:iCs/>
          <w:sz w:val="24"/>
          <w:szCs w:val="24"/>
        </w:rPr>
        <w:t>и,</w:t>
      </w:r>
      <w:r w:rsidR="003C4262" w:rsidRPr="00C05942">
        <w:rPr>
          <w:rFonts w:ascii="Times New Roman" w:hAnsi="Times New Roman" w:cs="Times New Roman"/>
          <w:iCs/>
          <w:sz w:val="24"/>
          <w:szCs w:val="24"/>
        </w:rPr>
        <w:t xml:space="preserve"> </w:t>
      </w:r>
      <w:r w:rsidR="00F76D54" w:rsidRPr="00C05942">
        <w:rPr>
          <w:rFonts w:ascii="Times New Roman" w:hAnsi="Times New Roman" w:cs="Times New Roman"/>
          <w:iCs/>
          <w:sz w:val="24"/>
          <w:szCs w:val="24"/>
        </w:rPr>
        <w:t>тем самым, улучшает функциональное восстановление, однако имеющих разный уровень доказательности</w:t>
      </w:r>
      <w:r w:rsidR="00745B12" w:rsidRPr="00C05942">
        <w:rPr>
          <w:rFonts w:ascii="Times New Roman" w:hAnsi="Times New Roman" w:cs="Times New Roman"/>
          <w:iCs/>
          <w:sz w:val="24"/>
          <w:szCs w:val="24"/>
        </w:rPr>
        <w:t xml:space="preserve">. </w:t>
      </w:r>
      <w:r w:rsidR="003C4262" w:rsidRPr="00C05942">
        <w:rPr>
          <w:rFonts w:ascii="Times New Roman" w:hAnsi="Times New Roman" w:cs="Times New Roman"/>
          <w:iCs/>
          <w:sz w:val="24"/>
          <w:szCs w:val="24"/>
        </w:rPr>
        <w:t xml:space="preserve">Среди </w:t>
      </w:r>
      <w:proofErr w:type="spellStart"/>
      <w:r w:rsidR="003C4262" w:rsidRPr="00C05942">
        <w:rPr>
          <w:rFonts w:ascii="Times New Roman" w:hAnsi="Times New Roman" w:cs="Times New Roman"/>
          <w:iCs/>
          <w:sz w:val="24"/>
          <w:szCs w:val="24"/>
        </w:rPr>
        <w:t>реабилитационых</w:t>
      </w:r>
      <w:proofErr w:type="spellEnd"/>
      <w:r w:rsidR="003C4262" w:rsidRPr="00C05942">
        <w:rPr>
          <w:rFonts w:ascii="Times New Roman" w:hAnsi="Times New Roman" w:cs="Times New Roman"/>
          <w:iCs/>
          <w:sz w:val="24"/>
          <w:szCs w:val="24"/>
        </w:rPr>
        <w:t xml:space="preserve"> подходов выделяют так называемые традиционные </w:t>
      </w:r>
      <w:r w:rsidR="00E5175B" w:rsidRPr="00C05942">
        <w:rPr>
          <w:rFonts w:ascii="Times New Roman" w:hAnsi="Times New Roman" w:cs="Times New Roman"/>
          <w:iCs/>
          <w:sz w:val="24"/>
          <w:szCs w:val="24"/>
        </w:rPr>
        <w:t>(</w:t>
      </w:r>
      <w:proofErr w:type="spellStart"/>
      <w:r w:rsidR="00E5175B" w:rsidRPr="00C05942">
        <w:rPr>
          <w:rFonts w:ascii="Times New Roman" w:hAnsi="Times New Roman" w:cs="Times New Roman"/>
          <w:iCs/>
          <w:sz w:val="24"/>
          <w:szCs w:val="24"/>
        </w:rPr>
        <w:t>кинезиотерапевтические</w:t>
      </w:r>
      <w:proofErr w:type="spellEnd"/>
      <w:r w:rsidR="00E5175B" w:rsidRPr="00C05942">
        <w:rPr>
          <w:rFonts w:ascii="Times New Roman" w:hAnsi="Times New Roman" w:cs="Times New Roman"/>
          <w:iCs/>
          <w:sz w:val="24"/>
          <w:szCs w:val="24"/>
        </w:rPr>
        <w:t xml:space="preserve"> подходы, такие как</w:t>
      </w:r>
      <w:r w:rsidR="00E5175B">
        <w:rPr>
          <w:rFonts w:ascii="Times New Roman" w:hAnsi="Times New Roman" w:cs="Times New Roman"/>
          <w:iCs/>
          <w:sz w:val="24"/>
          <w:szCs w:val="24"/>
        </w:rPr>
        <w:t xml:space="preserve"> </w:t>
      </w:r>
      <w:proofErr w:type="spellStart"/>
      <w:r w:rsidR="003C4262" w:rsidRPr="00AE17CB">
        <w:rPr>
          <w:rFonts w:ascii="Times New Roman" w:hAnsi="Times New Roman" w:cs="Times New Roman"/>
          <w:iCs/>
          <w:sz w:val="24"/>
          <w:szCs w:val="24"/>
        </w:rPr>
        <w:t>Bobath</w:t>
      </w:r>
      <w:proofErr w:type="spellEnd"/>
      <w:r w:rsidR="003C4262" w:rsidRPr="00AE17CB">
        <w:rPr>
          <w:rFonts w:ascii="Times New Roman" w:hAnsi="Times New Roman" w:cs="Times New Roman"/>
          <w:iCs/>
          <w:sz w:val="24"/>
          <w:szCs w:val="24"/>
        </w:rPr>
        <w:t xml:space="preserve">, </w:t>
      </w:r>
      <w:proofErr w:type="spellStart"/>
      <w:r w:rsidR="003C4262" w:rsidRPr="00AE17CB">
        <w:rPr>
          <w:rFonts w:ascii="Times New Roman" w:hAnsi="Times New Roman" w:cs="Times New Roman"/>
          <w:sz w:val="24"/>
          <w:szCs w:val="24"/>
        </w:rPr>
        <w:t>Brunnstrom</w:t>
      </w:r>
      <w:proofErr w:type="spellEnd"/>
      <w:r w:rsidR="003C4262" w:rsidRPr="00AE17CB">
        <w:rPr>
          <w:rFonts w:ascii="Times New Roman" w:hAnsi="Times New Roman" w:cs="Times New Roman"/>
          <w:sz w:val="24"/>
          <w:szCs w:val="24"/>
        </w:rPr>
        <w:t>,</w:t>
      </w:r>
      <w:r w:rsidR="00AE17CB" w:rsidRPr="00AE17CB">
        <w:rPr>
          <w:rFonts w:ascii="Times New Roman" w:hAnsi="Times New Roman" w:cs="Times New Roman"/>
          <w:sz w:val="24"/>
          <w:szCs w:val="24"/>
        </w:rPr>
        <w:t xml:space="preserve"> </w:t>
      </w:r>
      <w:r w:rsidR="003C4262" w:rsidRPr="00AE17CB">
        <w:rPr>
          <w:rFonts w:ascii="Times New Roman" w:hAnsi="Times New Roman" w:cs="Times New Roman"/>
          <w:sz w:val="24"/>
          <w:szCs w:val="24"/>
        </w:rPr>
        <w:t>PNF,</w:t>
      </w:r>
      <w:r w:rsidR="00AE17CB" w:rsidRPr="00AE17CB">
        <w:rPr>
          <w:rFonts w:ascii="Times New Roman" w:hAnsi="Times New Roman" w:cs="Times New Roman"/>
          <w:sz w:val="24"/>
          <w:szCs w:val="24"/>
        </w:rPr>
        <w:t xml:space="preserve"> </w:t>
      </w:r>
      <w:r w:rsidR="003C4262" w:rsidRPr="00AE17CB">
        <w:rPr>
          <w:rFonts w:ascii="Times New Roman" w:hAnsi="Times New Roman" w:cs="Times New Roman"/>
          <w:sz w:val="24"/>
          <w:szCs w:val="24"/>
        </w:rPr>
        <w:t>моторное переобучение</w:t>
      </w:r>
      <w:r w:rsidR="003C4262" w:rsidRPr="00AE17CB">
        <w:rPr>
          <w:rFonts w:ascii="Times New Roman" w:hAnsi="Times New Roman" w:cs="Times New Roman"/>
          <w:iCs/>
          <w:sz w:val="24"/>
          <w:szCs w:val="24"/>
        </w:rPr>
        <w:t xml:space="preserve">) и </w:t>
      </w:r>
      <w:r w:rsidR="00E5175B" w:rsidRPr="00C05942">
        <w:rPr>
          <w:rFonts w:ascii="Times New Roman" w:hAnsi="Times New Roman" w:cs="Times New Roman"/>
          <w:iCs/>
          <w:sz w:val="24"/>
          <w:szCs w:val="24"/>
        </w:rPr>
        <w:t>более современные</w:t>
      </w:r>
      <w:r w:rsidR="00E5175B">
        <w:rPr>
          <w:rFonts w:ascii="Times New Roman" w:hAnsi="Times New Roman" w:cs="Times New Roman"/>
          <w:iCs/>
          <w:sz w:val="24"/>
          <w:szCs w:val="24"/>
        </w:rPr>
        <w:t xml:space="preserve"> </w:t>
      </w:r>
      <w:r w:rsidR="003C4262" w:rsidRPr="00AE17CB">
        <w:rPr>
          <w:rFonts w:ascii="Times New Roman" w:hAnsi="Times New Roman" w:cs="Times New Roman"/>
          <w:iCs/>
          <w:sz w:val="24"/>
          <w:szCs w:val="24"/>
        </w:rPr>
        <w:t>(</w:t>
      </w:r>
      <w:r w:rsidR="003C4262" w:rsidRPr="00AE17CB">
        <w:rPr>
          <w:rFonts w:ascii="Times New Roman" w:hAnsi="Times New Roman" w:cs="Times New Roman"/>
          <w:sz w:val="24"/>
          <w:szCs w:val="24"/>
        </w:rPr>
        <w:t xml:space="preserve">электростимуляция, </w:t>
      </w:r>
      <w:proofErr w:type="spellStart"/>
      <w:r w:rsidR="003C4262" w:rsidRPr="00AE17CB">
        <w:rPr>
          <w:rFonts w:ascii="Times New Roman" w:hAnsi="Times New Roman" w:cs="Times New Roman"/>
          <w:sz w:val="24"/>
          <w:szCs w:val="24"/>
        </w:rPr>
        <w:t>транскраниальная</w:t>
      </w:r>
      <w:proofErr w:type="spellEnd"/>
      <w:r w:rsidR="003C4262" w:rsidRPr="00AE17CB">
        <w:rPr>
          <w:rFonts w:ascii="Times New Roman" w:hAnsi="Times New Roman" w:cs="Times New Roman"/>
          <w:sz w:val="24"/>
          <w:szCs w:val="24"/>
        </w:rPr>
        <w:t xml:space="preserve"> магнитная стимуляция, CIMT, использование роботизированных систем, виртуальной  реальности) стратегии. </w:t>
      </w:r>
      <w:r w:rsidR="00E5175B">
        <w:rPr>
          <w:rFonts w:ascii="Times New Roman" w:hAnsi="Times New Roman" w:cs="Times New Roman"/>
          <w:sz w:val="24"/>
          <w:szCs w:val="24"/>
        </w:rPr>
        <w:t>В</w:t>
      </w:r>
      <w:r w:rsidR="003C4262" w:rsidRPr="00AE17CB">
        <w:rPr>
          <w:rFonts w:ascii="Times New Roman" w:hAnsi="Times New Roman" w:cs="Times New Roman"/>
          <w:sz w:val="24"/>
          <w:szCs w:val="24"/>
        </w:rPr>
        <w:t xml:space="preserve">се более широкое распространение </w:t>
      </w:r>
      <w:r w:rsidR="00E5175B" w:rsidRPr="00C05942">
        <w:rPr>
          <w:rFonts w:ascii="Times New Roman" w:hAnsi="Times New Roman" w:cs="Times New Roman"/>
          <w:sz w:val="24"/>
          <w:szCs w:val="24"/>
        </w:rPr>
        <w:t>в последнее время</w:t>
      </w:r>
      <w:r w:rsidR="00E5175B">
        <w:rPr>
          <w:rFonts w:ascii="Times New Roman" w:hAnsi="Times New Roman" w:cs="Times New Roman"/>
          <w:sz w:val="24"/>
          <w:szCs w:val="24"/>
        </w:rPr>
        <w:t xml:space="preserve"> </w:t>
      </w:r>
      <w:r w:rsidR="003C4262" w:rsidRPr="00AE17CB">
        <w:rPr>
          <w:rFonts w:ascii="Times New Roman" w:hAnsi="Times New Roman" w:cs="Times New Roman"/>
          <w:sz w:val="24"/>
          <w:szCs w:val="24"/>
        </w:rPr>
        <w:t xml:space="preserve">получает концепция «программный пакет», основанная на анализе функционального статуса пациента в различные временные периоды заболевания и индивидуальном подборе наиболее </w:t>
      </w:r>
      <w:r w:rsidR="00E5175B" w:rsidRPr="00C05942">
        <w:rPr>
          <w:rFonts w:ascii="Times New Roman" w:hAnsi="Times New Roman" w:cs="Times New Roman"/>
          <w:sz w:val="24"/>
          <w:szCs w:val="24"/>
        </w:rPr>
        <w:t>эффективного</w:t>
      </w:r>
      <w:r w:rsidR="00E5175B">
        <w:rPr>
          <w:rFonts w:ascii="Times New Roman" w:hAnsi="Times New Roman" w:cs="Times New Roman"/>
          <w:sz w:val="24"/>
          <w:szCs w:val="24"/>
        </w:rPr>
        <w:t xml:space="preserve"> </w:t>
      </w:r>
      <w:r w:rsidR="003C4262" w:rsidRPr="00AE17CB">
        <w:rPr>
          <w:rFonts w:ascii="Times New Roman" w:hAnsi="Times New Roman" w:cs="Times New Roman"/>
          <w:sz w:val="24"/>
          <w:szCs w:val="24"/>
        </w:rPr>
        <w:t xml:space="preserve">комплекса реабилитационных методик </w:t>
      </w:r>
      <w:r w:rsidR="008674A7" w:rsidRPr="00F56000">
        <w:rPr>
          <w:rFonts w:ascii="Times New Roman" w:hAnsi="Times New Roman" w:cs="Times New Roman"/>
          <w:sz w:val="24"/>
          <w:szCs w:val="24"/>
        </w:rPr>
        <w:fldChar w:fldCharType="begin"/>
      </w:r>
      <w:r w:rsidR="00516100">
        <w:rPr>
          <w:rFonts w:ascii="Times New Roman" w:hAnsi="Times New Roman" w:cs="Times New Roman"/>
          <w:sz w:val="24"/>
          <w:szCs w:val="24"/>
        </w:rPr>
        <w:instrText xml:space="preserve"> ADDIN EN.CITE &lt;EndNote&gt;&lt;Cite&gt;&lt;Author&gt;Chen&lt;/Author&gt;&lt;Year&gt;2014&lt;/Year&gt;&lt;RecNum&gt;97&lt;/RecNum&gt;&lt;DisplayText&gt;[102]&lt;/DisplayText&gt;&lt;record&gt;&lt;rec-number&gt;97&lt;/rec-number&gt;&lt;foreign-keys&gt;&lt;key app="EN" db-id="pfade59zu2wrr6etz0k5zf5e9w9wrrp2vsvs"&gt;97&lt;/key&gt;&lt;/foreign-keys&gt;&lt;ref-type name="Journal Article"&gt;17&lt;/ref-type&gt;&lt;contributors&gt;&lt;authors&gt;&lt;author&gt;Chen, J. C.&lt;/author&gt;&lt;author&gt;Shaw, F. Z.&lt;/author&gt;&lt;/authors&gt;&lt;/contributors&gt;&lt;auth-address&gt;Jia-Ching Chen, Department of Rehabilitation, Tzu Chi Buddhist General Hospital, Hualien 970, Taiwan.&lt;/auth-address&gt;&lt;titles&gt;&lt;title&gt;Progress in sensorimotor rehabilitative physical therapy programs for stroke patients&lt;/title&gt;&lt;secondary-title&gt;World J Clin Cases&lt;/secondary-title&gt;&lt;/titles&gt;&lt;periodical&gt;&lt;full-title&gt;World J Clin Cases&lt;/full-title&gt;&lt;/periodical&gt;&lt;pages&gt;316-26&lt;/pages&gt;&lt;volume&gt;2&lt;/volume&gt;&lt;number&gt;8&lt;/number&gt;&lt;edition&gt;2014/08/19&lt;/edition&gt;&lt;dates&gt;&lt;year&gt;2014&lt;/year&gt;&lt;pub-dates&gt;&lt;date&gt;Aug 16&lt;/date&gt;&lt;/pub-dates&gt;&lt;/dates&gt;&lt;isbn&gt;2307-8960 (Electronic)&amp;#xD;2307-8960 (Linking)&lt;/isbn&gt;&lt;accession-num&gt;25133141&lt;/accession-num&gt;&lt;urls&gt;&lt;/urls&gt;&lt;custom2&gt;4133420&lt;/custom2&gt;&lt;electronic-resource-num&gt;10.12998/wjcc.v2.i8.316&lt;/electronic-resource-num&gt;&lt;remote-database-provider&gt;NLM&lt;/remote-database-provider&gt;&lt;language&gt;eng&lt;/language&gt;&lt;/record&gt;&lt;/Cite&gt;&lt;/EndNote&gt;</w:instrText>
      </w:r>
      <w:r w:rsidR="008674A7" w:rsidRPr="00F56000">
        <w:rPr>
          <w:rFonts w:ascii="Times New Roman" w:hAnsi="Times New Roman" w:cs="Times New Roman"/>
          <w:sz w:val="24"/>
          <w:szCs w:val="24"/>
          <w:rPrChange w:id="8" w:author="Mariya ZARUBINA" w:date="2016-08-15T14:40:00Z">
            <w:rPr>
              <w:rFonts w:ascii="Times New Roman" w:hAnsi="Times New Roman" w:cs="Times New Roman"/>
              <w:sz w:val="24"/>
              <w:szCs w:val="24"/>
            </w:rPr>
          </w:rPrChange>
        </w:rPr>
        <w:fldChar w:fldCharType="separate"/>
      </w:r>
      <w:r w:rsidR="00516100">
        <w:rPr>
          <w:rFonts w:ascii="Times New Roman" w:hAnsi="Times New Roman" w:cs="Times New Roman"/>
          <w:noProof/>
          <w:sz w:val="24"/>
          <w:szCs w:val="24"/>
        </w:rPr>
        <w:t>[</w:t>
      </w:r>
      <w:hyperlink w:anchor="_ENREF_102" w:tooltip="Chen, 2014 #97" w:history="1">
        <w:r w:rsidR="00516100">
          <w:rPr>
            <w:rFonts w:ascii="Times New Roman" w:hAnsi="Times New Roman" w:cs="Times New Roman"/>
            <w:noProof/>
            <w:sz w:val="24"/>
            <w:szCs w:val="24"/>
          </w:rPr>
          <w:t>102</w:t>
        </w:r>
      </w:hyperlink>
      <w:r w:rsidR="00516100">
        <w:rPr>
          <w:rFonts w:ascii="Times New Roman" w:hAnsi="Times New Roman" w:cs="Times New Roman"/>
          <w:noProof/>
          <w:sz w:val="24"/>
          <w:szCs w:val="24"/>
        </w:rPr>
        <w:t>]</w:t>
      </w:r>
      <w:r w:rsidR="008674A7" w:rsidRPr="00F56000">
        <w:rPr>
          <w:rFonts w:ascii="Times New Roman" w:hAnsi="Times New Roman" w:cs="Times New Roman"/>
          <w:sz w:val="24"/>
          <w:szCs w:val="24"/>
        </w:rPr>
        <w:fldChar w:fldCharType="end"/>
      </w:r>
      <w:r w:rsidR="003C4262" w:rsidRPr="00F56000">
        <w:rPr>
          <w:rFonts w:ascii="Times New Roman" w:hAnsi="Times New Roman" w:cs="Times New Roman"/>
          <w:sz w:val="24"/>
          <w:szCs w:val="24"/>
        </w:rPr>
        <w:t>.</w:t>
      </w:r>
      <w:r w:rsidR="003C4262" w:rsidRPr="00AE17CB">
        <w:rPr>
          <w:rFonts w:ascii="Times New Roman" w:hAnsi="Times New Roman" w:cs="Times New Roman"/>
          <w:sz w:val="24"/>
          <w:szCs w:val="24"/>
        </w:rPr>
        <w:t xml:space="preserve"> </w:t>
      </w:r>
    </w:p>
    <w:p w14:paraId="40DBCA25" w14:textId="77777777" w:rsidR="003C4262" w:rsidRPr="00F56000" w:rsidRDefault="00410FD3" w:rsidP="001B2BCC">
      <w:pPr>
        <w:widowControl w:val="0"/>
        <w:autoSpaceDE w:val="0"/>
        <w:autoSpaceDN w:val="0"/>
        <w:adjustRightInd w:val="0"/>
        <w:spacing w:after="0" w:line="360" w:lineRule="auto"/>
        <w:ind w:firstLine="709"/>
        <w:jc w:val="both"/>
        <w:rPr>
          <w:rFonts w:ascii="Times New Roman" w:hAnsi="Times New Roman" w:cs="Times New Roman"/>
          <w:sz w:val="24"/>
          <w:szCs w:val="24"/>
          <w:u w:color="262626"/>
        </w:rPr>
      </w:pPr>
      <w:r w:rsidRPr="00AE17CB">
        <w:rPr>
          <w:rFonts w:ascii="Times New Roman" w:hAnsi="Times New Roman" w:cs="Times New Roman"/>
          <w:iCs/>
          <w:sz w:val="24"/>
          <w:szCs w:val="24"/>
        </w:rPr>
        <w:t xml:space="preserve">Хотя на сегодняшний день не существует серьезной доказательной базы для многих методов реабилитации, однако некоторые из них активно используются в рутинных практике. Так, в восстановлении функции верхней конечности активно </w:t>
      </w:r>
      <w:r w:rsidRPr="00AE17CB">
        <w:rPr>
          <w:rFonts w:ascii="Times New Roman" w:hAnsi="Times New Roman" w:cs="Times New Roman"/>
          <w:sz w:val="24"/>
          <w:szCs w:val="24"/>
        </w:rPr>
        <w:t>применяются</w:t>
      </w:r>
      <w:r w:rsidR="003C4262" w:rsidRPr="00AE17CB">
        <w:rPr>
          <w:rFonts w:ascii="Times New Roman" w:hAnsi="Times New Roman" w:cs="Times New Roman"/>
          <w:sz w:val="24"/>
          <w:szCs w:val="24"/>
        </w:rPr>
        <w:t xml:space="preserve"> CIMT</w:t>
      </w:r>
      <w:r w:rsidRPr="00AE17CB">
        <w:rPr>
          <w:rFonts w:ascii="Times New Roman" w:hAnsi="Times New Roman" w:cs="Times New Roman"/>
          <w:sz w:val="24"/>
          <w:szCs w:val="24"/>
        </w:rPr>
        <w:t>-терапия</w:t>
      </w:r>
      <w:r w:rsidR="003C4262" w:rsidRPr="00AE17CB">
        <w:rPr>
          <w:rFonts w:ascii="Times New Roman" w:hAnsi="Times New Roman" w:cs="Times New Roman"/>
          <w:sz w:val="24"/>
          <w:szCs w:val="24"/>
        </w:rPr>
        <w:t xml:space="preserve"> (</w:t>
      </w:r>
      <w:proofErr w:type="spellStart"/>
      <w:r w:rsidR="003C4262" w:rsidRPr="00AE17CB">
        <w:rPr>
          <w:rFonts w:ascii="Times New Roman" w:hAnsi="Times New Roman" w:cs="Times New Roman"/>
          <w:sz w:val="24"/>
          <w:szCs w:val="24"/>
        </w:rPr>
        <w:t>constraint-induced</w:t>
      </w:r>
      <w:proofErr w:type="spellEnd"/>
      <w:r w:rsidR="003C4262" w:rsidRPr="00AE17CB">
        <w:rPr>
          <w:rFonts w:ascii="Times New Roman" w:hAnsi="Times New Roman" w:cs="Times New Roman"/>
          <w:sz w:val="24"/>
          <w:szCs w:val="24"/>
        </w:rPr>
        <w:t xml:space="preserve"> </w:t>
      </w:r>
      <w:proofErr w:type="spellStart"/>
      <w:r w:rsidR="003C4262" w:rsidRPr="00AE17CB">
        <w:rPr>
          <w:rFonts w:ascii="Times New Roman" w:hAnsi="Times New Roman" w:cs="Times New Roman"/>
          <w:sz w:val="24"/>
          <w:szCs w:val="24"/>
        </w:rPr>
        <w:t>movement</w:t>
      </w:r>
      <w:proofErr w:type="spellEnd"/>
      <w:r w:rsidR="003C4262" w:rsidRPr="00AE17CB">
        <w:rPr>
          <w:rFonts w:ascii="Times New Roman" w:hAnsi="Times New Roman" w:cs="Times New Roman"/>
          <w:sz w:val="24"/>
          <w:szCs w:val="24"/>
        </w:rPr>
        <w:t xml:space="preserve"> </w:t>
      </w:r>
      <w:proofErr w:type="spellStart"/>
      <w:r w:rsidR="003C4262" w:rsidRPr="00AE17CB">
        <w:rPr>
          <w:rFonts w:ascii="Times New Roman" w:hAnsi="Times New Roman" w:cs="Times New Roman"/>
          <w:sz w:val="24"/>
          <w:szCs w:val="24"/>
        </w:rPr>
        <w:t>therapy</w:t>
      </w:r>
      <w:proofErr w:type="spellEnd"/>
      <w:r w:rsidR="003C4262" w:rsidRPr="00AE17CB">
        <w:rPr>
          <w:rFonts w:ascii="Times New Roman" w:hAnsi="Times New Roman" w:cs="Times New Roman"/>
          <w:sz w:val="24"/>
          <w:szCs w:val="24"/>
        </w:rPr>
        <w:t xml:space="preserve">), в основе которой лежит «исключение» здоровой руки из </w:t>
      </w:r>
      <w:r w:rsidRPr="00AE17CB">
        <w:rPr>
          <w:rFonts w:ascii="Times New Roman" w:hAnsi="Times New Roman" w:cs="Times New Roman"/>
          <w:sz w:val="24"/>
          <w:szCs w:val="24"/>
        </w:rPr>
        <w:t xml:space="preserve">осуществления бытовых действий, которая доказано </w:t>
      </w:r>
      <w:r w:rsidR="003C4262" w:rsidRPr="00AE17CB">
        <w:rPr>
          <w:rFonts w:ascii="Times New Roman" w:hAnsi="Times New Roman" w:cs="Times New Roman"/>
          <w:sz w:val="24"/>
          <w:szCs w:val="24"/>
        </w:rPr>
        <w:t>эффект</w:t>
      </w:r>
      <w:r w:rsidRPr="00AE17CB">
        <w:rPr>
          <w:rFonts w:ascii="Times New Roman" w:hAnsi="Times New Roman" w:cs="Times New Roman"/>
          <w:sz w:val="24"/>
          <w:szCs w:val="24"/>
        </w:rPr>
        <w:t>ивна</w:t>
      </w:r>
      <w:r w:rsidR="003C4262" w:rsidRPr="00AE17CB">
        <w:rPr>
          <w:rFonts w:ascii="Times New Roman" w:hAnsi="Times New Roman" w:cs="Times New Roman"/>
          <w:sz w:val="24"/>
          <w:szCs w:val="24"/>
        </w:rPr>
        <w:t xml:space="preserve"> у пациентов в позднем восстановительном периоде инсульта с частично сохранной активной функцией руки и  кисти </w:t>
      </w:r>
      <w:r w:rsidR="008674A7" w:rsidRPr="00AE17CB">
        <w:rPr>
          <w:rFonts w:ascii="Times New Roman" w:hAnsi="Times New Roman" w:cs="Times New Roman"/>
          <w:sz w:val="24"/>
          <w:szCs w:val="24"/>
        </w:rPr>
        <w:lastRenderedPageBreak/>
        <w:fldChar w:fldCharType="begin"/>
      </w:r>
      <w:r w:rsidR="00516100">
        <w:rPr>
          <w:rFonts w:ascii="Times New Roman" w:hAnsi="Times New Roman" w:cs="Times New Roman"/>
          <w:sz w:val="24"/>
          <w:szCs w:val="24"/>
        </w:rPr>
        <w:instrText xml:space="preserve"> ADDIN EN.CITE &lt;EndNote&gt;&lt;Cite&gt;&lt;Author&gt;Etoom&lt;/Author&gt;&lt;Year&gt;2016&lt;/Year&gt;&lt;RecNum&gt;98&lt;/RecNum&gt;&lt;DisplayText&gt;[103]&lt;/DisplayText&gt;&lt;record&gt;&lt;rec-number&gt;98&lt;/rec-number&gt;&lt;foreign-keys&gt;&lt;key app="EN" db-id="pfade59zu2wrr6etz0k5zf5e9w9wrrp2vsvs"&gt;98&lt;/key&gt;&lt;/foreign-keys&gt;&lt;ref-type name="Journal Article"&gt;17&lt;/ref-type&gt;&lt;contributors&gt;&lt;authors&gt;&lt;author&gt;Etoom, M.&lt;/author&gt;&lt;author&gt;Hawamdeh, M.&lt;/author&gt;&lt;author&gt;Hawamdeh, Z.&lt;/author&gt;&lt;author&gt;Alwardat, M.&lt;/author&gt;&lt;author&gt;Giordani, L.&lt;/author&gt;&lt;author&gt;Bacciu, S.&lt;/author&gt;&lt;author&gt;Scarpini, C.&lt;/author&gt;&lt;author&gt;Foti, C.&lt;/author&gt;&lt;/authors&gt;&lt;/contributors&gt;&lt;auth-address&gt;aAdvance Sciences and Technologies in Medical Rehabilitation and Sport bPhysical Activity and Health Promotion and cPhysical and Rehabilitation Medicine, Tor Vergata University, Rome, Italy dPhysical and Occupational Therapy Department, The Hashmite University, Zarqa ePhysical Medicine and Rehabilitation, Faculty of Medicine, The University of Jordan, Amman, Jordan.&lt;/auth-address&gt;&lt;titles&gt;&lt;title&gt;Constraint-induced movement therapy as a rehabilitation intervention for upper extremity in stroke patients: systematic review and meta-analysis&lt;/title&gt;&lt;secondary-title&gt;Int J Rehabil Res&lt;/secondary-title&gt;&lt;/titles&gt;&lt;periodical&gt;&lt;full-title&gt;Int J Rehabil Res&lt;/full-title&gt;&lt;/periodical&gt;&lt;edition&gt;2016/04/29&lt;/edition&gt;&lt;dates&gt;&lt;year&gt;2016&lt;/year&gt;&lt;pub-dates&gt;&lt;date&gt;Apr 27&lt;/date&gt;&lt;/pub-dates&gt;&lt;/dates&gt;&lt;isbn&gt;1473-5660 (Electronic)&amp;#xD;0342-5282 (Linking)&lt;/isbn&gt;&lt;accession-num&gt;27123790&lt;/accession-num&gt;&lt;urls&gt;&lt;/urls&gt;&lt;electronic-resource-num&gt;10.1097/mrr.0000000000000169&lt;/electronic-resource-num&gt;&lt;remote-database-provider&gt;NLM&lt;/remote-database-provider&gt;&lt;language&gt;Eng&lt;/language&gt;&lt;/record&gt;&lt;/Cite&gt;&lt;/EndNote&gt;</w:instrText>
      </w:r>
      <w:r w:rsidR="008674A7" w:rsidRPr="00AE17CB">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103" w:tooltip="Etoom, 2016 #98" w:history="1">
        <w:r w:rsidR="00516100">
          <w:rPr>
            <w:rFonts w:ascii="Times New Roman" w:hAnsi="Times New Roman" w:cs="Times New Roman"/>
            <w:noProof/>
            <w:sz w:val="24"/>
            <w:szCs w:val="24"/>
          </w:rPr>
          <w:t>103</w:t>
        </w:r>
      </w:hyperlink>
      <w:r w:rsidR="00516100">
        <w:rPr>
          <w:rFonts w:ascii="Times New Roman" w:hAnsi="Times New Roman" w:cs="Times New Roman"/>
          <w:noProof/>
          <w:sz w:val="24"/>
          <w:szCs w:val="24"/>
        </w:rPr>
        <w:t>]</w:t>
      </w:r>
      <w:r w:rsidR="008674A7" w:rsidRPr="00AE17CB">
        <w:rPr>
          <w:rFonts w:ascii="Times New Roman" w:hAnsi="Times New Roman" w:cs="Times New Roman"/>
          <w:sz w:val="24"/>
          <w:szCs w:val="24"/>
        </w:rPr>
        <w:fldChar w:fldCharType="end"/>
      </w:r>
      <w:r w:rsidR="003C4262" w:rsidRPr="00AE17CB">
        <w:rPr>
          <w:rFonts w:ascii="Times New Roman" w:hAnsi="Times New Roman" w:cs="Times New Roman"/>
          <w:sz w:val="24"/>
          <w:szCs w:val="24"/>
        </w:rPr>
        <w:t xml:space="preserve">; методы  обратной </w:t>
      </w:r>
      <w:r w:rsidR="003C4262" w:rsidRPr="00F56000">
        <w:rPr>
          <w:rFonts w:ascii="Times New Roman" w:hAnsi="Times New Roman" w:cs="Times New Roman"/>
          <w:sz w:val="24"/>
          <w:szCs w:val="24"/>
        </w:rPr>
        <w:t>биологической связи, например, зеркальная терапия</w:t>
      </w:r>
      <w:r w:rsidRPr="00F56000">
        <w:rPr>
          <w:rFonts w:ascii="Times New Roman" w:hAnsi="Times New Roman" w:cs="Times New Roman"/>
          <w:sz w:val="24"/>
          <w:szCs w:val="24"/>
        </w:rPr>
        <w:t xml:space="preserve">, которая </w:t>
      </w:r>
      <w:r w:rsidR="003C4262" w:rsidRPr="00F56000">
        <w:rPr>
          <w:rFonts w:ascii="Times New Roman" w:hAnsi="Times New Roman" w:cs="Times New Roman"/>
          <w:sz w:val="24"/>
          <w:szCs w:val="24"/>
        </w:rPr>
        <w:t xml:space="preserve"> способствует моторному переобучению</w:t>
      </w:r>
      <w:r w:rsidR="00E5175B" w:rsidRPr="00F56000">
        <w:rPr>
          <w:rFonts w:ascii="Times New Roman" w:hAnsi="Times New Roman" w:cs="Times New Roman"/>
          <w:sz w:val="24"/>
          <w:szCs w:val="24"/>
        </w:rPr>
        <w:t xml:space="preserve"> конечности</w:t>
      </w:r>
      <w:r w:rsidR="003C4262" w:rsidRPr="00F56000">
        <w:rPr>
          <w:rFonts w:ascii="Times New Roman" w:hAnsi="Times New Roman" w:cs="Times New Roman"/>
          <w:sz w:val="24"/>
          <w:szCs w:val="24"/>
        </w:rPr>
        <w:t xml:space="preserve"> </w:t>
      </w:r>
      <w:r w:rsidR="008674A7" w:rsidRPr="00F56000">
        <w:rPr>
          <w:rFonts w:ascii="Times New Roman" w:hAnsi="Times New Roman" w:cs="Times New Roman"/>
          <w:sz w:val="24"/>
          <w:szCs w:val="24"/>
        </w:rPr>
        <w:fldChar w:fldCharType="begin"/>
      </w:r>
      <w:r w:rsidR="00516100">
        <w:rPr>
          <w:rFonts w:ascii="Times New Roman" w:hAnsi="Times New Roman" w:cs="Times New Roman"/>
          <w:sz w:val="24"/>
          <w:szCs w:val="24"/>
        </w:rPr>
        <w:instrText xml:space="preserve"> ADDIN EN.CITE &lt;EndNote&gt;&lt;Cite&gt;&lt;Author&gt;Thieme&lt;/Author&gt;&lt;Year&gt;2013&lt;/Year&gt;&lt;RecNum&gt;99&lt;/RecNum&gt;&lt;DisplayText&gt;[104]&lt;/DisplayText&gt;&lt;record&gt;&lt;rec-number&gt;99&lt;/rec-number&gt;&lt;foreign-keys&gt;&lt;key app="EN" db-id="pfade59zu2wrr6etz0k5zf5e9w9wrrp2vsvs"&gt;99&lt;/key&gt;&lt;/foreign-keys&gt;&lt;ref-type name="Journal Article"&gt;17&lt;/ref-type&gt;&lt;contributors&gt;&lt;authors&gt;&lt;author&gt;Thieme, H.&lt;/author&gt;&lt;author&gt;Mehrholz, J.&lt;/author&gt;&lt;author&gt;Pohl, M.&lt;/author&gt;&lt;author&gt;Behrens, J.&lt;/author&gt;&lt;author&gt;Dohle, C.&lt;/author&gt;&lt;/authors&gt;&lt;/contributors&gt;&lt;titles&gt;&lt;title&gt;Mirror therapy for improving motor function after stroke&lt;/title&gt;&lt;secondary-title&gt;Stroke&lt;/secondary-title&gt;&lt;/titles&gt;&lt;periodical&gt;&lt;full-title&gt;Stroke&lt;/full-title&gt;&lt;/periodical&gt;&lt;pages&gt;e1-2&lt;/pages&gt;&lt;volume&gt;44&lt;/volume&gt;&lt;number&gt;1&lt;/number&gt;&lt;edition&gt;2013/02/08&lt;/edition&gt;&lt;keywords&gt;&lt;keyword&gt;Activities of Daily Living/psychology&lt;/keyword&gt;&lt;keyword&gt;Humans&lt;/keyword&gt;&lt;keyword&gt;Motor Skills/physiology&lt;/keyword&gt;&lt;keyword&gt;Perceptual Disorders/physiopathology/therapy&lt;/keyword&gt;&lt;keyword&gt;Physical Therapy Modalities/ instrumentation&lt;/keyword&gt;&lt;keyword&gt;Randomized Controlled Trials as Topic/methods&lt;/keyword&gt;&lt;keyword&gt;Stroke/ physiopathology/psychology/ therapy&lt;/keyword&gt;&lt;/keywords&gt;&lt;dates&gt;&lt;year&gt;2013&lt;/year&gt;&lt;pub-dates&gt;&lt;date&gt;Jan&lt;/date&gt;&lt;/pub-dates&gt;&lt;/dates&gt;&lt;isbn&gt;1524-4628 (Electronic)&amp;#xD;0039-2499 (Linking)&lt;/isbn&gt;&lt;accession-num&gt;23390640&lt;/accession-num&gt;&lt;urls&gt;&lt;/urls&gt;&lt;remote-database-provider&gt;NLM&lt;/remote-database-provider&gt;&lt;language&gt;eng&lt;/language&gt;&lt;/record&gt;&lt;/Cite&gt;&lt;/EndNote&gt;</w:instrText>
      </w:r>
      <w:r w:rsidR="008674A7" w:rsidRPr="00F56000">
        <w:rPr>
          <w:rFonts w:ascii="Times New Roman" w:hAnsi="Times New Roman" w:cs="Times New Roman"/>
          <w:sz w:val="24"/>
          <w:szCs w:val="24"/>
          <w:rPrChange w:id="9" w:author="Mariya ZARUBINA" w:date="2016-08-15T14:40:00Z">
            <w:rPr>
              <w:rFonts w:ascii="Times New Roman" w:hAnsi="Times New Roman" w:cs="Times New Roman"/>
              <w:sz w:val="24"/>
              <w:szCs w:val="24"/>
            </w:rPr>
          </w:rPrChange>
        </w:rPr>
        <w:fldChar w:fldCharType="separate"/>
      </w:r>
      <w:r w:rsidR="00516100">
        <w:rPr>
          <w:rFonts w:ascii="Times New Roman" w:hAnsi="Times New Roman" w:cs="Times New Roman"/>
          <w:noProof/>
          <w:sz w:val="24"/>
          <w:szCs w:val="24"/>
        </w:rPr>
        <w:t>[</w:t>
      </w:r>
      <w:hyperlink w:anchor="_ENREF_104" w:tooltip="Thieme, 2013 #99" w:history="1">
        <w:r w:rsidR="00516100">
          <w:rPr>
            <w:rFonts w:ascii="Times New Roman" w:hAnsi="Times New Roman" w:cs="Times New Roman"/>
            <w:noProof/>
            <w:sz w:val="24"/>
            <w:szCs w:val="24"/>
          </w:rPr>
          <w:t>104</w:t>
        </w:r>
      </w:hyperlink>
      <w:r w:rsidR="00516100">
        <w:rPr>
          <w:rFonts w:ascii="Times New Roman" w:hAnsi="Times New Roman" w:cs="Times New Roman"/>
          <w:noProof/>
          <w:sz w:val="24"/>
          <w:szCs w:val="24"/>
        </w:rPr>
        <w:t>]</w:t>
      </w:r>
      <w:r w:rsidR="008674A7" w:rsidRPr="00F56000">
        <w:rPr>
          <w:rFonts w:ascii="Times New Roman" w:hAnsi="Times New Roman" w:cs="Times New Roman"/>
          <w:sz w:val="24"/>
          <w:szCs w:val="24"/>
        </w:rPr>
        <w:fldChar w:fldCharType="end"/>
      </w:r>
      <w:r w:rsidRPr="00F56000">
        <w:rPr>
          <w:rFonts w:ascii="Times New Roman" w:hAnsi="Times New Roman" w:cs="Times New Roman"/>
          <w:sz w:val="24"/>
          <w:szCs w:val="24"/>
        </w:rPr>
        <w:t>,</w:t>
      </w:r>
      <w:r w:rsidR="003C4262" w:rsidRPr="00F56000">
        <w:rPr>
          <w:rFonts w:ascii="Times New Roman" w:hAnsi="Times New Roman" w:cs="Times New Roman"/>
          <w:sz w:val="24"/>
          <w:szCs w:val="24"/>
        </w:rPr>
        <w:t xml:space="preserve"> терапевтическая (ТЭС) и функциональная электростимуляция (ФЭС)</w:t>
      </w:r>
      <w:r w:rsidR="00E5175B" w:rsidRPr="00F56000">
        <w:rPr>
          <w:rFonts w:ascii="Times New Roman" w:hAnsi="Times New Roman" w:cs="Times New Roman"/>
          <w:sz w:val="24"/>
          <w:szCs w:val="24"/>
        </w:rPr>
        <w:t>, которые также</w:t>
      </w:r>
      <w:r w:rsidR="003C4262" w:rsidRPr="00F56000">
        <w:rPr>
          <w:rFonts w:ascii="Times New Roman" w:hAnsi="Times New Roman" w:cs="Times New Roman"/>
          <w:sz w:val="24"/>
          <w:szCs w:val="24"/>
        </w:rPr>
        <w:t xml:space="preserve">  улучшают моторную фун</w:t>
      </w:r>
      <w:r w:rsidRPr="00F56000">
        <w:rPr>
          <w:rFonts w:ascii="Times New Roman" w:hAnsi="Times New Roman" w:cs="Times New Roman"/>
          <w:sz w:val="24"/>
          <w:szCs w:val="24"/>
        </w:rPr>
        <w:t>кцию верхней конечности и</w:t>
      </w:r>
      <w:r w:rsidR="00E828A0" w:rsidRPr="00F56000">
        <w:rPr>
          <w:rFonts w:ascii="Times New Roman" w:hAnsi="Times New Roman" w:cs="Times New Roman"/>
          <w:sz w:val="24"/>
          <w:szCs w:val="24"/>
        </w:rPr>
        <w:t xml:space="preserve"> уменьшают </w:t>
      </w:r>
      <w:r w:rsidRPr="00F56000">
        <w:rPr>
          <w:rFonts w:ascii="Times New Roman" w:hAnsi="Times New Roman" w:cs="Times New Roman"/>
          <w:sz w:val="24"/>
          <w:szCs w:val="24"/>
        </w:rPr>
        <w:t xml:space="preserve"> </w:t>
      </w:r>
      <w:r w:rsidR="003C4262" w:rsidRPr="00F56000">
        <w:rPr>
          <w:rFonts w:ascii="Times New Roman" w:hAnsi="Times New Roman" w:cs="Times New Roman"/>
          <w:sz w:val="24"/>
          <w:szCs w:val="24"/>
        </w:rPr>
        <w:t xml:space="preserve">боль в плече </w:t>
      </w:r>
      <w:r w:rsidR="008674A7" w:rsidRPr="00F56000">
        <w:rPr>
          <w:rFonts w:ascii="Times New Roman" w:hAnsi="Times New Roman" w:cs="Times New Roman"/>
          <w:sz w:val="24"/>
          <w:szCs w:val="24"/>
        </w:rPr>
        <w:fldChar w:fldCharType="begin"/>
      </w:r>
      <w:r w:rsidR="00516100">
        <w:rPr>
          <w:rFonts w:ascii="Times New Roman" w:hAnsi="Times New Roman" w:cs="Times New Roman"/>
          <w:sz w:val="24"/>
          <w:szCs w:val="24"/>
        </w:rPr>
        <w:instrText xml:space="preserve"> ADDIN EN.CITE &lt;EndNote&gt;&lt;Cite&gt;&lt;Author&gt;Price&lt;/Author&gt;&lt;Year&gt;2001&lt;/Year&gt;&lt;RecNum&gt;100&lt;/RecNum&gt;&lt;DisplayText&gt;[105]&lt;/DisplayText&gt;&lt;record&gt;&lt;rec-number&gt;100&lt;/rec-number&gt;&lt;foreign-keys&gt;&lt;key app="EN" db-id="pfade59zu2wrr6etz0k5zf5e9w9wrrp2vsvs"&gt;100&lt;/key&gt;&lt;/foreign-keys&gt;&lt;ref-type name="Journal Article"&gt;17&lt;/ref-type&gt;&lt;contributors&gt;&lt;authors&gt;&lt;author&gt;Price, C. I.&lt;/author&gt;&lt;author&gt;Pandyan, A. D.&lt;/author&gt;&lt;/authors&gt;&lt;/contributors&gt;&lt;auth-address&gt;Geriatric Medicine, Newcastle University and Northumbria Healthcare NHS Trust, Newcastle upon Tyne, UK. c.i.m.price@ncl.ac.uk&lt;/auth-address&gt;&lt;titles&gt;&lt;title&gt;Electrical stimulation for preventing and treating post-stroke shoulder pain: a systematic Cochrane review&lt;/title&gt;&lt;secondary-title&gt;Clin Rehabil&lt;/secondary-title&gt;&lt;/titles&gt;&lt;periodical&gt;&lt;full-title&gt;Clin Rehabil&lt;/full-title&gt;&lt;/periodical&gt;&lt;pages&gt;5-19&lt;/pages&gt;&lt;volume&gt;15&lt;/volume&gt;&lt;number&gt;1&lt;/number&gt;&lt;edition&gt;2001/03/10&lt;/edition&gt;&lt;keywords&gt;&lt;keyword&gt;Clinical Trials as Topic&lt;/keyword&gt;&lt;keyword&gt;Electric Stimulation Therapy&lt;/keyword&gt;&lt;keyword&gt;Humans&lt;/keyword&gt;&lt;keyword&gt;Odds Ratio&lt;/keyword&gt;&lt;keyword&gt;Pain Management&lt;/keyword&gt;&lt;keyword&gt;Shoulder Joint/ pathology&lt;/keyword&gt;&lt;keyword&gt;Stroke/ complications/ rehabilitation&lt;/keyword&gt;&lt;keyword&gt;Treatment Outcome&lt;/keyword&gt;&lt;/keywords&gt;&lt;dates&gt;&lt;year&gt;2001&lt;/year&gt;&lt;pub-dates&gt;&lt;date&gt;Feb&lt;/date&gt;&lt;/pub-dates&gt;&lt;/dates&gt;&lt;isbn&gt;0269-2155 (Print)&amp;#xD;0269-2155 (Linking)&lt;/isbn&gt;&lt;accession-num&gt;11237161&lt;/accession-num&gt;&lt;urls&gt;&lt;/urls&gt;&lt;remote-database-provider&gt;NLM&lt;/remote-database-provider&gt;&lt;language&gt;eng&lt;/language&gt;&lt;/record&gt;&lt;/Cite&gt;&lt;/EndNote&gt;</w:instrText>
      </w:r>
      <w:r w:rsidR="008674A7" w:rsidRPr="00F56000">
        <w:rPr>
          <w:rFonts w:ascii="Times New Roman" w:hAnsi="Times New Roman" w:cs="Times New Roman"/>
          <w:sz w:val="24"/>
          <w:szCs w:val="24"/>
          <w:rPrChange w:id="10" w:author="Mariya ZARUBINA" w:date="2016-08-15T14:40:00Z">
            <w:rPr>
              <w:rFonts w:ascii="Times New Roman" w:hAnsi="Times New Roman" w:cs="Times New Roman"/>
              <w:sz w:val="24"/>
              <w:szCs w:val="24"/>
            </w:rPr>
          </w:rPrChange>
        </w:rPr>
        <w:fldChar w:fldCharType="separate"/>
      </w:r>
      <w:r w:rsidR="00516100">
        <w:rPr>
          <w:rFonts w:ascii="Times New Roman" w:hAnsi="Times New Roman" w:cs="Times New Roman"/>
          <w:noProof/>
          <w:sz w:val="24"/>
          <w:szCs w:val="24"/>
        </w:rPr>
        <w:t>[</w:t>
      </w:r>
      <w:hyperlink w:anchor="_ENREF_105" w:tooltip="Price, 2001 #100" w:history="1">
        <w:r w:rsidR="00516100">
          <w:rPr>
            <w:rFonts w:ascii="Times New Roman" w:hAnsi="Times New Roman" w:cs="Times New Roman"/>
            <w:noProof/>
            <w:sz w:val="24"/>
            <w:szCs w:val="24"/>
          </w:rPr>
          <w:t>105</w:t>
        </w:r>
      </w:hyperlink>
      <w:r w:rsidR="00516100">
        <w:rPr>
          <w:rFonts w:ascii="Times New Roman" w:hAnsi="Times New Roman" w:cs="Times New Roman"/>
          <w:noProof/>
          <w:sz w:val="24"/>
          <w:szCs w:val="24"/>
        </w:rPr>
        <w:t>]</w:t>
      </w:r>
      <w:r w:rsidR="008674A7" w:rsidRPr="00F56000">
        <w:rPr>
          <w:rFonts w:ascii="Times New Roman" w:hAnsi="Times New Roman" w:cs="Times New Roman"/>
          <w:sz w:val="24"/>
          <w:szCs w:val="24"/>
        </w:rPr>
        <w:fldChar w:fldCharType="end"/>
      </w:r>
      <w:r w:rsidR="003C4262" w:rsidRPr="00F56000">
        <w:rPr>
          <w:rFonts w:ascii="Times New Roman" w:hAnsi="Times New Roman" w:cs="Times New Roman"/>
          <w:sz w:val="24"/>
          <w:szCs w:val="24"/>
        </w:rPr>
        <w:t xml:space="preserve">. </w:t>
      </w:r>
      <w:r w:rsidRPr="00F56000">
        <w:rPr>
          <w:rFonts w:ascii="Times New Roman" w:hAnsi="Times New Roman" w:cs="Times New Roman"/>
          <w:sz w:val="24"/>
          <w:szCs w:val="24"/>
        </w:rPr>
        <w:t>В отнош</w:t>
      </w:r>
      <w:r w:rsidR="00147F9F" w:rsidRPr="00F56000">
        <w:rPr>
          <w:rFonts w:ascii="Times New Roman" w:hAnsi="Times New Roman" w:cs="Times New Roman"/>
          <w:sz w:val="24"/>
          <w:szCs w:val="24"/>
        </w:rPr>
        <w:t>ении как коррекции мышечного тонуса, так и функционального улучшения д</w:t>
      </w:r>
      <w:r w:rsidRPr="00F56000">
        <w:rPr>
          <w:rFonts w:ascii="Times New Roman" w:hAnsi="Times New Roman" w:cs="Times New Roman"/>
          <w:sz w:val="24"/>
          <w:szCs w:val="24"/>
        </w:rPr>
        <w:t xml:space="preserve">оказано, что </w:t>
      </w:r>
      <w:r w:rsidR="003C4262" w:rsidRPr="00F56000">
        <w:rPr>
          <w:rFonts w:ascii="Times New Roman" w:hAnsi="Times New Roman" w:cs="Times New Roman"/>
          <w:sz w:val="24"/>
          <w:szCs w:val="24"/>
        </w:rPr>
        <w:t xml:space="preserve">сочетание </w:t>
      </w:r>
      <w:r w:rsidRPr="00F56000">
        <w:rPr>
          <w:rFonts w:ascii="Times New Roman" w:hAnsi="Times New Roman" w:cs="Times New Roman"/>
          <w:sz w:val="24"/>
          <w:szCs w:val="24"/>
        </w:rPr>
        <w:t>нес</w:t>
      </w:r>
      <w:r w:rsidR="00147F9F" w:rsidRPr="00F56000">
        <w:rPr>
          <w:rFonts w:ascii="Times New Roman" w:hAnsi="Times New Roman" w:cs="Times New Roman"/>
          <w:sz w:val="24"/>
          <w:szCs w:val="24"/>
        </w:rPr>
        <w:t>кольких методов более эффективно</w:t>
      </w:r>
      <w:r w:rsidRPr="00F56000">
        <w:rPr>
          <w:rFonts w:ascii="Times New Roman" w:hAnsi="Times New Roman" w:cs="Times New Roman"/>
          <w:sz w:val="24"/>
          <w:szCs w:val="24"/>
        </w:rPr>
        <w:t xml:space="preserve">, чем </w:t>
      </w:r>
      <w:r w:rsidR="00E828A0" w:rsidRPr="00F56000">
        <w:rPr>
          <w:rFonts w:ascii="Times New Roman" w:hAnsi="Times New Roman" w:cs="Times New Roman"/>
          <w:sz w:val="24"/>
          <w:szCs w:val="24"/>
        </w:rPr>
        <w:t>использование одного метода</w:t>
      </w:r>
      <w:r w:rsidR="00147F9F" w:rsidRPr="00F56000">
        <w:rPr>
          <w:rFonts w:ascii="Times New Roman" w:hAnsi="Times New Roman" w:cs="Times New Roman"/>
          <w:sz w:val="24"/>
          <w:szCs w:val="24"/>
        </w:rPr>
        <w:t xml:space="preserve">. Так, инъекции БТА </w:t>
      </w:r>
      <w:r w:rsidR="00E828A0" w:rsidRPr="00F56000">
        <w:rPr>
          <w:rFonts w:ascii="Times New Roman" w:hAnsi="Times New Roman" w:cs="Times New Roman"/>
          <w:sz w:val="24"/>
          <w:szCs w:val="24"/>
        </w:rPr>
        <w:t>с ТЭС в большей степени снижаю</w:t>
      </w:r>
      <w:r w:rsidR="003C4262" w:rsidRPr="00F56000">
        <w:rPr>
          <w:rFonts w:ascii="Times New Roman" w:hAnsi="Times New Roman" w:cs="Times New Roman"/>
          <w:sz w:val="24"/>
          <w:szCs w:val="24"/>
        </w:rPr>
        <w:t>т мышечный тонус по сравнению с изолированным введение</w:t>
      </w:r>
      <w:r w:rsidR="00E828A0" w:rsidRPr="00F56000">
        <w:rPr>
          <w:rFonts w:ascii="Times New Roman" w:hAnsi="Times New Roman" w:cs="Times New Roman"/>
          <w:sz w:val="24"/>
          <w:szCs w:val="24"/>
        </w:rPr>
        <w:t>м</w:t>
      </w:r>
      <w:r w:rsidR="003C4262" w:rsidRPr="00F56000">
        <w:rPr>
          <w:rFonts w:ascii="Times New Roman" w:hAnsi="Times New Roman" w:cs="Times New Roman"/>
          <w:sz w:val="24"/>
          <w:szCs w:val="24"/>
        </w:rPr>
        <w:t xml:space="preserve"> БТА </w:t>
      </w:r>
      <w:r w:rsidR="008674A7" w:rsidRPr="00F56000">
        <w:rPr>
          <w:rFonts w:ascii="Times New Roman" w:hAnsi="Times New Roman" w:cs="Times New Roman"/>
          <w:sz w:val="24"/>
          <w:szCs w:val="24"/>
        </w:rPr>
        <w:fldChar w:fldCharType="begin"/>
      </w:r>
      <w:r w:rsidR="00516100">
        <w:rPr>
          <w:rFonts w:ascii="Times New Roman" w:hAnsi="Times New Roman" w:cs="Times New Roman"/>
          <w:sz w:val="24"/>
          <w:szCs w:val="24"/>
        </w:rPr>
        <w:instrText xml:space="preserve"> ADDIN EN.CITE &lt;EndNote&gt;&lt;Cite&gt;&lt;Author&gt;Hesse&lt;/Author&gt;&lt;Year&gt;1998&lt;/Year&gt;&lt;RecNum&gt;101&lt;/RecNum&gt;&lt;DisplayText&gt;[106]&lt;/DisplayText&gt;&lt;record&gt;&lt;rec-number&gt;101&lt;/rec-number&gt;&lt;foreign-keys&gt;&lt;key app="EN" db-id="pfade59zu2wrr6etz0k5zf5e9w9wrrp2vsvs"&gt;101&lt;/key&gt;&lt;/foreign-keys&gt;&lt;ref-type name="Journal Article"&gt;17&lt;/ref-type&gt;&lt;contributors&gt;&lt;authors&gt;&lt;author&gt;Hesse, S.&lt;/author&gt;&lt;author&gt;Reiter, F.&lt;/author&gt;&lt;author&gt;Konrad, M.&lt;/author&gt;&lt;author&gt;Jahnke, M. T.&lt;/author&gt;&lt;/authors&gt;&lt;/contributors&gt;&lt;auth-address&gt;Klinik Berlin, Department of Neurological Rehabilitation, Free University of Berlin, Germany.&lt;/auth-address&gt;&lt;titles&gt;&lt;title&gt;Botulinum toxin type A and short-term electrical stimulation in the treatment of upper limb flexor spasticity after stroke: a randomized, double-blind, placebo-controlled trial&lt;/title&gt;&lt;secondary-title&gt;Clin Rehabil&lt;/secondary-title&gt;&lt;/titles&gt;&lt;periodical&gt;&lt;full-title&gt;Clin Rehabil&lt;/full-title&gt;&lt;/periodical&gt;&lt;pages&gt;381-8&lt;/pages&gt;&lt;volume&gt;12&lt;/volume&gt;&lt;number&gt;5&lt;/number&gt;&lt;edition&gt;1998/10/31&lt;/edition&gt;&lt;keywords&gt;&lt;keyword&gt;Activities of Daily Living&lt;/keyword&gt;&lt;keyword&gt;Adult&lt;/keyword&gt;&lt;keyword&gt;Aged&lt;/keyword&gt;&lt;keyword&gt;Arm&lt;/keyword&gt;&lt;keyword&gt;Botulinum Toxins, Type A/administration &amp;amp; dosage/ therapeutic use&lt;/keyword&gt;&lt;keyword&gt;Cerebrovascular Disorders/ complications/rehabilitation&lt;/keyword&gt;&lt;keyword&gt;Chronic Disease&lt;/keyword&gt;&lt;keyword&gt;Double-Blind Method&lt;/keyword&gt;&lt;keyword&gt;Electric Stimulation Therapy/methods&lt;/keyword&gt;&lt;keyword&gt;Female&lt;/keyword&gt;&lt;keyword&gt;Humans&lt;/keyword&gt;&lt;keyword&gt;Male&lt;/keyword&gt;&lt;keyword&gt;Middle Aged&lt;/keyword&gt;&lt;keyword&gt;Muscle Spasticity/ therapy&lt;/keyword&gt;&lt;keyword&gt;Muscle Tonus&lt;/keyword&gt;&lt;/keywords&gt;&lt;dates&gt;&lt;year&gt;1998&lt;/year&gt;&lt;pub-dates&gt;&lt;date&gt;Oct&lt;/date&gt;&lt;/pub-dates&gt;&lt;/dates&gt;&lt;isbn&gt;0269-2155 (Print)&amp;#xD;0269-2155 (Linking)&lt;/isbn&gt;&lt;accession-num&gt;9796928&lt;/accession-num&gt;&lt;urls&gt;&lt;/urls&gt;&lt;remote-database-provider&gt;NLM&lt;/remote-database-provider&gt;&lt;language&gt;eng&lt;/language&gt;&lt;/record&gt;&lt;/Cite&gt;&lt;/EndNote&gt;</w:instrText>
      </w:r>
      <w:r w:rsidR="008674A7" w:rsidRPr="00F56000">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106" w:tooltip="Hesse, 1998 #101" w:history="1">
        <w:r w:rsidR="00516100">
          <w:rPr>
            <w:rFonts w:ascii="Times New Roman" w:hAnsi="Times New Roman" w:cs="Times New Roman"/>
            <w:noProof/>
            <w:sz w:val="24"/>
            <w:szCs w:val="24"/>
          </w:rPr>
          <w:t>106</w:t>
        </w:r>
      </w:hyperlink>
      <w:r w:rsidR="00516100">
        <w:rPr>
          <w:rFonts w:ascii="Times New Roman" w:hAnsi="Times New Roman" w:cs="Times New Roman"/>
          <w:noProof/>
          <w:sz w:val="24"/>
          <w:szCs w:val="24"/>
        </w:rPr>
        <w:t>]</w:t>
      </w:r>
      <w:r w:rsidR="008674A7" w:rsidRPr="00F56000">
        <w:rPr>
          <w:rFonts w:ascii="Times New Roman" w:hAnsi="Times New Roman" w:cs="Times New Roman"/>
          <w:sz w:val="24"/>
          <w:szCs w:val="24"/>
        </w:rPr>
        <w:fldChar w:fldCharType="end"/>
      </w:r>
      <w:r w:rsidR="003C4262" w:rsidRPr="00F56000">
        <w:rPr>
          <w:rFonts w:ascii="Times New Roman" w:hAnsi="Times New Roman" w:cs="Times New Roman"/>
          <w:sz w:val="24"/>
          <w:szCs w:val="24"/>
        </w:rPr>
        <w:t xml:space="preserve">, использование </w:t>
      </w:r>
      <w:proofErr w:type="spellStart"/>
      <w:r w:rsidR="003C4262" w:rsidRPr="00F56000">
        <w:rPr>
          <w:rFonts w:ascii="Times New Roman" w:hAnsi="Times New Roman" w:cs="Times New Roman"/>
          <w:sz w:val="24"/>
          <w:szCs w:val="24"/>
        </w:rPr>
        <w:t>транскраниальной</w:t>
      </w:r>
      <w:proofErr w:type="spellEnd"/>
      <w:r w:rsidR="003C4262" w:rsidRPr="00F56000">
        <w:rPr>
          <w:rFonts w:ascii="Times New Roman" w:hAnsi="Times New Roman" w:cs="Times New Roman"/>
          <w:sz w:val="24"/>
          <w:szCs w:val="24"/>
        </w:rPr>
        <w:t xml:space="preserve"> </w:t>
      </w:r>
      <w:r w:rsidR="00147F9F" w:rsidRPr="00F56000">
        <w:rPr>
          <w:rFonts w:ascii="Times New Roman" w:hAnsi="Times New Roman" w:cs="Times New Roman"/>
          <w:sz w:val="24"/>
          <w:szCs w:val="24"/>
        </w:rPr>
        <w:t xml:space="preserve">магнитной стимуляции </w:t>
      </w:r>
      <w:r w:rsidR="003C4262" w:rsidRPr="00F56000">
        <w:rPr>
          <w:rFonts w:ascii="Times New Roman" w:hAnsi="Times New Roman" w:cs="Times New Roman"/>
          <w:sz w:val="24"/>
          <w:szCs w:val="24"/>
        </w:rPr>
        <w:t xml:space="preserve">в сочетании с БТА, приводит к улучшению активной функции верхней конечности </w:t>
      </w:r>
      <w:r w:rsidR="008674A7" w:rsidRPr="00F56000">
        <w:rPr>
          <w:rFonts w:ascii="Times New Roman" w:hAnsi="Times New Roman" w:cs="Times New Roman"/>
          <w:sz w:val="24"/>
          <w:szCs w:val="24"/>
        </w:rPr>
        <w:fldChar w:fldCharType="begin">
          <w:fldData xml:space="preserve">PEVuZE5vdGU+PENpdGU+PEF1dGhvcj5LYWt1ZGE8L0F1dGhvcj48WWVhcj4yMDEyPC9ZZWFyPjxS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</w:fldData>
        </w:fldChar>
      </w:r>
      <w:r w:rsidR="00516100">
        <w:rPr>
          <w:rFonts w:ascii="Times New Roman" w:hAnsi="Times New Roman" w:cs="Times New Roman"/>
          <w:sz w:val="24"/>
          <w:szCs w:val="24"/>
        </w:rPr>
        <w:instrText xml:space="preserve"> ADDIN EN.CITE </w:instrText>
      </w:r>
      <w:r w:rsidR="00516100">
        <w:rPr>
          <w:rFonts w:ascii="Times New Roman" w:hAnsi="Times New Roman" w:cs="Times New Roman"/>
          <w:sz w:val="24"/>
          <w:szCs w:val="24"/>
        </w:rPr>
        <w:fldChar w:fldCharType="begin">
          <w:fldData xml:space="preserve">PEVuZE5vdGU+PENpdGU+PEF1dGhvcj5LYWt1ZGE8L0F1dGhvcj48WWVhcj4yMDEyPC9ZZWFyPjxS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</w:fldData>
        </w:fldChar>
      </w:r>
      <w:r w:rsidR="00516100">
        <w:rPr>
          <w:rFonts w:ascii="Times New Roman" w:hAnsi="Times New Roman" w:cs="Times New Roman"/>
          <w:sz w:val="24"/>
          <w:szCs w:val="24"/>
        </w:rPr>
        <w:instrText xml:space="preserve"> ADDIN EN.CITE.DATA </w:instrText>
      </w:r>
      <w:r w:rsidR="00516100">
        <w:rPr>
          <w:rFonts w:ascii="Times New Roman" w:hAnsi="Times New Roman" w:cs="Times New Roman"/>
          <w:sz w:val="24"/>
          <w:szCs w:val="24"/>
        </w:rPr>
      </w:r>
      <w:r w:rsidR="00516100">
        <w:rPr>
          <w:rFonts w:ascii="Times New Roman" w:hAnsi="Times New Roman" w:cs="Times New Roman"/>
          <w:sz w:val="24"/>
          <w:szCs w:val="24"/>
        </w:rPr>
        <w:fldChar w:fldCharType="end"/>
      </w:r>
      <w:r w:rsidR="008674A7" w:rsidRPr="00F56000">
        <w:rPr>
          <w:rFonts w:ascii="Times New Roman" w:hAnsi="Times New Roman" w:cs="Times New Roman"/>
          <w:sz w:val="24"/>
          <w:szCs w:val="24"/>
        </w:rPr>
      </w:r>
      <w:r w:rsidR="008674A7" w:rsidRPr="00F56000">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107" w:tooltip="Kakuda, 2012 #102" w:history="1">
        <w:r w:rsidR="00516100">
          <w:rPr>
            <w:rFonts w:ascii="Times New Roman" w:hAnsi="Times New Roman" w:cs="Times New Roman"/>
            <w:noProof/>
            <w:sz w:val="24"/>
            <w:szCs w:val="24"/>
          </w:rPr>
          <w:t>107</w:t>
        </w:r>
      </w:hyperlink>
      <w:r w:rsidR="00516100">
        <w:rPr>
          <w:rFonts w:ascii="Times New Roman" w:hAnsi="Times New Roman" w:cs="Times New Roman"/>
          <w:noProof/>
          <w:sz w:val="24"/>
          <w:szCs w:val="24"/>
        </w:rPr>
        <w:t xml:space="preserve">, </w:t>
      </w:r>
      <w:hyperlink w:anchor="_ENREF_108" w:tooltip="Kakuda, 2012 #103" w:history="1">
        <w:r w:rsidR="00516100">
          <w:rPr>
            <w:rFonts w:ascii="Times New Roman" w:hAnsi="Times New Roman" w:cs="Times New Roman"/>
            <w:noProof/>
            <w:sz w:val="24"/>
            <w:szCs w:val="24"/>
          </w:rPr>
          <w:t>108</w:t>
        </w:r>
      </w:hyperlink>
      <w:r w:rsidR="00516100">
        <w:rPr>
          <w:rFonts w:ascii="Times New Roman" w:hAnsi="Times New Roman" w:cs="Times New Roman"/>
          <w:noProof/>
          <w:sz w:val="24"/>
          <w:szCs w:val="24"/>
        </w:rPr>
        <w:t>]</w:t>
      </w:r>
      <w:r w:rsidR="008674A7" w:rsidRPr="00F56000">
        <w:rPr>
          <w:rFonts w:ascii="Times New Roman" w:hAnsi="Times New Roman" w:cs="Times New Roman"/>
          <w:sz w:val="24"/>
          <w:szCs w:val="24"/>
        </w:rPr>
        <w:fldChar w:fldCharType="end"/>
      </w:r>
      <w:r w:rsidR="00147F9F" w:rsidRPr="00F56000">
        <w:rPr>
          <w:rFonts w:ascii="Times New Roman" w:hAnsi="Times New Roman" w:cs="Times New Roman"/>
          <w:sz w:val="24"/>
          <w:szCs w:val="24"/>
          <w:u w:color="262626"/>
        </w:rPr>
        <w:t>, с</w:t>
      </w:r>
      <w:r w:rsidR="003C4262" w:rsidRPr="00F56000">
        <w:rPr>
          <w:rFonts w:ascii="Times New Roman" w:hAnsi="Times New Roman" w:cs="Times New Roman"/>
          <w:sz w:val="24"/>
          <w:szCs w:val="24"/>
        </w:rPr>
        <w:t xml:space="preserve">енсомоторный тренинг на роботизированных устройствах </w:t>
      </w:r>
      <w:r w:rsidR="00147F9F" w:rsidRPr="00F56000">
        <w:rPr>
          <w:rFonts w:ascii="Times New Roman" w:hAnsi="Times New Roman" w:cs="Times New Roman"/>
          <w:sz w:val="24"/>
          <w:szCs w:val="24"/>
        </w:rPr>
        <w:t xml:space="preserve">способствует </w:t>
      </w:r>
      <w:r w:rsidR="00E828A0" w:rsidRPr="00F56000">
        <w:rPr>
          <w:rFonts w:ascii="Times New Roman" w:hAnsi="Times New Roman" w:cs="Times New Roman"/>
          <w:sz w:val="24"/>
          <w:szCs w:val="24"/>
        </w:rPr>
        <w:t>лучшему восстановлению моторной функции</w:t>
      </w:r>
      <w:r w:rsidR="00147F9F" w:rsidRPr="00F56000">
        <w:rPr>
          <w:rFonts w:ascii="Times New Roman" w:hAnsi="Times New Roman" w:cs="Times New Roman"/>
          <w:sz w:val="24"/>
          <w:szCs w:val="24"/>
        </w:rPr>
        <w:t xml:space="preserve"> плечевого и локтевого суставов</w:t>
      </w:r>
      <w:r w:rsidR="00E828A0" w:rsidRPr="00F56000">
        <w:rPr>
          <w:rFonts w:ascii="Times New Roman" w:hAnsi="Times New Roman" w:cs="Times New Roman"/>
          <w:sz w:val="24"/>
          <w:szCs w:val="24"/>
        </w:rPr>
        <w:t>, также как и</w:t>
      </w:r>
      <w:r w:rsidR="003C4262" w:rsidRPr="00F56000">
        <w:rPr>
          <w:rFonts w:ascii="Times New Roman" w:hAnsi="Times New Roman" w:cs="Times New Roman"/>
          <w:sz w:val="24"/>
          <w:szCs w:val="24"/>
        </w:rPr>
        <w:t xml:space="preserve"> включение в программу реабилитации </w:t>
      </w:r>
      <w:r w:rsidR="00E828A0" w:rsidRPr="00F56000">
        <w:rPr>
          <w:rFonts w:ascii="Times New Roman" w:hAnsi="Times New Roman" w:cs="Times New Roman"/>
          <w:sz w:val="24"/>
          <w:szCs w:val="24"/>
        </w:rPr>
        <w:t xml:space="preserve">метода </w:t>
      </w:r>
      <w:r w:rsidR="003C4262" w:rsidRPr="00F56000">
        <w:rPr>
          <w:rFonts w:ascii="Times New Roman" w:hAnsi="Times New Roman" w:cs="Times New Roman"/>
          <w:sz w:val="24"/>
          <w:szCs w:val="24"/>
        </w:rPr>
        <w:t>виртуальной реальности</w:t>
      </w:r>
      <w:r w:rsidR="00147F9F" w:rsidRPr="00F56000">
        <w:rPr>
          <w:rFonts w:ascii="Times New Roman" w:hAnsi="Times New Roman" w:cs="Times New Roman"/>
          <w:sz w:val="24"/>
          <w:szCs w:val="24"/>
        </w:rPr>
        <w:t xml:space="preserve"> способствует улучшению активной</w:t>
      </w:r>
      <w:r w:rsidR="003C4262" w:rsidRPr="00F56000">
        <w:rPr>
          <w:rFonts w:ascii="Times New Roman" w:hAnsi="Times New Roman" w:cs="Times New Roman"/>
          <w:sz w:val="24"/>
          <w:szCs w:val="24"/>
        </w:rPr>
        <w:t xml:space="preserve"> функции верхней конечности в позднем восстановительном периоде инсульта </w:t>
      </w:r>
      <w:r w:rsidR="008674A7" w:rsidRPr="00F56000">
        <w:rPr>
          <w:rFonts w:ascii="Times New Roman" w:hAnsi="Times New Roman" w:cs="Times New Roman"/>
          <w:sz w:val="24"/>
          <w:szCs w:val="24"/>
        </w:rPr>
        <w:fldChar w:fldCharType="begin"/>
      </w:r>
      <w:r w:rsidR="00516100">
        <w:rPr>
          <w:rFonts w:ascii="Times New Roman" w:hAnsi="Times New Roman" w:cs="Times New Roman"/>
          <w:sz w:val="24"/>
          <w:szCs w:val="24"/>
        </w:rPr>
        <w:instrText xml:space="preserve"> ADDIN EN.CITE &lt;EndNote&gt;&lt;Cite&gt;&lt;Author&gt;Teasell&lt;/Author&gt;&lt;Year&gt;2013&lt;/Year&gt;&lt;RecNum&gt;106&lt;/RecNum&gt;&lt;DisplayText&gt;[109]&lt;/DisplayText&gt;&lt;record&gt;&lt;rec-number&gt;106&lt;/rec-number&gt;&lt;foreign-keys&gt;&lt;key app="EN" db-id="pfade59zu2wrr6etz0k5zf5e9w9wrrp2vsvs"&gt;106&lt;/key&gt;&lt;/foreign-keys&gt;&lt;ref-type name="Web Page"&gt;12&lt;/ref-type&gt;&lt;contributors&gt;&lt;authors&gt;&lt;author&gt;Teasell, R.&lt;/author&gt;&lt;author&gt;Foley, N.&lt;/author&gt;&lt;author&gt;Salter, K.&lt;/author&gt;&lt;author&gt;Richardson, M.&lt;/author&gt;&lt;author&gt;Allen, L.&lt;/author&gt;&lt;author&gt;Hussein, N.&lt;/author&gt;&lt;author&gt;Bhogal, S.&lt;/author&gt;&lt;author&gt;Jutai, J.&lt;/author&gt;&lt;author&gt;Speechley, M.&lt;/author&gt;&lt;/authors&gt;&lt;/contributors&gt;&lt;titles&gt;&lt;title&gt;Evidence-Based Review of Stroke Rehabilitation: executive summary, 16th edition&lt;/title&gt;&lt;/titles&gt;&lt;dates&gt;&lt;year&gt;2013&lt;/year&gt;&lt;/dates&gt;&lt;urls&gt;&lt;related-urls&gt;&lt;url&gt;http://www.ebrsr.com/ [Accessed 17.03.2014 2014]&lt;/url&gt;&lt;/related-urls&gt;&lt;/urls&gt;&lt;language&gt;eng&lt;/language&gt;&lt;/record&gt;&lt;/Cite&gt;&lt;/EndNote&gt;</w:instrText>
      </w:r>
      <w:r w:rsidR="008674A7" w:rsidRPr="00F56000">
        <w:rPr>
          <w:rFonts w:ascii="Times New Roman" w:hAnsi="Times New Roman" w:cs="Times New Roman"/>
          <w:sz w:val="24"/>
          <w:szCs w:val="24"/>
          <w:rPrChange w:id="11" w:author="Mariya ZARUBINA" w:date="2016-08-15T14:42:00Z">
            <w:rPr>
              <w:rFonts w:ascii="Times New Roman" w:hAnsi="Times New Roman" w:cs="Times New Roman"/>
              <w:sz w:val="24"/>
              <w:szCs w:val="24"/>
            </w:rPr>
          </w:rPrChange>
        </w:rPr>
        <w:fldChar w:fldCharType="separate"/>
      </w:r>
      <w:r w:rsidR="00516100">
        <w:rPr>
          <w:rFonts w:ascii="Times New Roman" w:hAnsi="Times New Roman" w:cs="Times New Roman"/>
          <w:noProof/>
          <w:sz w:val="24"/>
          <w:szCs w:val="24"/>
        </w:rPr>
        <w:t>[</w:t>
      </w:r>
      <w:hyperlink w:anchor="_ENREF_109" w:tooltip="Teasell, 2013 #106" w:history="1">
        <w:r w:rsidR="00516100">
          <w:rPr>
            <w:rFonts w:ascii="Times New Roman" w:hAnsi="Times New Roman" w:cs="Times New Roman"/>
            <w:noProof/>
            <w:sz w:val="24"/>
            <w:szCs w:val="24"/>
          </w:rPr>
          <w:t>109</w:t>
        </w:r>
      </w:hyperlink>
      <w:r w:rsidR="00516100">
        <w:rPr>
          <w:rFonts w:ascii="Times New Roman" w:hAnsi="Times New Roman" w:cs="Times New Roman"/>
          <w:noProof/>
          <w:sz w:val="24"/>
          <w:szCs w:val="24"/>
        </w:rPr>
        <w:t>]</w:t>
      </w:r>
      <w:r w:rsidR="008674A7" w:rsidRPr="00F56000">
        <w:rPr>
          <w:rFonts w:ascii="Times New Roman" w:hAnsi="Times New Roman" w:cs="Times New Roman"/>
          <w:sz w:val="24"/>
          <w:szCs w:val="24"/>
        </w:rPr>
        <w:fldChar w:fldCharType="end"/>
      </w:r>
      <w:r w:rsidR="003C4262" w:rsidRPr="00F56000">
        <w:rPr>
          <w:rFonts w:ascii="Times New Roman" w:hAnsi="Times New Roman" w:cs="Times New Roman"/>
          <w:sz w:val="24"/>
          <w:szCs w:val="24"/>
        </w:rPr>
        <w:t>.</w:t>
      </w:r>
    </w:p>
    <w:p w14:paraId="4AE6B958" w14:textId="77777777" w:rsidR="003C4262" w:rsidRPr="00F56000" w:rsidRDefault="003C4262" w:rsidP="001B2BCC">
      <w:pPr>
        <w:widowControl w:val="0"/>
        <w:autoSpaceDE w:val="0"/>
        <w:autoSpaceDN w:val="0"/>
        <w:adjustRightInd w:val="0"/>
        <w:spacing w:line="360" w:lineRule="auto"/>
        <w:ind w:firstLine="709"/>
        <w:jc w:val="both"/>
        <w:rPr>
          <w:rFonts w:ascii="Times New Roman" w:hAnsi="Times New Roman" w:cs="Times New Roman"/>
          <w:iCs/>
          <w:sz w:val="24"/>
          <w:szCs w:val="24"/>
        </w:rPr>
      </w:pPr>
      <w:r w:rsidRPr="00F56000">
        <w:rPr>
          <w:rFonts w:ascii="Times New Roman" w:hAnsi="Times New Roman" w:cs="Times New Roman"/>
          <w:sz w:val="24"/>
          <w:szCs w:val="24"/>
        </w:rPr>
        <w:t xml:space="preserve">С целью улучшения функции нижней конечности в комплексе реабилитационных мероприятий </w:t>
      </w:r>
      <w:r w:rsidR="00E828A0" w:rsidRPr="00F56000">
        <w:rPr>
          <w:rFonts w:ascii="Times New Roman" w:hAnsi="Times New Roman" w:cs="Times New Roman"/>
          <w:sz w:val="24"/>
          <w:szCs w:val="24"/>
        </w:rPr>
        <w:t xml:space="preserve">широко </w:t>
      </w:r>
      <w:r w:rsidRPr="00F56000">
        <w:rPr>
          <w:rFonts w:ascii="Times New Roman" w:hAnsi="Times New Roman" w:cs="Times New Roman"/>
          <w:sz w:val="24"/>
          <w:szCs w:val="24"/>
        </w:rPr>
        <w:t>используются</w:t>
      </w:r>
      <w:r w:rsidR="00147F9F" w:rsidRPr="00F56000">
        <w:rPr>
          <w:rFonts w:ascii="Times New Roman" w:hAnsi="Times New Roman" w:cs="Times New Roman"/>
          <w:sz w:val="24"/>
          <w:szCs w:val="24"/>
        </w:rPr>
        <w:t xml:space="preserve"> и имеют высокий уровень доказательности</w:t>
      </w:r>
      <w:r w:rsidRPr="00F56000">
        <w:rPr>
          <w:rFonts w:ascii="Times New Roman" w:hAnsi="Times New Roman" w:cs="Times New Roman"/>
          <w:sz w:val="24"/>
          <w:szCs w:val="24"/>
        </w:rPr>
        <w:t xml:space="preserve"> тренировки с ЭМГ</w:t>
      </w:r>
      <w:r w:rsidR="00147F9F" w:rsidRPr="00F56000">
        <w:rPr>
          <w:rFonts w:ascii="Times New Roman" w:hAnsi="Times New Roman" w:cs="Times New Roman"/>
          <w:sz w:val="24"/>
          <w:szCs w:val="24"/>
        </w:rPr>
        <w:t>-обратной связью</w:t>
      </w:r>
      <w:r w:rsidRPr="00F56000">
        <w:rPr>
          <w:rFonts w:ascii="Times New Roman" w:hAnsi="Times New Roman" w:cs="Times New Roman"/>
          <w:sz w:val="24"/>
          <w:szCs w:val="24"/>
        </w:rPr>
        <w:t xml:space="preserve">, ФЭС и электромеханические средства для улучшения ходьбы </w:t>
      </w:r>
      <w:r w:rsidR="008674A7" w:rsidRPr="00F56000">
        <w:rPr>
          <w:rFonts w:ascii="Times New Roman" w:hAnsi="Times New Roman" w:cs="Times New Roman"/>
          <w:sz w:val="24"/>
          <w:szCs w:val="24"/>
        </w:rPr>
        <w:fldChar w:fldCharType="begin"/>
      </w:r>
      <w:r w:rsidR="00516100">
        <w:rPr>
          <w:rFonts w:ascii="Times New Roman" w:hAnsi="Times New Roman" w:cs="Times New Roman"/>
          <w:sz w:val="24"/>
          <w:szCs w:val="24"/>
        </w:rPr>
        <w:instrText xml:space="preserve"> ADDIN EN.CITE &lt;EndNote&gt;&lt;Cite&gt;&lt;Author&gt;Teasell&lt;/Author&gt;&lt;Year&gt;2013&lt;/Year&gt;&lt;RecNum&gt;106&lt;/RecNum&gt;&lt;DisplayText&gt;[109]&lt;/DisplayText&gt;&lt;record&gt;&lt;rec-number&gt;106&lt;/rec-number&gt;&lt;foreign-keys&gt;&lt;key app="EN" db-id="pfade59zu2wrr6etz0k5zf5e9w9wrrp2vsvs"&gt;106&lt;/key&gt;&lt;/foreign-keys&gt;&lt;ref-type name="Web Page"&gt;12&lt;/ref-type&gt;&lt;contributors&gt;&lt;authors&gt;&lt;author&gt;Teasell, R.&lt;/author&gt;&lt;author&gt;Foley, N.&lt;/author&gt;&lt;author&gt;Salter, K.&lt;/author&gt;&lt;author&gt;Richardson, M.&lt;/author&gt;&lt;author&gt;Allen, L.&lt;/author&gt;&lt;author&gt;Hussein, N.&lt;/author&gt;&lt;author&gt;Bhogal, S.&lt;/author&gt;&lt;author&gt;Jutai, J.&lt;/author&gt;&lt;author&gt;Speechley, M.&lt;/author&gt;&lt;/authors&gt;&lt;/contributors&gt;&lt;titles&gt;&lt;title&gt;Evidence-Based Review of Stroke Rehabilitation: executive summary, 16th edition&lt;/title&gt;&lt;/titles&gt;&lt;dates&gt;&lt;year&gt;2013&lt;/year&gt;&lt;/dates&gt;&lt;urls&gt;&lt;related-urls&gt;&lt;url&gt;http://www.ebrsr.com/ [Accessed 17.03.2014 2014]&lt;/url&gt;&lt;/related-urls&gt;&lt;/urls&gt;&lt;language&gt;eng&lt;/language&gt;&lt;/record&gt;&lt;/Cite&gt;&lt;/EndNote&gt;</w:instrText>
      </w:r>
      <w:r w:rsidR="008674A7" w:rsidRPr="00F56000">
        <w:rPr>
          <w:rFonts w:ascii="Times New Roman" w:hAnsi="Times New Roman" w:cs="Times New Roman"/>
          <w:sz w:val="24"/>
          <w:szCs w:val="24"/>
          <w:rPrChange w:id="12" w:author="Mariya ZARUBINA" w:date="2016-08-15T14:42:00Z">
            <w:rPr>
              <w:rFonts w:ascii="Times New Roman" w:hAnsi="Times New Roman" w:cs="Times New Roman"/>
              <w:sz w:val="24"/>
              <w:szCs w:val="24"/>
            </w:rPr>
          </w:rPrChange>
        </w:rPr>
        <w:fldChar w:fldCharType="separate"/>
      </w:r>
      <w:r w:rsidR="00516100">
        <w:rPr>
          <w:rFonts w:ascii="Times New Roman" w:hAnsi="Times New Roman" w:cs="Times New Roman"/>
          <w:noProof/>
          <w:sz w:val="24"/>
          <w:szCs w:val="24"/>
        </w:rPr>
        <w:t>[</w:t>
      </w:r>
      <w:hyperlink w:anchor="_ENREF_109" w:tooltip="Teasell, 2013 #106" w:history="1">
        <w:r w:rsidR="00516100">
          <w:rPr>
            <w:rFonts w:ascii="Times New Roman" w:hAnsi="Times New Roman" w:cs="Times New Roman"/>
            <w:noProof/>
            <w:sz w:val="24"/>
            <w:szCs w:val="24"/>
          </w:rPr>
          <w:t>109</w:t>
        </w:r>
      </w:hyperlink>
      <w:r w:rsidR="00516100">
        <w:rPr>
          <w:rFonts w:ascii="Times New Roman" w:hAnsi="Times New Roman" w:cs="Times New Roman"/>
          <w:noProof/>
          <w:sz w:val="24"/>
          <w:szCs w:val="24"/>
        </w:rPr>
        <w:t>]</w:t>
      </w:r>
      <w:r w:rsidR="008674A7" w:rsidRPr="00F56000">
        <w:rPr>
          <w:rFonts w:ascii="Times New Roman" w:hAnsi="Times New Roman" w:cs="Times New Roman"/>
          <w:sz w:val="24"/>
          <w:szCs w:val="24"/>
        </w:rPr>
        <w:fldChar w:fldCharType="end"/>
      </w:r>
      <w:r w:rsidRPr="00F56000">
        <w:rPr>
          <w:rFonts w:ascii="Times New Roman" w:hAnsi="Times New Roman" w:cs="Times New Roman"/>
          <w:sz w:val="24"/>
          <w:szCs w:val="24"/>
        </w:rPr>
        <w:t>.</w:t>
      </w:r>
      <w:r w:rsidR="001B2BCC" w:rsidRPr="00F56000">
        <w:rPr>
          <w:rFonts w:ascii="Times New Roman" w:hAnsi="Times New Roman" w:cs="Times New Roman"/>
          <w:sz w:val="24"/>
          <w:szCs w:val="24"/>
        </w:rPr>
        <w:t xml:space="preserve"> </w:t>
      </w:r>
      <w:r w:rsidRPr="00F56000">
        <w:rPr>
          <w:rFonts w:ascii="Times New Roman" w:hAnsi="Times New Roman" w:cs="Times New Roman"/>
          <w:sz w:val="24"/>
          <w:szCs w:val="24"/>
        </w:rPr>
        <w:t>Однако универсальных,  оптимальных и высоко эффективных  сочетаний методов на сегодняшний день еще не существует. Во многих центрах существуют собственные комплексные реабилитационные программы, х</w:t>
      </w:r>
      <w:r w:rsidRPr="00F56000">
        <w:rPr>
          <w:rFonts w:ascii="Times New Roman" w:hAnsi="Times New Roman" w:cs="Times New Roman"/>
          <w:iCs/>
          <w:sz w:val="24"/>
          <w:szCs w:val="24"/>
        </w:rPr>
        <w:t xml:space="preserve">отя доказательная база эффективности абсолютного большинства восстановительных методик чрезвычайно ограничена, прежде всего ввиду </w:t>
      </w:r>
      <w:r w:rsidR="00147F9F" w:rsidRPr="00F56000">
        <w:rPr>
          <w:rFonts w:ascii="Times New Roman" w:hAnsi="Times New Roman" w:cs="Times New Roman"/>
          <w:iCs/>
          <w:sz w:val="24"/>
          <w:szCs w:val="24"/>
        </w:rPr>
        <w:t>сложности в проведении</w:t>
      </w:r>
      <w:r w:rsidRPr="00F56000">
        <w:rPr>
          <w:rFonts w:ascii="Times New Roman" w:hAnsi="Times New Roman" w:cs="Times New Roman"/>
          <w:iCs/>
          <w:sz w:val="24"/>
          <w:szCs w:val="24"/>
        </w:rPr>
        <w:t xml:space="preserve"> плацебо-контролируемых исследований </w:t>
      </w:r>
      <w:r w:rsidR="008674A7" w:rsidRPr="00F56000">
        <w:rPr>
          <w:rFonts w:ascii="Times New Roman" w:hAnsi="Times New Roman" w:cs="Times New Roman"/>
          <w:iCs/>
          <w:sz w:val="24"/>
          <w:szCs w:val="24"/>
        </w:rPr>
        <w:fldChar w:fldCharType="begin">
          <w:fldData xml:space="preserve">PEVuZE5vdGU+PENpdGU+PEF1dGhvcj7QpdCw0YLRjNC60L7QstCwPC9BdXRob3I+PFllYXI+MjAx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</w:fldData>
        </w:fldChar>
      </w:r>
      <w:r w:rsidR="00516100">
        <w:rPr>
          <w:rFonts w:ascii="Times New Roman" w:hAnsi="Times New Roman" w:cs="Times New Roman"/>
          <w:iCs/>
          <w:sz w:val="24"/>
          <w:szCs w:val="24"/>
        </w:rPr>
        <w:instrText xml:space="preserve"> ADDIN EN.CITE </w:instrText>
      </w:r>
      <w:r w:rsidR="00516100">
        <w:rPr>
          <w:rFonts w:ascii="Times New Roman" w:hAnsi="Times New Roman" w:cs="Times New Roman"/>
          <w:iCs/>
          <w:sz w:val="24"/>
          <w:szCs w:val="24"/>
        </w:rPr>
        <w:fldChar w:fldCharType="begin">
          <w:fldData xml:space="preserve">PEVuZE5vdGU+PENpdGU+PEF1dGhvcj7QpdCw0YLRjNC60L7QstCwPC9BdXRob3I+PFllYXI+MjAx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</w:fldData>
        </w:fldChar>
      </w:r>
      <w:r w:rsidR="00516100">
        <w:rPr>
          <w:rFonts w:ascii="Times New Roman" w:hAnsi="Times New Roman" w:cs="Times New Roman"/>
          <w:iCs/>
          <w:sz w:val="24"/>
          <w:szCs w:val="24"/>
        </w:rPr>
        <w:instrText xml:space="preserve"> ADDIN EN.CITE.DATA </w:instrText>
      </w:r>
      <w:r w:rsidR="00516100">
        <w:rPr>
          <w:rFonts w:ascii="Times New Roman" w:hAnsi="Times New Roman" w:cs="Times New Roman"/>
          <w:iCs/>
          <w:sz w:val="24"/>
          <w:szCs w:val="24"/>
        </w:rPr>
      </w:r>
      <w:r w:rsidR="00516100">
        <w:rPr>
          <w:rFonts w:ascii="Times New Roman" w:hAnsi="Times New Roman" w:cs="Times New Roman"/>
          <w:iCs/>
          <w:sz w:val="24"/>
          <w:szCs w:val="24"/>
        </w:rPr>
        <w:fldChar w:fldCharType="end"/>
      </w:r>
      <w:r w:rsidR="008674A7" w:rsidRPr="00F56000">
        <w:rPr>
          <w:rFonts w:ascii="Times New Roman" w:hAnsi="Times New Roman" w:cs="Times New Roman"/>
          <w:iCs/>
          <w:sz w:val="24"/>
          <w:szCs w:val="24"/>
          <w:rPrChange w:id="13" w:author="Mariya ZARUBINA" w:date="2016-08-15T14:42:00Z">
            <w:rPr>
              <w:rFonts w:ascii="Times New Roman" w:hAnsi="Times New Roman" w:cs="Times New Roman"/>
              <w:iCs/>
              <w:sz w:val="24"/>
              <w:szCs w:val="24"/>
            </w:rPr>
          </w:rPrChange>
        </w:rPr>
      </w:r>
      <w:r w:rsidR="008674A7" w:rsidRPr="00F56000">
        <w:rPr>
          <w:rFonts w:ascii="Times New Roman" w:hAnsi="Times New Roman" w:cs="Times New Roman"/>
          <w:iCs/>
          <w:sz w:val="24"/>
          <w:szCs w:val="24"/>
          <w:rPrChange w:id="14" w:author="Mariya ZARUBINA" w:date="2016-08-15T14:42:00Z">
            <w:rPr>
              <w:rFonts w:ascii="Times New Roman" w:hAnsi="Times New Roman" w:cs="Times New Roman"/>
              <w:iCs/>
              <w:sz w:val="24"/>
              <w:szCs w:val="24"/>
            </w:rPr>
          </w:rPrChange>
        </w:rPr>
        <w:fldChar w:fldCharType="separate"/>
      </w:r>
      <w:r w:rsidR="00516100">
        <w:rPr>
          <w:rFonts w:ascii="Times New Roman" w:hAnsi="Times New Roman" w:cs="Times New Roman"/>
          <w:iCs/>
          <w:noProof/>
          <w:sz w:val="24"/>
          <w:szCs w:val="24"/>
        </w:rPr>
        <w:t>[</w:t>
      </w:r>
      <w:hyperlink w:anchor="_ENREF_110" w:tooltip="Хатькова, 2011 #104" w:history="1">
        <w:r w:rsidR="00516100">
          <w:rPr>
            <w:rFonts w:ascii="Times New Roman" w:hAnsi="Times New Roman" w:cs="Times New Roman"/>
            <w:iCs/>
            <w:noProof/>
            <w:sz w:val="24"/>
            <w:szCs w:val="24"/>
          </w:rPr>
          <w:t>110</w:t>
        </w:r>
      </w:hyperlink>
      <w:r w:rsidR="00516100">
        <w:rPr>
          <w:rFonts w:ascii="Times New Roman" w:hAnsi="Times New Roman" w:cs="Times New Roman"/>
          <w:iCs/>
          <w:noProof/>
          <w:sz w:val="24"/>
          <w:szCs w:val="24"/>
        </w:rPr>
        <w:t>]</w:t>
      </w:r>
      <w:r w:rsidR="008674A7" w:rsidRPr="00F56000">
        <w:rPr>
          <w:rFonts w:ascii="Times New Roman" w:hAnsi="Times New Roman" w:cs="Times New Roman"/>
          <w:iCs/>
          <w:sz w:val="24"/>
          <w:szCs w:val="24"/>
        </w:rPr>
        <w:fldChar w:fldCharType="end"/>
      </w:r>
      <w:r w:rsidRPr="00F56000">
        <w:rPr>
          <w:rFonts w:ascii="Times New Roman" w:hAnsi="Times New Roman" w:cs="Times New Roman"/>
          <w:iCs/>
          <w:sz w:val="24"/>
          <w:szCs w:val="24"/>
        </w:rPr>
        <w:t xml:space="preserve">. </w:t>
      </w:r>
    </w:p>
    <w:p w14:paraId="10613EE3" w14:textId="77777777" w:rsidR="00144FF5" w:rsidRPr="00F56000" w:rsidRDefault="00144FF5" w:rsidP="00144FF5">
      <w:pPr>
        <w:autoSpaceDE w:val="0"/>
        <w:autoSpaceDN w:val="0"/>
        <w:adjustRightInd w:val="0"/>
        <w:spacing w:after="0" w:line="360" w:lineRule="auto"/>
        <w:ind w:firstLine="709"/>
        <w:jc w:val="both"/>
        <w:rPr>
          <w:rFonts w:ascii="Times New Roman" w:hAnsi="Times New Roman" w:cs="Times New Roman"/>
          <w:sz w:val="24"/>
          <w:szCs w:val="24"/>
        </w:rPr>
      </w:pPr>
      <w:r w:rsidRPr="00F56000">
        <w:rPr>
          <w:rFonts w:ascii="Times New Roman" w:hAnsi="Times New Roman" w:cs="Times New Roman"/>
          <w:iCs/>
          <w:sz w:val="24"/>
          <w:szCs w:val="24"/>
        </w:rPr>
        <w:t xml:space="preserve">Для повышения доступности </w:t>
      </w:r>
      <w:r w:rsidRPr="00F56000">
        <w:rPr>
          <w:rFonts w:ascii="Times New Roman" w:hAnsi="Times New Roman" w:cs="Times New Roman"/>
          <w:bCs/>
          <w:iCs/>
          <w:sz w:val="24"/>
          <w:szCs w:val="24"/>
        </w:rPr>
        <w:t>медицинской помощи, оказанной в стационарных условиях</w:t>
      </w:r>
      <w:r w:rsidRPr="00F56000">
        <w:rPr>
          <w:rFonts w:ascii="Times New Roman" w:hAnsi="Times New Roman" w:cs="Times New Roman"/>
          <w:iCs/>
          <w:sz w:val="24"/>
          <w:szCs w:val="24"/>
        </w:rPr>
        <w:t xml:space="preserve"> на </w:t>
      </w:r>
      <w:r w:rsidRPr="00F56000">
        <w:rPr>
          <w:rFonts w:ascii="Times New Roman" w:hAnsi="Times New Roman" w:cs="Times New Roman"/>
          <w:iCs/>
          <w:sz w:val="24"/>
          <w:szCs w:val="24"/>
          <w:lang w:val="en-US"/>
        </w:rPr>
        <w:t>I</w:t>
      </w:r>
      <w:r w:rsidRPr="00F56000">
        <w:rPr>
          <w:rFonts w:ascii="Times New Roman" w:hAnsi="Times New Roman" w:cs="Times New Roman"/>
          <w:iCs/>
          <w:sz w:val="24"/>
          <w:szCs w:val="24"/>
        </w:rPr>
        <w:t xml:space="preserve"> и </w:t>
      </w:r>
      <w:r w:rsidRPr="00F56000">
        <w:rPr>
          <w:rFonts w:ascii="Times New Roman" w:hAnsi="Times New Roman" w:cs="Times New Roman"/>
          <w:iCs/>
          <w:sz w:val="24"/>
          <w:szCs w:val="24"/>
          <w:lang w:val="en-US"/>
        </w:rPr>
        <w:t>II</w:t>
      </w:r>
      <w:r w:rsidRPr="00F56000">
        <w:rPr>
          <w:rFonts w:ascii="Times New Roman" w:hAnsi="Times New Roman" w:cs="Times New Roman"/>
          <w:iCs/>
          <w:sz w:val="24"/>
          <w:szCs w:val="24"/>
        </w:rPr>
        <w:t xml:space="preserve"> этапах реабилитации </w:t>
      </w:r>
      <w:r w:rsidR="00F56000">
        <w:rPr>
          <w:rFonts w:ascii="Times New Roman" w:hAnsi="Times New Roman" w:cs="Times New Roman"/>
          <w:iCs/>
          <w:sz w:val="24"/>
          <w:szCs w:val="24"/>
        </w:rPr>
        <w:t>как</w:t>
      </w:r>
      <w:r w:rsidRPr="00F56000">
        <w:rPr>
          <w:rFonts w:ascii="Times New Roman" w:hAnsi="Times New Roman" w:cs="Times New Roman"/>
          <w:iCs/>
          <w:sz w:val="24"/>
          <w:szCs w:val="24"/>
        </w:rPr>
        <w:t xml:space="preserve"> законченный случай лечения заболевания, могут использоваться соответствующие </w:t>
      </w:r>
      <w:r w:rsidRPr="00F56000">
        <w:rPr>
          <w:rFonts w:ascii="Times New Roman" w:hAnsi="Times New Roman" w:cs="Times New Roman"/>
          <w:bCs/>
          <w:iCs/>
          <w:sz w:val="24"/>
          <w:szCs w:val="24"/>
        </w:rPr>
        <w:t xml:space="preserve">клинико-статистические группы (КСГ) заболеваний (на основании Письма Минздрава России N 11-9/10/2-7938, ФФОМС N 8089/21-и от 24.12.2015 (ред. от 25.04.2016) "О методических рекомендациях по способам оплаты медицинской помощи за счет средств обязательного медицинского страхования"). Возможно применение профиля </w:t>
      </w:r>
      <w:r w:rsidRPr="00F56000">
        <w:rPr>
          <w:rFonts w:ascii="Times New Roman" w:hAnsi="Times New Roman" w:cs="Times New Roman"/>
          <w:bCs/>
          <w:sz w:val="24"/>
          <w:szCs w:val="24"/>
        </w:rPr>
        <w:t>«Медицинская реабилитация» с рекомендованным коэффициентом</w:t>
      </w:r>
      <w:r w:rsidR="00A76739" w:rsidRPr="00F56000">
        <w:rPr>
          <w:rFonts w:ascii="Times New Roman" w:hAnsi="Times New Roman" w:cs="Times New Roman"/>
          <w:bCs/>
          <w:sz w:val="24"/>
          <w:szCs w:val="24"/>
        </w:rPr>
        <w:t xml:space="preserve"> относительной </w:t>
      </w:r>
      <w:proofErr w:type="spellStart"/>
      <w:r w:rsidR="00A76739" w:rsidRPr="00F56000">
        <w:rPr>
          <w:rFonts w:ascii="Times New Roman" w:hAnsi="Times New Roman" w:cs="Times New Roman"/>
          <w:bCs/>
          <w:sz w:val="24"/>
          <w:szCs w:val="24"/>
        </w:rPr>
        <w:t>затратоемкости</w:t>
      </w:r>
      <w:proofErr w:type="spellEnd"/>
      <w:r w:rsidR="00A76739" w:rsidRPr="00F56000">
        <w:rPr>
          <w:rFonts w:ascii="Times New Roman" w:hAnsi="Times New Roman" w:cs="Times New Roman"/>
          <w:bCs/>
          <w:sz w:val="24"/>
          <w:szCs w:val="24"/>
        </w:rPr>
        <w:t xml:space="preserve"> </w:t>
      </w:r>
      <w:r w:rsidRPr="00F56000">
        <w:rPr>
          <w:rFonts w:ascii="Times New Roman" w:hAnsi="Times New Roman" w:cs="Times New Roman"/>
          <w:bCs/>
          <w:sz w:val="24"/>
          <w:szCs w:val="24"/>
        </w:rPr>
        <w:t xml:space="preserve"> </w:t>
      </w:r>
      <w:r w:rsidR="00A76739" w:rsidRPr="00F56000">
        <w:rPr>
          <w:rFonts w:ascii="Times New Roman" w:hAnsi="Times New Roman" w:cs="Times New Roman"/>
          <w:bCs/>
          <w:sz w:val="24"/>
          <w:szCs w:val="24"/>
        </w:rPr>
        <w:t>(</w:t>
      </w:r>
      <w:r w:rsidRPr="00F56000">
        <w:rPr>
          <w:rFonts w:ascii="Times New Roman" w:hAnsi="Times New Roman" w:cs="Times New Roman"/>
          <w:bCs/>
          <w:sz w:val="24"/>
          <w:szCs w:val="24"/>
        </w:rPr>
        <w:t>КОЗ</w:t>
      </w:r>
      <w:r w:rsidR="00A76739" w:rsidRPr="00F56000">
        <w:rPr>
          <w:rFonts w:ascii="Times New Roman" w:hAnsi="Times New Roman" w:cs="Times New Roman"/>
          <w:bCs/>
          <w:sz w:val="24"/>
          <w:szCs w:val="24"/>
        </w:rPr>
        <w:t xml:space="preserve">) </w:t>
      </w:r>
      <w:r w:rsidRPr="00F56000">
        <w:rPr>
          <w:rFonts w:ascii="Times New Roman" w:hAnsi="Times New Roman" w:cs="Times New Roman"/>
          <w:bCs/>
          <w:color w:val="FF0000"/>
          <w:sz w:val="24"/>
          <w:szCs w:val="24"/>
        </w:rPr>
        <w:t xml:space="preserve"> </w:t>
      </w:r>
      <w:r w:rsidRPr="00F56000">
        <w:rPr>
          <w:rFonts w:ascii="Times New Roman" w:hAnsi="Times New Roman" w:cs="Times New Roman"/>
          <w:bCs/>
          <w:sz w:val="24"/>
          <w:szCs w:val="24"/>
        </w:rPr>
        <w:t xml:space="preserve">3,0 и профиля по неврологии с применением БТА с рекомендованным КОЗ – 1,95. При использовании профиля Медицинская реабилитация» </w:t>
      </w:r>
      <w:r w:rsidRPr="00F56000">
        <w:rPr>
          <w:rFonts w:ascii="Times New Roman" w:hAnsi="Times New Roman" w:cs="Times New Roman"/>
          <w:sz w:val="24"/>
          <w:szCs w:val="24"/>
        </w:rPr>
        <w:t xml:space="preserve"> основой для определения индивидуальной маршрутизации пациента служит оценка состояния по «Модифицированной шкале </w:t>
      </w:r>
      <w:proofErr w:type="spellStart"/>
      <w:r w:rsidRPr="00F56000">
        <w:rPr>
          <w:rFonts w:ascii="Times New Roman" w:hAnsi="Times New Roman" w:cs="Times New Roman"/>
          <w:sz w:val="24"/>
          <w:szCs w:val="24"/>
        </w:rPr>
        <w:t>Рэнкин</w:t>
      </w:r>
      <w:proofErr w:type="spellEnd"/>
      <w:r w:rsidRPr="00F56000">
        <w:rPr>
          <w:rFonts w:ascii="Times New Roman" w:hAnsi="Times New Roman" w:cs="Times New Roman"/>
          <w:sz w:val="24"/>
          <w:szCs w:val="24"/>
        </w:rPr>
        <w:t xml:space="preserve">». При оценке по шкале </w:t>
      </w:r>
      <w:proofErr w:type="spellStart"/>
      <w:r w:rsidRPr="00F56000">
        <w:rPr>
          <w:rFonts w:ascii="Times New Roman" w:hAnsi="Times New Roman" w:cs="Times New Roman"/>
          <w:sz w:val="24"/>
          <w:szCs w:val="24"/>
        </w:rPr>
        <w:t>Рэнкин</w:t>
      </w:r>
      <w:proofErr w:type="spellEnd"/>
      <w:r w:rsidRPr="00F56000">
        <w:rPr>
          <w:rFonts w:ascii="Times New Roman" w:hAnsi="Times New Roman" w:cs="Times New Roman"/>
          <w:sz w:val="24"/>
          <w:szCs w:val="24"/>
        </w:rPr>
        <w:t xml:space="preserve"> 3-4-5 пациент получает </w:t>
      </w:r>
      <w:r w:rsidRPr="00F56000">
        <w:rPr>
          <w:rFonts w:ascii="Times New Roman" w:hAnsi="Times New Roman" w:cs="Times New Roman"/>
          <w:sz w:val="24"/>
          <w:szCs w:val="24"/>
        </w:rPr>
        <w:lastRenderedPageBreak/>
        <w:t xml:space="preserve">реабилитацию в условиях круглосуточного реабилитационного стационара с оплатой по соответствующей КСГ. </w:t>
      </w:r>
    </w:p>
    <w:p w14:paraId="7DB63CBD" w14:textId="77777777" w:rsidR="00144FF5" w:rsidRPr="00F56000" w:rsidRDefault="00144FF5" w:rsidP="00144FF5">
      <w:pPr>
        <w:autoSpaceDE w:val="0"/>
        <w:autoSpaceDN w:val="0"/>
        <w:adjustRightInd w:val="0"/>
        <w:spacing w:after="0" w:line="360" w:lineRule="auto"/>
        <w:ind w:firstLine="709"/>
        <w:jc w:val="both"/>
        <w:rPr>
          <w:rFonts w:ascii="Times New Roman" w:hAnsi="Times New Roman" w:cs="Times New Roman"/>
          <w:sz w:val="24"/>
          <w:szCs w:val="24"/>
        </w:rPr>
      </w:pPr>
      <w:r w:rsidRPr="00F56000">
        <w:rPr>
          <w:rFonts w:ascii="Times New Roman" w:hAnsi="Times New Roman" w:cs="Times New Roman"/>
          <w:sz w:val="24"/>
          <w:szCs w:val="24"/>
        </w:rPr>
        <w:t xml:space="preserve">К группе пациентов с очаговыми повреждениями </w:t>
      </w:r>
      <w:r w:rsidR="00A76739" w:rsidRPr="00F56000">
        <w:rPr>
          <w:rFonts w:ascii="Times New Roman" w:hAnsi="Times New Roman" w:cs="Times New Roman"/>
          <w:sz w:val="24"/>
          <w:szCs w:val="24"/>
        </w:rPr>
        <w:t>ЦНС</w:t>
      </w:r>
      <w:r w:rsidR="00A76739" w:rsidRPr="00F56000">
        <w:rPr>
          <w:rFonts w:ascii="Times New Roman" w:hAnsi="Times New Roman" w:cs="Times New Roman"/>
          <w:bCs/>
          <w:sz w:val="24"/>
          <w:szCs w:val="24"/>
        </w:rPr>
        <w:t>, требующих  применения</w:t>
      </w:r>
      <w:r w:rsidRPr="00F56000">
        <w:rPr>
          <w:rFonts w:ascii="Times New Roman" w:hAnsi="Times New Roman" w:cs="Times New Roman"/>
          <w:bCs/>
          <w:sz w:val="24"/>
          <w:szCs w:val="24"/>
        </w:rPr>
        <w:t xml:space="preserve"> сложных медицинских технологий и медикаментов, в том числе в значительной степени, влияющих на снижение </w:t>
      </w:r>
      <w:proofErr w:type="spellStart"/>
      <w:r w:rsidRPr="00F56000">
        <w:rPr>
          <w:rFonts w:ascii="Times New Roman" w:hAnsi="Times New Roman" w:cs="Times New Roman"/>
          <w:bCs/>
          <w:sz w:val="24"/>
          <w:szCs w:val="24"/>
        </w:rPr>
        <w:t>инвалидизации</w:t>
      </w:r>
      <w:proofErr w:type="spellEnd"/>
      <w:r w:rsidRPr="00F56000">
        <w:rPr>
          <w:rFonts w:ascii="Times New Roman" w:hAnsi="Times New Roman" w:cs="Times New Roman"/>
          <w:bCs/>
          <w:sz w:val="24"/>
          <w:szCs w:val="24"/>
        </w:rPr>
        <w:t xml:space="preserve">, </w:t>
      </w:r>
      <w:r w:rsidRPr="00F56000">
        <w:rPr>
          <w:rFonts w:ascii="Times New Roman" w:hAnsi="Times New Roman" w:cs="Times New Roman"/>
          <w:sz w:val="24"/>
          <w:szCs w:val="24"/>
        </w:rPr>
        <w:t>применение понижающих коэффициентов нецелесообразно. Значение управленческого коэффициента не должно превышать 1,4.</w:t>
      </w:r>
    </w:p>
    <w:p w14:paraId="53451A4A" w14:textId="77777777" w:rsidR="00144FF5" w:rsidRPr="00F56000" w:rsidRDefault="00144FF5" w:rsidP="00144FF5">
      <w:pPr>
        <w:autoSpaceDE w:val="0"/>
        <w:autoSpaceDN w:val="0"/>
        <w:adjustRightInd w:val="0"/>
        <w:spacing w:after="0" w:line="360" w:lineRule="auto"/>
        <w:ind w:firstLine="709"/>
        <w:jc w:val="both"/>
        <w:rPr>
          <w:rFonts w:ascii="Times New Roman" w:hAnsi="Times New Roman" w:cs="Times New Roman"/>
          <w:sz w:val="24"/>
          <w:szCs w:val="24"/>
        </w:rPr>
      </w:pPr>
      <w:r w:rsidRPr="00F56000">
        <w:rPr>
          <w:rFonts w:ascii="Times New Roman" w:hAnsi="Times New Roman" w:cs="Times New Roman"/>
          <w:sz w:val="24"/>
          <w:szCs w:val="24"/>
        </w:rPr>
        <w:t>Длительное пребывание пациента  в реанимации, использование дорогостоящих реанимационных технологий</w:t>
      </w:r>
      <w:r w:rsidR="00F56000">
        <w:rPr>
          <w:rFonts w:ascii="Times New Roman" w:hAnsi="Times New Roman" w:cs="Times New Roman"/>
          <w:sz w:val="24"/>
          <w:szCs w:val="24"/>
        </w:rPr>
        <w:t xml:space="preserve"> </w:t>
      </w:r>
      <w:r w:rsidR="007F32D1" w:rsidRPr="00F56000">
        <w:rPr>
          <w:rFonts w:ascii="Times New Roman" w:hAnsi="Times New Roman" w:cs="Times New Roman"/>
          <w:sz w:val="24"/>
          <w:szCs w:val="24"/>
        </w:rPr>
        <w:t>и медикаментов(расходных материалов</w:t>
      </w:r>
      <w:r w:rsidR="00F56000">
        <w:rPr>
          <w:rFonts w:ascii="Times New Roman" w:hAnsi="Times New Roman" w:cs="Times New Roman"/>
          <w:sz w:val="24"/>
          <w:szCs w:val="24"/>
        </w:rPr>
        <w:t xml:space="preserve">) </w:t>
      </w:r>
      <w:r w:rsidRPr="00F56000">
        <w:rPr>
          <w:rFonts w:ascii="Times New Roman" w:hAnsi="Times New Roman" w:cs="Times New Roman"/>
          <w:sz w:val="24"/>
          <w:szCs w:val="24"/>
        </w:rPr>
        <w:t>является основанием для увеличения коэффициента  сложности лечения пациента, который не может превышать 1,8 за исключением случаев сверх</w:t>
      </w:r>
      <w:r w:rsidR="00F56000">
        <w:rPr>
          <w:rFonts w:ascii="Times New Roman" w:hAnsi="Times New Roman" w:cs="Times New Roman"/>
          <w:sz w:val="24"/>
          <w:szCs w:val="24"/>
        </w:rPr>
        <w:t>-</w:t>
      </w:r>
      <w:r w:rsidRPr="00F56000">
        <w:rPr>
          <w:rFonts w:ascii="Times New Roman" w:hAnsi="Times New Roman" w:cs="Times New Roman"/>
          <w:sz w:val="24"/>
          <w:szCs w:val="24"/>
        </w:rPr>
        <w:t>длительной госпитализации.</w:t>
      </w:r>
    </w:p>
    <w:p w14:paraId="1D0E7E00" w14:textId="77777777" w:rsidR="003C4262" w:rsidRPr="00F56000" w:rsidRDefault="001B2BCC" w:rsidP="001B2BCC">
      <w:pPr>
        <w:pStyle w:val="Default"/>
        <w:spacing w:before="240" w:line="360" w:lineRule="auto"/>
        <w:ind w:firstLine="709"/>
        <w:jc w:val="both"/>
        <w:rPr>
          <w:color w:val="auto"/>
          <w:spacing w:val="2"/>
        </w:rPr>
      </w:pPr>
      <w:r w:rsidRPr="00F56000">
        <w:rPr>
          <w:b/>
          <w:color w:val="auto"/>
          <w:spacing w:val="2"/>
          <w:u w:val="single"/>
        </w:rPr>
        <w:t>М</w:t>
      </w:r>
      <w:r w:rsidR="003C4262" w:rsidRPr="00F56000">
        <w:rPr>
          <w:b/>
          <w:color w:val="auto"/>
          <w:spacing w:val="2"/>
          <w:u w:val="single"/>
        </w:rPr>
        <w:t>едицинская реабилитация на третьем этапе</w:t>
      </w:r>
      <w:r w:rsidR="003C4262" w:rsidRPr="00F56000">
        <w:rPr>
          <w:color w:val="auto"/>
          <w:spacing w:val="2"/>
        </w:rPr>
        <w:t xml:space="preserve"> </w:t>
      </w:r>
      <w:r w:rsidR="00E828A0" w:rsidRPr="00F56000">
        <w:rPr>
          <w:color w:val="auto"/>
          <w:spacing w:val="2"/>
        </w:rPr>
        <w:t xml:space="preserve">проводится </w:t>
      </w:r>
      <w:r w:rsidR="003C4262" w:rsidRPr="00F56000">
        <w:rPr>
          <w:color w:val="auto"/>
          <w:spacing w:val="2"/>
        </w:rPr>
        <w:t>пациентам с хроническим течение</w:t>
      </w:r>
      <w:r w:rsidR="00E828A0" w:rsidRPr="00F56000">
        <w:rPr>
          <w:color w:val="auto"/>
          <w:spacing w:val="2"/>
        </w:rPr>
        <w:t>м</w:t>
      </w:r>
      <w:r w:rsidR="003C4262" w:rsidRPr="00F56000">
        <w:rPr>
          <w:color w:val="auto"/>
          <w:spacing w:val="2"/>
        </w:rPr>
        <w:t xml:space="preserve"> заболеваний, независимым в повседневной жизни </w:t>
      </w:r>
      <w:r w:rsidR="00E828A0" w:rsidRPr="00F56000">
        <w:rPr>
          <w:color w:val="auto"/>
          <w:spacing w:val="2"/>
        </w:rPr>
        <w:t>(обслуживающих себя самостоятельно)</w:t>
      </w:r>
      <w:r w:rsidR="003C4262" w:rsidRPr="00F56000">
        <w:rPr>
          <w:color w:val="auto"/>
          <w:spacing w:val="2"/>
        </w:rPr>
        <w:t>, самостоятел</w:t>
      </w:r>
      <w:r w:rsidR="00E828A0" w:rsidRPr="00F56000">
        <w:rPr>
          <w:color w:val="auto"/>
          <w:spacing w:val="2"/>
        </w:rPr>
        <w:t>ьно</w:t>
      </w:r>
      <w:r w:rsidR="003C4262" w:rsidRPr="00F56000">
        <w:rPr>
          <w:color w:val="auto"/>
          <w:spacing w:val="2"/>
        </w:rPr>
        <w:t xml:space="preserve"> перемещ</w:t>
      </w:r>
      <w:r w:rsidR="00E828A0" w:rsidRPr="00F56000">
        <w:rPr>
          <w:color w:val="auto"/>
          <w:spacing w:val="2"/>
        </w:rPr>
        <w:t xml:space="preserve">ающимся </w:t>
      </w:r>
      <w:r w:rsidR="003C4262" w:rsidRPr="00F56000">
        <w:rPr>
          <w:color w:val="auto"/>
          <w:spacing w:val="2"/>
        </w:rPr>
        <w:t xml:space="preserve">(или с дополнительными средствами опоры), </w:t>
      </w:r>
      <w:r w:rsidR="00833081" w:rsidRPr="00F56000">
        <w:rPr>
          <w:color w:val="auto"/>
          <w:spacing w:val="2"/>
        </w:rPr>
        <w:t xml:space="preserve">не имеющих грубых нарушений речевых и когнитивных функций и </w:t>
      </w:r>
      <w:r w:rsidR="003C4262" w:rsidRPr="00F56000">
        <w:rPr>
          <w:color w:val="auto"/>
          <w:spacing w:val="2"/>
        </w:rPr>
        <w:t xml:space="preserve">при наличии подтвержденной результатами обследования перспективы восстановления функций (реабилитационного потенциала) в амбулаторных условиях. Реабилитационные мероприятия в рамках медицинской реабилитации, также как на первом и втором этапах, должны реализовываться </w:t>
      </w:r>
      <w:proofErr w:type="spellStart"/>
      <w:r w:rsidR="003C4262" w:rsidRPr="00F56000">
        <w:rPr>
          <w:color w:val="auto"/>
          <w:spacing w:val="2"/>
        </w:rPr>
        <w:t>мультидисциплинарной</w:t>
      </w:r>
      <w:proofErr w:type="spellEnd"/>
      <w:r w:rsidR="003C4262" w:rsidRPr="00F56000">
        <w:rPr>
          <w:color w:val="auto"/>
          <w:spacing w:val="2"/>
        </w:rPr>
        <w:t xml:space="preserve"> бригадой при взаимодействии невролога, врача по медицинской реабилитации, врача по лечебной физкультуре</w:t>
      </w:r>
      <w:r w:rsidR="00745B12" w:rsidRPr="00F56000">
        <w:rPr>
          <w:color w:val="auto"/>
          <w:spacing w:val="2"/>
        </w:rPr>
        <w:t xml:space="preserve"> </w:t>
      </w:r>
      <w:r w:rsidR="003C4262" w:rsidRPr="00F56000">
        <w:rPr>
          <w:color w:val="auto"/>
          <w:spacing w:val="2"/>
        </w:rPr>
        <w:t>(</w:t>
      </w:r>
      <w:proofErr w:type="spellStart"/>
      <w:r w:rsidR="003C4262" w:rsidRPr="00F56000">
        <w:rPr>
          <w:color w:val="auto"/>
          <w:spacing w:val="2"/>
        </w:rPr>
        <w:t>кинезиотерапевта</w:t>
      </w:r>
      <w:proofErr w:type="spellEnd"/>
      <w:r w:rsidR="003C4262" w:rsidRPr="00F56000">
        <w:rPr>
          <w:color w:val="auto"/>
          <w:spacing w:val="2"/>
        </w:rPr>
        <w:t>),</w:t>
      </w:r>
      <w:r w:rsidR="00745B12" w:rsidRPr="00F56000">
        <w:rPr>
          <w:color w:val="auto"/>
          <w:spacing w:val="2"/>
        </w:rPr>
        <w:t xml:space="preserve"> </w:t>
      </w:r>
      <w:r w:rsidR="003C4262" w:rsidRPr="00F56000">
        <w:rPr>
          <w:color w:val="auto"/>
          <w:spacing w:val="2"/>
        </w:rPr>
        <w:t xml:space="preserve">физиотерапевта, медицинского психолога, </w:t>
      </w:r>
      <w:proofErr w:type="spellStart"/>
      <w:r w:rsidR="003C4262" w:rsidRPr="00F56000">
        <w:rPr>
          <w:color w:val="auto"/>
          <w:spacing w:val="2"/>
        </w:rPr>
        <w:t>рефлексотерапевта</w:t>
      </w:r>
      <w:proofErr w:type="spellEnd"/>
      <w:r w:rsidR="003C4262" w:rsidRPr="00F56000">
        <w:rPr>
          <w:color w:val="auto"/>
          <w:spacing w:val="2"/>
        </w:rPr>
        <w:t>, мануального терапевта, психотерапевта и др.</w:t>
      </w:r>
    </w:p>
    <w:p w14:paraId="500475CE" w14:textId="77777777" w:rsidR="009D3BCF" w:rsidRPr="00F56000" w:rsidRDefault="009D3BCF" w:rsidP="001B2BC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56000">
        <w:rPr>
          <w:rFonts w:ascii="Times New Roman" w:hAnsi="Times New Roman" w:cs="Times New Roman"/>
          <w:sz w:val="24"/>
          <w:szCs w:val="24"/>
        </w:rPr>
        <w:t xml:space="preserve">Центральным звеном оказания реабилитационной помощи больным с </w:t>
      </w:r>
      <w:r w:rsidR="00412BCD" w:rsidRPr="00F56000">
        <w:rPr>
          <w:rFonts w:ascii="Times New Roman" w:hAnsi="Times New Roman" w:cs="Times New Roman"/>
          <w:sz w:val="24"/>
          <w:szCs w:val="24"/>
        </w:rPr>
        <w:t xml:space="preserve">синдромом </w:t>
      </w:r>
      <w:proofErr w:type="spellStart"/>
      <w:r w:rsidR="00412BCD" w:rsidRPr="00F56000">
        <w:rPr>
          <w:rFonts w:ascii="Times New Roman" w:hAnsi="Times New Roman" w:cs="Times New Roman"/>
          <w:sz w:val="24"/>
          <w:szCs w:val="24"/>
        </w:rPr>
        <w:t>спастичности</w:t>
      </w:r>
      <w:proofErr w:type="spellEnd"/>
      <w:r w:rsidRPr="00F56000">
        <w:rPr>
          <w:rFonts w:ascii="Times New Roman" w:hAnsi="Times New Roman" w:cs="Times New Roman"/>
          <w:sz w:val="24"/>
          <w:szCs w:val="24"/>
        </w:rPr>
        <w:t xml:space="preserve"> является пациент-ориентированная стратегия. Индивидуальный подход с обязательным пониманием медицинским персоналом перспектив реабилитации, активное вовлечение больного в проце</w:t>
      </w:r>
      <w:r w:rsidR="00833081" w:rsidRPr="00F56000">
        <w:rPr>
          <w:rFonts w:ascii="Times New Roman" w:hAnsi="Times New Roman" w:cs="Times New Roman"/>
          <w:sz w:val="24"/>
          <w:szCs w:val="24"/>
        </w:rPr>
        <w:t xml:space="preserve">сс определения тактики лечения и совместное </w:t>
      </w:r>
      <w:r w:rsidRPr="00F56000">
        <w:rPr>
          <w:rFonts w:ascii="Times New Roman" w:hAnsi="Times New Roman" w:cs="Times New Roman"/>
          <w:sz w:val="24"/>
          <w:szCs w:val="24"/>
        </w:rPr>
        <w:t>построение</w:t>
      </w:r>
      <w:r w:rsidR="00833081" w:rsidRPr="00F56000">
        <w:rPr>
          <w:rFonts w:ascii="Times New Roman" w:hAnsi="Times New Roman" w:cs="Times New Roman"/>
          <w:sz w:val="24"/>
          <w:szCs w:val="24"/>
        </w:rPr>
        <w:t xml:space="preserve"> лечебного алгоритма</w:t>
      </w:r>
      <w:r w:rsidRPr="00F56000">
        <w:rPr>
          <w:rFonts w:ascii="Times New Roman" w:hAnsi="Times New Roman" w:cs="Times New Roman"/>
          <w:sz w:val="24"/>
          <w:szCs w:val="24"/>
        </w:rPr>
        <w:t>, при котором пациент становится полноценным участником всего процесса реабилитации –</w:t>
      </w:r>
      <w:r w:rsidR="001B2BCC" w:rsidRPr="00F56000">
        <w:rPr>
          <w:rFonts w:ascii="Times New Roman" w:hAnsi="Times New Roman" w:cs="Times New Roman"/>
          <w:sz w:val="24"/>
          <w:szCs w:val="24"/>
        </w:rPr>
        <w:t xml:space="preserve"> это </w:t>
      </w:r>
      <w:r w:rsidRPr="00F56000">
        <w:rPr>
          <w:rFonts w:ascii="Times New Roman" w:hAnsi="Times New Roman" w:cs="Times New Roman"/>
          <w:sz w:val="24"/>
          <w:szCs w:val="24"/>
        </w:rPr>
        <w:t>основные принципы, лежащие в основе пациент-ориентированной стратегии ведения больных с</w:t>
      </w:r>
      <w:r w:rsidR="00412BCD" w:rsidRPr="00F56000">
        <w:rPr>
          <w:rFonts w:ascii="Times New Roman" w:hAnsi="Times New Roman" w:cs="Times New Roman"/>
          <w:sz w:val="24"/>
          <w:szCs w:val="24"/>
        </w:rPr>
        <w:t>о</w:t>
      </w:r>
      <w:r w:rsidRPr="00F56000">
        <w:rPr>
          <w:rFonts w:ascii="Times New Roman" w:hAnsi="Times New Roman" w:cs="Times New Roman"/>
          <w:sz w:val="24"/>
          <w:szCs w:val="24"/>
        </w:rPr>
        <w:t xml:space="preserve"> </w:t>
      </w:r>
      <w:proofErr w:type="spellStart"/>
      <w:r w:rsidRPr="00F56000">
        <w:rPr>
          <w:rFonts w:ascii="Times New Roman" w:hAnsi="Times New Roman" w:cs="Times New Roman"/>
          <w:sz w:val="24"/>
          <w:szCs w:val="24"/>
        </w:rPr>
        <w:t>спастичностью</w:t>
      </w:r>
      <w:proofErr w:type="spellEnd"/>
      <w:r w:rsidRPr="00F56000">
        <w:rPr>
          <w:rFonts w:ascii="Times New Roman" w:hAnsi="Times New Roman" w:cs="Times New Roman"/>
          <w:sz w:val="24"/>
          <w:szCs w:val="24"/>
        </w:rPr>
        <w:t xml:space="preserve"> </w:t>
      </w:r>
      <w:r w:rsidR="008674A7" w:rsidRPr="00F56000">
        <w:rPr>
          <w:rFonts w:ascii="Times New Roman" w:hAnsi="Times New Roman" w:cs="Times New Roman"/>
          <w:sz w:val="24"/>
          <w:szCs w:val="24"/>
        </w:rPr>
        <w:fldChar w:fldCharType="begin"/>
      </w:r>
      <w:r w:rsidR="00516100">
        <w:rPr>
          <w:rFonts w:ascii="Times New Roman" w:hAnsi="Times New Roman" w:cs="Times New Roman"/>
          <w:sz w:val="24"/>
          <w:szCs w:val="24"/>
        </w:rPr>
        <w:instrText xml:space="preserve"> ADDIN EN.CITE &lt;EndNote&gt;&lt;Cite&gt;&lt;Author&gt;Brown&lt;/Author&gt;&lt;Year&gt;2014&lt;/Year&gt;&lt;RecNum&gt;68&lt;/RecNum&gt;&lt;DisplayText&gt;[111]&lt;/DisplayText&gt;&lt;record&gt;&lt;rec-number&gt;68&lt;/rec-number&gt;&lt;foreign-keys&gt;&lt;key app="EN" db-id="pfade59zu2wrr6etz0k5zf5e9w9wrrp2vsvs"&gt;68&lt;/key&gt;&lt;/foreign-keys&gt;&lt;ref-type name="Journal Article"&gt;17&lt;/ref-type&gt;&lt;contributors&gt;&lt;authors&gt;&lt;author&gt;Brown, M.&lt;/author&gt;&lt;author&gt;Levack, W.&lt;/author&gt;&lt;author&gt;McPherson, K. M.&lt;/author&gt;&lt;author&gt;Dean, S. G.&lt;/author&gt;&lt;author&gt;Reed, K.&lt;/author&gt;&lt;author&gt;Weatherall, M.&lt;/author&gt;&lt;author&gt;Taylor, W. J.&lt;/author&gt;&lt;/authors&gt;&lt;/contributors&gt;&lt;auth-address&gt;Rehabilitation Teaching and Research Unit, Department of Medicine, University of Otago , Wellington , New Zealand .&lt;/auth-address&gt;&lt;titles&gt;&lt;title&gt;Survival, momentum, and things that make me &amp;quot;me&amp;quot;: patients&amp;apos; perceptions of goal setting after stroke&lt;/title&gt;&lt;secondary-title&gt;Disabil Rehabil&lt;/secondary-title&gt;&lt;/titles&gt;&lt;periodical&gt;&lt;full-title&gt;Disabil Rehabil&lt;/full-title&gt;&lt;/periodical&gt;&lt;pages&gt;1020-6&lt;/pages&gt;&lt;volume&gt;36&lt;/volume&gt;&lt;number&gt;12&lt;/number&gt;&lt;edition&gt;2013/08/22&lt;/edition&gt;&lt;keywords&gt;&lt;keyword&gt;Adult&lt;/keyword&gt;&lt;keyword&gt;Aged&lt;/keyword&gt;&lt;keyword&gt;Aged, 80 and over&lt;/keyword&gt;&lt;keyword&gt;Female&lt;/keyword&gt;&lt;keyword&gt;Goals&lt;/keyword&gt;&lt;keyword&gt;Humans&lt;/keyword&gt;&lt;keyword&gt;Interviews as Topic&lt;/keyword&gt;&lt;keyword&gt;Male&lt;/keyword&gt;&lt;keyword&gt;Middle Aged&lt;/keyword&gt;&lt;keyword&gt;Motivation&lt;/keyword&gt;&lt;keyword&gt;New Zealand&lt;/keyword&gt;&lt;keyword&gt;Patient Participation&lt;/keyword&gt;&lt;keyword&gt;Pilot Projects&lt;/keyword&gt;&lt;keyword&gt;Recovery of Function&lt;/keyword&gt;&lt;keyword&gt;Stroke/physiopathology/ psychology/ rehabilitation&lt;/keyword&gt;&lt;/keywords&gt;&lt;dates&gt;&lt;year&gt;2014&lt;/year&gt;&lt;/dates&gt;&lt;isbn&gt;1464-5165 (Electronic)&amp;#xD;0963-8288 (Linking)&lt;/isbn&gt;&lt;accession-num&gt;23962191&lt;/accession-num&gt;&lt;urls&gt;&lt;/urls&gt;&lt;electronic-resource-num&gt;10.3109/09638288.2013.825653&lt;/electronic-resource-num&gt;&lt;remote-database-provider&gt;NLM&lt;/remote-database-provider&gt;&lt;language&gt;eng&lt;/language&gt;&lt;/record&gt;&lt;/Cite&gt;&lt;/EndNote&gt;</w:instrText>
      </w:r>
      <w:r w:rsidR="008674A7" w:rsidRPr="00F56000">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111" w:tooltip="Brown, 2014 #68" w:history="1">
        <w:r w:rsidR="00516100">
          <w:rPr>
            <w:rFonts w:ascii="Times New Roman" w:hAnsi="Times New Roman" w:cs="Times New Roman"/>
            <w:noProof/>
            <w:sz w:val="24"/>
            <w:szCs w:val="24"/>
          </w:rPr>
          <w:t>111</w:t>
        </w:r>
      </w:hyperlink>
      <w:r w:rsidR="00516100">
        <w:rPr>
          <w:rFonts w:ascii="Times New Roman" w:hAnsi="Times New Roman" w:cs="Times New Roman"/>
          <w:noProof/>
          <w:sz w:val="24"/>
          <w:szCs w:val="24"/>
        </w:rPr>
        <w:t>]</w:t>
      </w:r>
      <w:r w:rsidR="008674A7" w:rsidRPr="00F56000">
        <w:rPr>
          <w:rFonts w:ascii="Times New Roman" w:hAnsi="Times New Roman" w:cs="Times New Roman"/>
          <w:sz w:val="24"/>
          <w:szCs w:val="24"/>
        </w:rPr>
        <w:fldChar w:fldCharType="end"/>
      </w:r>
      <w:r w:rsidRPr="00F56000">
        <w:rPr>
          <w:rFonts w:ascii="Times New Roman" w:hAnsi="Times New Roman" w:cs="Times New Roman"/>
          <w:sz w:val="24"/>
          <w:szCs w:val="24"/>
        </w:rPr>
        <w:t xml:space="preserve">. </w:t>
      </w:r>
      <w:r w:rsidR="00412BCD" w:rsidRPr="00F56000">
        <w:rPr>
          <w:rFonts w:ascii="Times New Roman" w:hAnsi="Times New Roman" w:cs="Times New Roman"/>
          <w:sz w:val="24"/>
          <w:szCs w:val="24"/>
        </w:rPr>
        <w:t xml:space="preserve"> Применение </w:t>
      </w:r>
      <w:proofErr w:type="spellStart"/>
      <w:r w:rsidR="00412BCD" w:rsidRPr="00F56000">
        <w:rPr>
          <w:rFonts w:ascii="Times New Roman" w:hAnsi="Times New Roman" w:cs="Times New Roman"/>
          <w:sz w:val="24"/>
          <w:szCs w:val="24"/>
        </w:rPr>
        <w:t>ботулинотерапии</w:t>
      </w:r>
      <w:proofErr w:type="spellEnd"/>
      <w:r w:rsidR="00412BCD" w:rsidRPr="00F56000">
        <w:rPr>
          <w:rFonts w:ascii="Times New Roman" w:hAnsi="Times New Roman" w:cs="Times New Roman"/>
          <w:sz w:val="24"/>
          <w:szCs w:val="24"/>
        </w:rPr>
        <w:t xml:space="preserve"> на этом этапе по показаниям является </w:t>
      </w:r>
      <w:r w:rsidR="00745B12" w:rsidRPr="00F56000">
        <w:rPr>
          <w:rFonts w:ascii="Times New Roman" w:hAnsi="Times New Roman" w:cs="Times New Roman"/>
          <w:sz w:val="24"/>
          <w:szCs w:val="24"/>
        </w:rPr>
        <w:t>неотъемлемой</w:t>
      </w:r>
      <w:r w:rsidR="00412BCD" w:rsidRPr="00F56000">
        <w:rPr>
          <w:rFonts w:ascii="Times New Roman" w:hAnsi="Times New Roman" w:cs="Times New Roman"/>
          <w:sz w:val="24"/>
          <w:szCs w:val="24"/>
        </w:rPr>
        <w:t xml:space="preserve"> частью реабилитационного процесса и имеет высочайший уровень доказательности для ряда препаратов БТА в отношении улучшения функции как верхней</w:t>
      </w:r>
      <w:r w:rsidR="00833081" w:rsidRPr="00F56000">
        <w:rPr>
          <w:rFonts w:ascii="Times New Roman" w:hAnsi="Times New Roman" w:cs="Times New Roman"/>
          <w:sz w:val="24"/>
          <w:szCs w:val="24"/>
        </w:rPr>
        <w:t>,</w:t>
      </w:r>
      <w:r w:rsidR="00412BCD" w:rsidRPr="00F56000">
        <w:rPr>
          <w:rFonts w:ascii="Times New Roman" w:hAnsi="Times New Roman" w:cs="Times New Roman"/>
          <w:sz w:val="24"/>
          <w:szCs w:val="24"/>
        </w:rPr>
        <w:t xml:space="preserve"> так и нижней конечности (</w:t>
      </w:r>
      <w:r w:rsidR="00745B12" w:rsidRPr="00F56000">
        <w:rPr>
          <w:rFonts w:ascii="Times New Roman" w:hAnsi="Times New Roman" w:cs="Times New Roman"/>
          <w:sz w:val="24"/>
          <w:szCs w:val="24"/>
        </w:rPr>
        <w:t>У</w:t>
      </w:r>
      <w:r w:rsidR="00412BCD" w:rsidRPr="00F56000">
        <w:rPr>
          <w:rFonts w:ascii="Times New Roman" w:hAnsi="Times New Roman" w:cs="Times New Roman"/>
          <w:sz w:val="24"/>
          <w:szCs w:val="24"/>
        </w:rPr>
        <w:t>ровень А)</w:t>
      </w:r>
      <w:r w:rsidR="00745B12" w:rsidRPr="00F56000">
        <w:rPr>
          <w:rFonts w:ascii="Times New Roman" w:hAnsi="Times New Roman" w:cs="Times New Roman"/>
          <w:sz w:val="24"/>
          <w:szCs w:val="24"/>
        </w:rPr>
        <w:t xml:space="preserve"> </w:t>
      </w:r>
      <w:r w:rsidR="008674A7" w:rsidRPr="00F56000">
        <w:rPr>
          <w:rFonts w:ascii="Times New Roman" w:hAnsi="Times New Roman" w:cs="Times New Roman"/>
          <w:sz w:val="24"/>
          <w:szCs w:val="24"/>
        </w:rPr>
        <w:fldChar w:fldCharType="begin">
          <w:fldData xml:space="preserve">PEVuZE5vdGU+PENpdGU+PEF1dGhvcj5TaW1wc29uPC9BdXRob3I+PFllYXI+MjAxNjwvWWVhcj48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</w:fldData>
        </w:fldChar>
      </w:r>
      <w:r w:rsidR="00516100">
        <w:rPr>
          <w:rFonts w:ascii="Times New Roman" w:hAnsi="Times New Roman" w:cs="Times New Roman"/>
          <w:sz w:val="24"/>
          <w:szCs w:val="24"/>
        </w:rPr>
        <w:instrText xml:space="preserve"> ADDIN EN.CITE </w:instrText>
      </w:r>
      <w:r w:rsidR="00516100">
        <w:rPr>
          <w:rFonts w:ascii="Times New Roman" w:hAnsi="Times New Roman" w:cs="Times New Roman"/>
          <w:sz w:val="24"/>
          <w:szCs w:val="24"/>
        </w:rPr>
        <w:fldChar w:fldCharType="begin">
          <w:fldData xml:space="preserve">PEVuZE5vdGU+PENpdGU+PEF1dGhvcj5TaW1wc29uPC9BdXRob3I+PFllYXI+MjAxNjwvWWVhcj48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</w:fldData>
        </w:fldChar>
      </w:r>
      <w:r w:rsidR="00516100">
        <w:rPr>
          <w:rFonts w:ascii="Times New Roman" w:hAnsi="Times New Roman" w:cs="Times New Roman"/>
          <w:sz w:val="24"/>
          <w:szCs w:val="24"/>
        </w:rPr>
        <w:instrText xml:space="preserve"> ADDIN EN.CITE.DATA </w:instrText>
      </w:r>
      <w:r w:rsidR="00516100">
        <w:rPr>
          <w:rFonts w:ascii="Times New Roman" w:hAnsi="Times New Roman" w:cs="Times New Roman"/>
          <w:sz w:val="24"/>
          <w:szCs w:val="24"/>
        </w:rPr>
      </w:r>
      <w:r w:rsidR="00516100">
        <w:rPr>
          <w:rFonts w:ascii="Times New Roman" w:hAnsi="Times New Roman" w:cs="Times New Roman"/>
          <w:sz w:val="24"/>
          <w:szCs w:val="24"/>
        </w:rPr>
        <w:fldChar w:fldCharType="end"/>
      </w:r>
      <w:r w:rsidR="008674A7" w:rsidRPr="00F56000">
        <w:rPr>
          <w:rFonts w:ascii="Times New Roman" w:hAnsi="Times New Roman" w:cs="Times New Roman"/>
          <w:sz w:val="24"/>
          <w:szCs w:val="24"/>
        </w:rPr>
      </w:r>
      <w:r w:rsidR="008674A7" w:rsidRPr="00F56000">
        <w:rPr>
          <w:rFonts w:ascii="Times New Roman" w:hAnsi="Times New Roman" w:cs="Times New Roman"/>
          <w:sz w:val="24"/>
          <w:szCs w:val="24"/>
        </w:rPr>
        <w:fldChar w:fldCharType="separate"/>
      </w:r>
      <w:r w:rsidR="00516100">
        <w:rPr>
          <w:rFonts w:ascii="Times New Roman" w:hAnsi="Times New Roman" w:cs="Times New Roman"/>
          <w:noProof/>
          <w:sz w:val="24"/>
          <w:szCs w:val="24"/>
        </w:rPr>
        <w:t>[</w:t>
      </w:r>
      <w:hyperlink w:anchor="_ENREF_30" w:tooltip="Simpson, 2016 #354" w:history="1">
        <w:r w:rsidR="00516100">
          <w:rPr>
            <w:rFonts w:ascii="Times New Roman" w:hAnsi="Times New Roman" w:cs="Times New Roman"/>
            <w:noProof/>
            <w:sz w:val="24"/>
            <w:szCs w:val="24"/>
          </w:rPr>
          <w:t>30</w:t>
        </w:r>
      </w:hyperlink>
      <w:r w:rsidR="00516100">
        <w:rPr>
          <w:rFonts w:ascii="Times New Roman" w:hAnsi="Times New Roman" w:cs="Times New Roman"/>
          <w:noProof/>
          <w:sz w:val="24"/>
          <w:szCs w:val="24"/>
        </w:rPr>
        <w:t xml:space="preserve">, </w:t>
      </w:r>
      <w:hyperlink w:anchor="_ENREF_74" w:tooltip="Winstein, 2016 #475" w:history="1">
        <w:r w:rsidR="00516100">
          <w:rPr>
            <w:rFonts w:ascii="Times New Roman" w:hAnsi="Times New Roman" w:cs="Times New Roman"/>
            <w:noProof/>
            <w:sz w:val="24"/>
            <w:szCs w:val="24"/>
          </w:rPr>
          <w:t>74</w:t>
        </w:r>
      </w:hyperlink>
      <w:r w:rsidR="00516100">
        <w:rPr>
          <w:rFonts w:ascii="Times New Roman" w:hAnsi="Times New Roman" w:cs="Times New Roman"/>
          <w:noProof/>
          <w:sz w:val="24"/>
          <w:szCs w:val="24"/>
        </w:rPr>
        <w:t>]</w:t>
      </w:r>
      <w:r w:rsidR="008674A7" w:rsidRPr="00F56000">
        <w:rPr>
          <w:rFonts w:ascii="Times New Roman" w:hAnsi="Times New Roman" w:cs="Times New Roman"/>
          <w:sz w:val="24"/>
          <w:szCs w:val="24"/>
        </w:rPr>
        <w:fldChar w:fldCharType="end"/>
      </w:r>
      <w:r w:rsidR="00B71DA8" w:rsidRPr="00F56000">
        <w:rPr>
          <w:rFonts w:ascii="Times New Roman" w:hAnsi="Times New Roman" w:cs="Times New Roman"/>
          <w:sz w:val="24"/>
          <w:szCs w:val="24"/>
        </w:rPr>
        <w:t>.</w:t>
      </w:r>
    </w:p>
    <w:p w14:paraId="56283554" w14:textId="2BE425FD" w:rsidR="008B0554" w:rsidRPr="00F56000" w:rsidRDefault="00412BCD" w:rsidP="001807D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56000">
        <w:rPr>
          <w:rFonts w:ascii="Times New Roman" w:hAnsi="Times New Roman" w:cs="Times New Roman"/>
          <w:sz w:val="24"/>
          <w:szCs w:val="24"/>
        </w:rPr>
        <w:lastRenderedPageBreak/>
        <w:t>Кроме того, вовлечение пациента в процесс реабилитации, мотивирование его, является крайне важным моментом реабилитации. Внедрение в повседневную жизнь п</w:t>
      </w:r>
      <w:r w:rsidR="00837223" w:rsidRPr="00F56000">
        <w:rPr>
          <w:rFonts w:ascii="Times New Roman" w:hAnsi="Times New Roman" w:cs="Times New Roman"/>
          <w:sz w:val="24"/>
          <w:szCs w:val="24"/>
        </w:rPr>
        <w:t>рограмм</w:t>
      </w:r>
      <w:r w:rsidR="001B2BCC" w:rsidRPr="00F56000">
        <w:rPr>
          <w:rFonts w:ascii="Times New Roman" w:hAnsi="Times New Roman" w:cs="Times New Roman"/>
          <w:sz w:val="24"/>
          <w:szCs w:val="24"/>
        </w:rPr>
        <w:t xml:space="preserve"> направленной </w:t>
      </w:r>
      <w:proofErr w:type="spellStart"/>
      <w:r w:rsidR="008B0554" w:rsidRPr="00F56000">
        <w:rPr>
          <w:rFonts w:ascii="Times New Roman" w:hAnsi="Times New Roman" w:cs="Times New Roman"/>
          <w:sz w:val="24"/>
          <w:szCs w:val="24"/>
        </w:rPr>
        <w:t>самореабилита</w:t>
      </w:r>
      <w:r w:rsidRPr="00F56000">
        <w:rPr>
          <w:rFonts w:ascii="Times New Roman" w:hAnsi="Times New Roman" w:cs="Times New Roman"/>
          <w:sz w:val="24"/>
          <w:szCs w:val="24"/>
        </w:rPr>
        <w:t>ции</w:t>
      </w:r>
      <w:proofErr w:type="spellEnd"/>
      <w:r w:rsidRPr="00F56000">
        <w:rPr>
          <w:rFonts w:ascii="Times New Roman" w:hAnsi="Times New Roman" w:cs="Times New Roman"/>
          <w:sz w:val="24"/>
          <w:szCs w:val="24"/>
        </w:rPr>
        <w:t xml:space="preserve">, </w:t>
      </w:r>
      <w:r w:rsidR="00837223" w:rsidRPr="00F56000">
        <w:rPr>
          <w:rFonts w:ascii="Times New Roman" w:hAnsi="Times New Roman" w:cs="Times New Roman"/>
          <w:sz w:val="24"/>
          <w:szCs w:val="24"/>
        </w:rPr>
        <w:t xml:space="preserve">например, программы </w:t>
      </w:r>
      <w:r w:rsidR="00745B12" w:rsidRPr="00F56000">
        <w:rPr>
          <w:rFonts w:ascii="Times New Roman" w:hAnsi="Times New Roman" w:cs="Times New Roman"/>
          <w:sz w:val="24"/>
          <w:szCs w:val="24"/>
        </w:rPr>
        <w:t>«</w:t>
      </w:r>
      <w:r w:rsidRPr="00F56000">
        <w:rPr>
          <w:rFonts w:ascii="Times New Roman" w:hAnsi="Times New Roman" w:cs="Times New Roman"/>
          <w:sz w:val="24"/>
          <w:szCs w:val="24"/>
        </w:rPr>
        <w:t>Я-МОГУ</w:t>
      </w:r>
      <w:r w:rsidR="00745B12" w:rsidRPr="00F56000">
        <w:rPr>
          <w:rFonts w:ascii="Times New Roman" w:hAnsi="Times New Roman" w:cs="Times New Roman"/>
          <w:sz w:val="24"/>
          <w:szCs w:val="24"/>
        </w:rPr>
        <w:t>»</w:t>
      </w:r>
      <w:r w:rsidRPr="00F56000">
        <w:rPr>
          <w:rFonts w:ascii="Times New Roman" w:hAnsi="Times New Roman" w:cs="Times New Roman"/>
          <w:sz w:val="24"/>
          <w:szCs w:val="24"/>
        </w:rPr>
        <w:t xml:space="preserve"> (</w:t>
      </w:r>
      <w:r w:rsidR="00745B12" w:rsidRPr="00F56000">
        <w:rPr>
          <w:rFonts w:ascii="Times New Roman" w:hAnsi="Times New Roman" w:cs="Times New Roman"/>
          <w:sz w:val="24"/>
          <w:szCs w:val="24"/>
        </w:rPr>
        <w:t>«</w:t>
      </w:r>
      <w:r w:rsidR="00E028BC" w:rsidRPr="00F56000">
        <w:rPr>
          <w:rFonts w:ascii="Times New Roman" w:hAnsi="Times New Roman" w:cs="Times New Roman"/>
          <w:sz w:val="24"/>
          <w:szCs w:val="24"/>
          <w:lang w:val="en-US"/>
        </w:rPr>
        <w:t>I</w:t>
      </w:r>
      <w:r w:rsidR="00E028BC" w:rsidRPr="00F56000">
        <w:rPr>
          <w:rFonts w:ascii="Times New Roman" w:hAnsi="Times New Roman" w:cs="Times New Roman"/>
          <w:sz w:val="24"/>
          <w:szCs w:val="24"/>
        </w:rPr>
        <w:t>-</w:t>
      </w:r>
      <w:r w:rsidR="00E028BC" w:rsidRPr="00F56000">
        <w:rPr>
          <w:rFonts w:ascii="Times New Roman" w:hAnsi="Times New Roman" w:cs="Times New Roman"/>
          <w:sz w:val="24"/>
          <w:szCs w:val="24"/>
          <w:lang w:val="en-US"/>
        </w:rPr>
        <w:t>CAN</w:t>
      </w:r>
      <w:r w:rsidR="00745B12" w:rsidRPr="00F56000">
        <w:rPr>
          <w:rFonts w:ascii="Times New Roman" w:hAnsi="Times New Roman" w:cs="Times New Roman"/>
          <w:sz w:val="24"/>
          <w:szCs w:val="24"/>
        </w:rPr>
        <w:t>»</w:t>
      </w:r>
      <w:r w:rsidRPr="00F56000">
        <w:rPr>
          <w:rFonts w:ascii="Times New Roman" w:hAnsi="Times New Roman" w:cs="Times New Roman"/>
          <w:sz w:val="24"/>
          <w:szCs w:val="24"/>
        </w:rPr>
        <w:t>)</w:t>
      </w:r>
      <w:r w:rsidR="00E028BC" w:rsidRPr="00F56000">
        <w:rPr>
          <w:rFonts w:ascii="Times New Roman" w:hAnsi="Times New Roman" w:cs="Times New Roman"/>
          <w:sz w:val="24"/>
          <w:szCs w:val="24"/>
        </w:rPr>
        <w:t xml:space="preserve"> </w:t>
      </w:r>
      <w:r w:rsidR="008B0554" w:rsidRPr="00F56000">
        <w:rPr>
          <w:rFonts w:ascii="Times New Roman" w:hAnsi="Times New Roman" w:cs="Times New Roman"/>
          <w:sz w:val="24"/>
          <w:szCs w:val="24"/>
        </w:rPr>
        <w:t>с возможностью контроля регулярности занятий врачом (тренером, консультантом) при очередно</w:t>
      </w:r>
      <w:r w:rsidR="001807D9">
        <w:rPr>
          <w:rFonts w:ascii="Times New Roman" w:hAnsi="Times New Roman" w:cs="Times New Roman"/>
          <w:sz w:val="24"/>
          <w:szCs w:val="24"/>
        </w:rPr>
        <w:t xml:space="preserve">м визите </w:t>
      </w:r>
      <w:r w:rsidR="008B0554" w:rsidRPr="00F56000">
        <w:rPr>
          <w:rFonts w:ascii="Times New Roman" w:hAnsi="Times New Roman" w:cs="Times New Roman"/>
          <w:sz w:val="24"/>
          <w:szCs w:val="24"/>
        </w:rPr>
        <w:t xml:space="preserve">пациента в лечебное учреждение позволяет </w:t>
      </w:r>
      <w:r w:rsidR="00837223" w:rsidRPr="00F56000">
        <w:rPr>
          <w:rFonts w:ascii="Times New Roman" w:hAnsi="Times New Roman" w:cs="Times New Roman"/>
          <w:sz w:val="24"/>
          <w:szCs w:val="24"/>
        </w:rPr>
        <w:t>пациенту</w:t>
      </w:r>
      <w:r w:rsidR="008B0554" w:rsidRPr="00F56000">
        <w:rPr>
          <w:rFonts w:ascii="Times New Roman" w:hAnsi="Times New Roman" w:cs="Times New Roman"/>
          <w:sz w:val="24"/>
          <w:szCs w:val="24"/>
        </w:rPr>
        <w:t xml:space="preserve"> </w:t>
      </w:r>
      <w:r w:rsidR="00837223" w:rsidRPr="00F56000">
        <w:rPr>
          <w:rFonts w:ascii="Times New Roman" w:hAnsi="Times New Roman" w:cs="Times New Roman"/>
          <w:sz w:val="24"/>
          <w:szCs w:val="24"/>
        </w:rPr>
        <w:t xml:space="preserve">достигать успехов и поддерживать </w:t>
      </w:r>
      <w:r w:rsidR="008B0554" w:rsidRPr="00F56000">
        <w:rPr>
          <w:rFonts w:ascii="Times New Roman" w:hAnsi="Times New Roman" w:cs="Times New Roman"/>
          <w:sz w:val="24"/>
          <w:szCs w:val="24"/>
        </w:rPr>
        <w:t>высокий уровень мотивации в течение длительного периода времени</w:t>
      </w:r>
      <w:r w:rsidR="001B2BCC" w:rsidRPr="00F56000">
        <w:rPr>
          <w:rFonts w:ascii="Times New Roman" w:hAnsi="Times New Roman" w:cs="Times New Roman"/>
          <w:sz w:val="24"/>
          <w:szCs w:val="24"/>
        </w:rPr>
        <w:t xml:space="preserve"> </w:t>
      </w:r>
      <w:r w:rsidR="008674A7" w:rsidRPr="00F56000">
        <w:rPr>
          <w:rFonts w:ascii="Times New Roman" w:hAnsi="Times New Roman" w:cs="Times New Roman"/>
          <w:sz w:val="24"/>
          <w:szCs w:val="24"/>
        </w:rPr>
        <w:fldChar w:fldCharType="begin">
          <w:fldData xml:space="preserve">PEVuZE5vdGU+PENpdGU+PEF1dGhvcj7QpdCw0YLRjNC60L7QstCwPC9BdXRob3I+PFllYXI+MjAx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</w:fldData>
        </w:fldChar>
      </w:r>
      <w:r w:rsidR="00ED0164" w:rsidRPr="00F56000">
        <w:rPr>
          <w:rFonts w:ascii="Times New Roman" w:hAnsi="Times New Roman" w:cs="Times New Roman"/>
          <w:sz w:val="24"/>
          <w:szCs w:val="24"/>
        </w:rPr>
        <w:instrText xml:space="preserve"> ADDIN EN.CITE </w:instrText>
      </w:r>
      <w:r w:rsidR="008674A7" w:rsidRPr="00F56000">
        <w:rPr>
          <w:rFonts w:ascii="Times New Roman" w:hAnsi="Times New Roman" w:cs="Times New Roman"/>
          <w:sz w:val="24"/>
          <w:szCs w:val="24"/>
        </w:rPr>
        <w:fldChar w:fldCharType="begin">
          <w:fldData xml:space="preserve">PEVuZE5vdGU+PENpdGU+PEF1dGhvcj7QpdCw0YLRjNC60L7QstCwPC9BdXRob3I+PFllYXI+MjAx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</w:fldData>
        </w:fldChar>
      </w:r>
      <w:r w:rsidR="00ED0164" w:rsidRPr="00F56000">
        <w:rPr>
          <w:rFonts w:ascii="Times New Roman" w:hAnsi="Times New Roman" w:cs="Times New Roman"/>
          <w:sz w:val="24"/>
          <w:szCs w:val="24"/>
        </w:rPr>
        <w:instrText xml:space="preserve"> ADDIN EN.CITE.DATA </w:instrText>
      </w:r>
      <w:r w:rsidR="008674A7" w:rsidRPr="00F56000">
        <w:rPr>
          <w:rFonts w:ascii="Times New Roman" w:hAnsi="Times New Roman" w:cs="Times New Roman"/>
          <w:sz w:val="24"/>
          <w:szCs w:val="24"/>
        </w:rPr>
      </w:r>
      <w:r w:rsidR="008674A7" w:rsidRPr="00F56000">
        <w:rPr>
          <w:rFonts w:ascii="Times New Roman" w:hAnsi="Times New Roman" w:cs="Times New Roman"/>
          <w:sz w:val="24"/>
          <w:szCs w:val="24"/>
        </w:rPr>
        <w:fldChar w:fldCharType="end"/>
      </w:r>
      <w:r w:rsidR="008674A7" w:rsidRPr="00F56000">
        <w:rPr>
          <w:rFonts w:ascii="Times New Roman" w:hAnsi="Times New Roman" w:cs="Times New Roman"/>
          <w:sz w:val="24"/>
          <w:szCs w:val="24"/>
        </w:rPr>
      </w:r>
      <w:r w:rsidR="008674A7" w:rsidRPr="00F56000">
        <w:rPr>
          <w:rFonts w:ascii="Times New Roman" w:hAnsi="Times New Roman" w:cs="Times New Roman"/>
          <w:sz w:val="24"/>
          <w:szCs w:val="24"/>
        </w:rPr>
        <w:fldChar w:fldCharType="separate"/>
      </w:r>
      <w:r w:rsidR="00ED0164" w:rsidRPr="00F56000">
        <w:rPr>
          <w:rFonts w:ascii="Times New Roman" w:hAnsi="Times New Roman" w:cs="Times New Roman"/>
          <w:noProof/>
          <w:sz w:val="24"/>
          <w:szCs w:val="24"/>
        </w:rPr>
        <w:t>[</w:t>
      </w:r>
      <w:hyperlink w:anchor="_ENREF_15" w:tooltip="Хатькова, 2016 #489" w:history="1">
        <w:r w:rsidR="00516100" w:rsidRPr="00F56000">
          <w:rPr>
            <w:rFonts w:ascii="Times New Roman" w:hAnsi="Times New Roman" w:cs="Times New Roman"/>
            <w:noProof/>
            <w:sz w:val="24"/>
            <w:szCs w:val="24"/>
          </w:rPr>
          <w:t>15</w:t>
        </w:r>
      </w:hyperlink>
      <w:r w:rsidR="00ED0164" w:rsidRPr="00F56000">
        <w:rPr>
          <w:rFonts w:ascii="Times New Roman" w:hAnsi="Times New Roman" w:cs="Times New Roman"/>
          <w:noProof/>
          <w:sz w:val="24"/>
          <w:szCs w:val="24"/>
        </w:rPr>
        <w:t>]</w:t>
      </w:r>
      <w:r w:rsidR="008674A7" w:rsidRPr="00F56000">
        <w:rPr>
          <w:rFonts w:ascii="Times New Roman" w:hAnsi="Times New Roman" w:cs="Times New Roman"/>
          <w:sz w:val="24"/>
          <w:szCs w:val="24"/>
        </w:rPr>
        <w:fldChar w:fldCharType="end"/>
      </w:r>
      <w:r w:rsidR="008B0554" w:rsidRPr="00F56000">
        <w:rPr>
          <w:rFonts w:ascii="Times New Roman" w:hAnsi="Times New Roman" w:cs="Times New Roman"/>
          <w:sz w:val="24"/>
          <w:szCs w:val="24"/>
        </w:rPr>
        <w:t xml:space="preserve">. </w:t>
      </w:r>
    </w:p>
    <w:p w14:paraId="5F92BB05" w14:textId="7D19597C" w:rsidR="00144FF5" w:rsidRPr="00F56000" w:rsidRDefault="00144FF5" w:rsidP="00144FF5">
      <w:pPr>
        <w:autoSpaceDE w:val="0"/>
        <w:autoSpaceDN w:val="0"/>
        <w:adjustRightInd w:val="0"/>
        <w:spacing w:after="0" w:line="360" w:lineRule="auto"/>
        <w:ind w:firstLine="709"/>
        <w:jc w:val="both"/>
        <w:rPr>
          <w:rFonts w:ascii="Times New Roman" w:hAnsi="Times New Roman" w:cs="Times New Roman"/>
          <w:sz w:val="24"/>
          <w:szCs w:val="24"/>
        </w:rPr>
      </w:pPr>
      <w:r w:rsidRPr="00F56000">
        <w:rPr>
          <w:rFonts w:ascii="Times New Roman" w:hAnsi="Times New Roman" w:cs="Times New Roman"/>
          <w:bCs/>
          <w:iCs/>
          <w:sz w:val="24"/>
          <w:szCs w:val="24"/>
        </w:rPr>
        <w:t>Повышение доступности медицинской помощи, оказываемой в условиях дневного стационара (</w:t>
      </w:r>
      <w:r w:rsidR="001807D9">
        <w:rPr>
          <w:rFonts w:ascii="Times New Roman" w:hAnsi="Times New Roman" w:cs="Times New Roman"/>
          <w:sz w:val="24"/>
          <w:szCs w:val="24"/>
        </w:rPr>
        <w:t xml:space="preserve">в том числе и </w:t>
      </w:r>
      <w:r w:rsidRPr="00F56000">
        <w:rPr>
          <w:rFonts w:ascii="Times New Roman" w:hAnsi="Times New Roman" w:cs="Times New Roman"/>
          <w:sz w:val="24"/>
          <w:szCs w:val="24"/>
        </w:rPr>
        <w:t xml:space="preserve">реабилитационных отделений поликлиник и санаторно-курортных организаций) </w:t>
      </w:r>
      <w:r w:rsidR="001807D9">
        <w:rPr>
          <w:rFonts w:ascii="Times New Roman" w:hAnsi="Times New Roman" w:cs="Times New Roman"/>
          <w:bCs/>
          <w:iCs/>
          <w:sz w:val="24"/>
          <w:szCs w:val="24"/>
        </w:rPr>
        <w:t>также возможно</w:t>
      </w:r>
      <w:bookmarkStart w:id="15" w:name="_GoBack"/>
      <w:bookmarkEnd w:id="15"/>
      <w:r w:rsidRPr="00F56000">
        <w:rPr>
          <w:rFonts w:ascii="Times New Roman" w:hAnsi="Times New Roman" w:cs="Times New Roman"/>
          <w:bCs/>
          <w:iCs/>
          <w:sz w:val="24"/>
          <w:szCs w:val="24"/>
        </w:rPr>
        <w:t xml:space="preserve">  за счет использования КСГ по профилю </w:t>
      </w:r>
      <w:r w:rsidRPr="00F56000">
        <w:rPr>
          <w:rFonts w:ascii="Times New Roman" w:hAnsi="Times New Roman" w:cs="Times New Roman"/>
          <w:bCs/>
          <w:sz w:val="24"/>
          <w:szCs w:val="24"/>
        </w:rPr>
        <w:t xml:space="preserve">«Медицинская реабилитация» с рекомендованным коэффициентом КОЗ 3,0 и профилю по неврологии с применением БТА с рекомендованным КОЗ – 2,79. Основанием для получения реабилитационной помощи по профилю «Медицинская реабилитация» в условиях дневного стационара должна быть  </w:t>
      </w:r>
      <w:r w:rsidRPr="00F56000">
        <w:rPr>
          <w:rFonts w:ascii="Times New Roman" w:hAnsi="Times New Roman" w:cs="Times New Roman"/>
          <w:sz w:val="24"/>
          <w:szCs w:val="24"/>
        </w:rPr>
        <w:t xml:space="preserve"> оценка по шкале </w:t>
      </w:r>
      <w:proofErr w:type="spellStart"/>
      <w:r w:rsidRPr="00F56000">
        <w:rPr>
          <w:rFonts w:ascii="Times New Roman" w:hAnsi="Times New Roman" w:cs="Times New Roman"/>
          <w:sz w:val="24"/>
          <w:szCs w:val="24"/>
        </w:rPr>
        <w:t>Рэнкин</w:t>
      </w:r>
      <w:proofErr w:type="spellEnd"/>
      <w:r w:rsidRPr="00F56000">
        <w:rPr>
          <w:rFonts w:ascii="Times New Roman" w:hAnsi="Times New Roman" w:cs="Times New Roman"/>
          <w:sz w:val="24"/>
          <w:szCs w:val="24"/>
        </w:rPr>
        <w:t xml:space="preserve"> не менее трех. Использование сложных медицинских технологий является основанием для увеличения коэффициента  сложности лечения пациента, который может быть увеличен до 1,8 по согласованию с территориальным фондом обязательного медицинского страхования. </w:t>
      </w:r>
    </w:p>
    <w:p w14:paraId="1B1D910D" w14:textId="77777777" w:rsidR="00CD172F" w:rsidRPr="00F56000" w:rsidRDefault="00FD0ABC" w:rsidP="00CD172F">
      <w:pPr>
        <w:spacing w:before="240" w:after="0" w:line="360" w:lineRule="auto"/>
        <w:jc w:val="both"/>
        <w:rPr>
          <w:rFonts w:ascii="Times New Roman" w:hAnsi="Times New Roman" w:cs="Times New Roman"/>
          <w:sz w:val="24"/>
          <w:szCs w:val="24"/>
        </w:rPr>
      </w:pPr>
      <w:r w:rsidRPr="00F56000">
        <w:rPr>
          <w:rFonts w:ascii="Times New Roman" w:hAnsi="Times New Roman" w:cs="Times New Roman"/>
          <w:b/>
          <w:sz w:val="24"/>
          <w:szCs w:val="24"/>
          <w:u w:val="single"/>
        </w:rPr>
        <w:t>Рекомендации по соблюдению общих принципов медицинской реабилитации пациентов со спастическим парезом на всех этапах оказания медицинской помощи</w:t>
      </w:r>
      <w:r w:rsidRPr="00F56000">
        <w:rPr>
          <w:rFonts w:ascii="Times New Roman" w:hAnsi="Times New Roman" w:cs="Times New Roman"/>
          <w:sz w:val="24"/>
          <w:szCs w:val="24"/>
        </w:rPr>
        <w:t xml:space="preserve"> </w:t>
      </w:r>
    </w:p>
    <w:p w14:paraId="58525838" w14:textId="321938C0" w:rsidR="00FD0ABC" w:rsidRPr="00F56000" w:rsidRDefault="009C156F" w:rsidP="00CD172F">
      <w:pPr>
        <w:pStyle w:val="a3"/>
        <w:numPr>
          <w:ilvl w:val="0"/>
          <w:numId w:val="30"/>
        </w:numPr>
        <w:spacing w:before="240" w:after="0" w:line="360" w:lineRule="auto"/>
        <w:jc w:val="both"/>
        <w:rPr>
          <w:rFonts w:ascii="Times New Roman" w:hAnsi="Times New Roman" w:cs="Times New Roman"/>
          <w:bCs/>
          <w:sz w:val="24"/>
          <w:szCs w:val="28"/>
        </w:rPr>
      </w:pPr>
      <w:r>
        <w:rPr>
          <w:rFonts w:ascii="Times New Roman" w:hAnsi="Times New Roman" w:cs="Times New Roman"/>
          <w:sz w:val="24"/>
          <w:szCs w:val="28"/>
        </w:rPr>
        <w:t>Р</w:t>
      </w:r>
      <w:r w:rsidR="00FD0ABC" w:rsidRPr="00F56000">
        <w:rPr>
          <w:rFonts w:ascii="Times New Roman" w:hAnsi="Times New Roman" w:cs="Times New Roman"/>
          <w:sz w:val="24"/>
          <w:szCs w:val="28"/>
        </w:rPr>
        <w:t xml:space="preserve">аннее начало реабилитационных мероприятий, что позволяет снизить или предотвратить развитие контрактур, </w:t>
      </w:r>
      <w:proofErr w:type="spellStart"/>
      <w:r w:rsidR="00FD0ABC" w:rsidRPr="00F56000">
        <w:rPr>
          <w:rFonts w:ascii="Times New Roman" w:hAnsi="Times New Roman" w:cs="Times New Roman"/>
          <w:sz w:val="24"/>
          <w:szCs w:val="28"/>
        </w:rPr>
        <w:t>спастичности</w:t>
      </w:r>
      <w:proofErr w:type="spellEnd"/>
      <w:r w:rsidR="00FD0ABC" w:rsidRPr="00F56000">
        <w:rPr>
          <w:rFonts w:ascii="Times New Roman" w:hAnsi="Times New Roman" w:cs="Times New Roman"/>
          <w:sz w:val="24"/>
          <w:szCs w:val="28"/>
        </w:rPr>
        <w:t xml:space="preserve"> и ряда других осложнений и способствует более полному и быстрому восстановлению нарушенных функций (Уровень А).</w:t>
      </w:r>
    </w:p>
    <w:p w14:paraId="6A0F3488" w14:textId="3C26BB94" w:rsidR="00FD0ABC" w:rsidRPr="00F56000" w:rsidRDefault="009C156F" w:rsidP="00FD0ABC">
      <w:pPr>
        <w:pStyle w:val="21"/>
        <w:numPr>
          <w:ilvl w:val="0"/>
          <w:numId w:val="21"/>
        </w:numPr>
        <w:tabs>
          <w:tab w:val="clear" w:pos="1080"/>
          <w:tab w:val="left" w:pos="0"/>
          <w:tab w:val="left" w:pos="284"/>
        </w:tabs>
        <w:spacing w:line="360" w:lineRule="auto"/>
        <w:rPr>
          <w:bCs/>
          <w:sz w:val="24"/>
          <w:szCs w:val="28"/>
        </w:rPr>
      </w:pPr>
      <w:r>
        <w:rPr>
          <w:sz w:val="24"/>
          <w:szCs w:val="28"/>
        </w:rPr>
        <w:t>Систем</w:t>
      </w:r>
      <w:r w:rsidR="00FD0ABC" w:rsidRPr="00F56000">
        <w:rPr>
          <w:sz w:val="24"/>
          <w:szCs w:val="28"/>
        </w:rPr>
        <w:t>ность и надлежащая длительность реабилитационных мероприятий, что возможно лишь при хорошо организованном поэтапном построении реабилитации (Уровень А).</w:t>
      </w:r>
    </w:p>
    <w:p w14:paraId="645F3D97" w14:textId="05842AB7" w:rsidR="00FD0ABC" w:rsidRPr="00F56000" w:rsidRDefault="009C156F" w:rsidP="00FD0ABC">
      <w:pPr>
        <w:pStyle w:val="21"/>
        <w:numPr>
          <w:ilvl w:val="0"/>
          <w:numId w:val="21"/>
        </w:numPr>
        <w:tabs>
          <w:tab w:val="clear" w:pos="1080"/>
          <w:tab w:val="left" w:pos="0"/>
          <w:tab w:val="left" w:pos="284"/>
        </w:tabs>
        <w:spacing w:line="360" w:lineRule="auto"/>
        <w:rPr>
          <w:bCs/>
          <w:sz w:val="24"/>
          <w:szCs w:val="28"/>
        </w:rPr>
      </w:pPr>
      <w:r>
        <w:rPr>
          <w:sz w:val="24"/>
          <w:szCs w:val="28"/>
        </w:rPr>
        <w:t>К</w:t>
      </w:r>
      <w:r w:rsidR="00FD0ABC" w:rsidRPr="00F56000">
        <w:rPr>
          <w:sz w:val="24"/>
          <w:szCs w:val="28"/>
        </w:rPr>
        <w:t xml:space="preserve">омплексность реабилитационных мероприятий (применения всех доступных и необходимых реабилитационных мероприятий, при </w:t>
      </w:r>
      <w:proofErr w:type="spellStart"/>
      <w:r w:rsidR="00FD0ABC" w:rsidRPr="00F56000">
        <w:rPr>
          <w:sz w:val="24"/>
          <w:szCs w:val="28"/>
        </w:rPr>
        <w:t>спастичности</w:t>
      </w:r>
      <w:proofErr w:type="spellEnd"/>
      <w:r w:rsidR="00FD0ABC" w:rsidRPr="00F56000">
        <w:rPr>
          <w:sz w:val="24"/>
          <w:szCs w:val="28"/>
        </w:rPr>
        <w:t xml:space="preserve"> – сочетание медикаментозной терапии, ЛФК, физиотерапии) (Уровень А).</w:t>
      </w:r>
      <w:r w:rsidR="00FD0ABC" w:rsidRPr="00F56000">
        <w:rPr>
          <w:bCs/>
          <w:sz w:val="24"/>
          <w:szCs w:val="28"/>
        </w:rPr>
        <w:t xml:space="preserve"> </w:t>
      </w:r>
    </w:p>
    <w:p w14:paraId="34CAB12F" w14:textId="7264DC13" w:rsidR="00FD0ABC" w:rsidRPr="00F56000" w:rsidRDefault="009C156F" w:rsidP="00FD0ABC">
      <w:pPr>
        <w:pStyle w:val="21"/>
        <w:numPr>
          <w:ilvl w:val="0"/>
          <w:numId w:val="21"/>
        </w:numPr>
        <w:tabs>
          <w:tab w:val="clear" w:pos="1080"/>
          <w:tab w:val="left" w:pos="0"/>
          <w:tab w:val="left" w:pos="284"/>
        </w:tabs>
        <w:spacing w:line="360" w:lineRule="auto"/>
        <w:rPr>
          <w:bCs/>
          <w:sz w:val="24"/>
          <w:szCs w:val="28"/>
        </w:rPr>
      </w:pPr>
      <w:r>
        <w:rPr>
          <w:sz w:val="24"/>
          <w:szCs w:val="28"/>
        </w:rPr>
        <w:t>У</w:t>
      </w:r>
      <w:r w:rsidR="00FD0ABC" w:rsidRPr="00F56000">
        <w:rPr>
          <w:sz w:val="24"/>
          <w:szCs w:val="28"/>
        </w:rPr>
        <w:t xml:space="preserve">частие в реабилитационном процессе </w:t>
      </w:r>
      <w:proofErr w:type="spellStart"/>
      <w:r w:rsidR="00FD0ABC" w:rsidRPr="00F56000">
        <w:rPr>
          <w:sz w:val="24"/>
          <w:szCs w:val="28"/>
        </w:rPr>
        <w:t>мультидисциплинарной</w:t>
      </w:r>
      <w:proofErr w:type="spellEnd"/>
      <w:r w:rsidR="00FD0ABC" w:rsidRPr="00F56000">
        <w:rPr>
          <w:sz w:val="24"/>
          <w:szCs w:val="28"/>
        </w:rPr>
        <w:t xml:space="preserve"> бригады (</w:t>
      </w:r>
      <w:r w:rsidR="00FD0ABC" w:rsidRPr="00F56000">
        <w:rPr>
          <w:spacing w:val="2"/>
          <w:sz w:val="24"/>
        </w:rPr>
        <w:t xml:space="preserve">невролог, врач по медицинской реабилитации, врач по лечебной физкультуре </w:t>
      </w:r>
      <w:r w:rsidR="00FD0ABC" w:rsidRPr="00F56000">
        <w:rPr>
          <w:spacing w:val="2"/>
          <w:sz w:val="24"/>
        </w:rPr>
        <w:lastRenderedPageBreak/>
        <w:t>(</w:t>
      </w:r>
      <w:proofErr w:type="spellStart"/>
      <w:r w:rsidR="00FD0ABC" w:rsidRPr="00F56000">
        <w:rPr>
          <w:spacing w:val="2"/>
          <w:sz w:val="24"/>
        </w:rPr>
        <w:t>кинезиотерапевт</w:t>
      </w:r>
      <w:proofErr w:type="spellEnd"/>
      <w:r w:rsidR="00FD0ABC" w:rsidRPr="00F56000">
        <w:rPr>
          <w:spacing w:val="2"/>
          <w:sz w:val="24"/>
        </w:rPr>
        <w:t xml:space="preserve">), физиотерапевт, медицинский психолог, </w:t>
      </w:r>
      <w:proofErr w:type="spellStart"/>
      <w:r w:rsidR="00FD0ABC" w:rsidRPr="00F56000">
        <w:rPr>
          <w:spacing w:val="2"/>
          <w:sz w:val="24"/>
        </w:rPr>
        <w:t>рефлексотерапевт</w:t>
      </w:r>
      <w:proofErr w:type="spellEnd"/>
      <w:r w:rsidR="00FD0ABC" w:rsidRPr="00F56000">
        <w:rPr>
          <w:spacing w:val="2"/>
          <w:sz w:val="24"/>
        </w:rPr>
        <w:t>, мануальный терапевта и др.</w:t>
      </w:r>
      <w:r w:rsidR="00FD0ABC" w:rsidRPr="00F56000">
        <w:rPr>
          <w:sz w:val="24"/>
          <w:szCs w:val="28"/>
        </w:rPr>
        <w:t>) (Уровень А).</w:t>
      </w:r>
    </w:p>
    <w:p w14:paraId="5EFC1E0E" w14:textId="576A191C" w:rsidR="00FD0ABC" w:rsidRPr="00F56000" w:rsidRDefault="009C156F" w:rsidP="00FD0ABC">
      <w:pPr>
        <w:pStyle w:val="21"/>
        <w:numPr>
          <w:ilvl w:val="0"/>
          <w:numId w:val="21"/>
        </w:numPr>
        <w:tabs>
          <w:tab w:val="clear" w:pos="1080"/>
          <w:tab w:val="left" w:pos="0"/>
          <w:tab w:val="left" w:pos="284"/>
        </w:tabs>
        <w:spacing w:line="360" w:lineRule="auto"/>
        <w:rPr>
          <w:bCs/>
          <w:sz w:val="24"/>
          <w:szCs w:val="28"/>
        </w:rPr>
      </w:pPr>
      <w:r>
        <w:rPr>
          <w:sz w:val="24"/>
          <w:szCs w:val="28"/>
        </w:rPr>
        <w:t>И</w:t>
      </w:r>
      <w:r w:rsidR="00FD0ABC" w:rsidRPr="00F56000">
        <w:rPr>
          <w:bCs/>
          <w:sz w:val="24"/>
          <w:szCs w:val="28"/>
        </w:rPr>
        <w:t>ндивидуализация</w:t>
      </w:r>
      <w:r w:rsidR="00FD0ABC" w:rsidRPr="00F56000">
        <w:rPr>
          <w:sz w:val="24"/>
          <w:szCs w:val="28"/>
        </w:rPr>
        <w:t xml:space="preserve"> </w:t>
      </w:r>
      <w:r>
        <w:rPr>
          <w:sz w:val="24"/>
          <w:szCs w:val="28"/>
        </w:rPr>
        <w:t xml:space="preserve">программы реабилитации - </w:t>
      </w:r>
      <w:r>
        <w:rPr>
          <w:sz w:val="24"/>
        </w:rPr>
        <w:t>постановка</w:t>
      </w:r>
      <w:r w:rsidRPr="00F56000">
        <w:rPr>
          <w:sz w:val="24"/>
        </w:rPr>
        <w:t xml:space="preserve"> индивидуальных целей </w:t>
      </w:r>
      <w:r w:rsidR="00FD0ABC" w:rsidRPr="00F56000">
        <w:rPr>
          <w:sz w:val="24"/>
        </w:rPr>
        <w:t xml:space="preserve">в лечении </w:t>
      </w:r>
      <w:proofErr w:type="spellStart"/>
      <w:r w:rsidR="00FD0ABC" w:rsidRPr="00F56000">
        <w:rPr>
          <w:sz w:val="24"/>
        </w:rPr>
        <w:t>спастичности</w:t>
      </w:r>
      <w:proofErr w:type="spellEnd"/>
      <w:r w:rsidR="00FD0ABC" w:rsidRPr="00F56000">
        <w:rPr>
          <w:sz w:val="24"/>
        </w:rPr>
        <w:t xml:space="preserve">, </w:t>
      </w:r>
      <w:r w:rsidR="00FD0ABC" w:rsidRPr="00F56000">
        <w:rPr>
          <w:sz w:val="24"/>
          <w:szCs w:val="28"/>
        </w:rPr>
        <w:t xml:space="preserve">(Уровень </w:t>
      </w:r>
      <w:r w:rsidR="00FD0ABC" w:rsidRPr="00F56000">
        <w:rPr>
          <w:sz w:val="24"/>
          <w:szCs w:val="28"/>
          <w:lang w:val="en-US"/>
        </w:rPr>
        <w:t>B</w:t>
      </w:r>
      <w:r w:rsidR="00FD0ABC" w:rsidRPr="00F56000">
        <w:rPr>
          <w:sz w:val="24"/>
          <w:szCs w:val="28"/>
        </w:rPr>
        <w:t>)</w:t>
      </w:r>
      <w:r w:rsidR="00FD0ABC" w:rsidRPr="00F56000">
        <w:rPr>
          <w:sz w:val="24"/>
        </w:rPr>
        <w:t>.</w:t>
      </w:r>
    </w:p>
    <w:p w14:paraId="4363E293" w14:textId="77777777" w:rsidR="00FD0ABC" w:rsidRPr="00F56000" w:rsidRDefault="00FD0ABC" w:rsidP="00FD0ABC">
      <w:pPr>
        <w:pStyle w:val="21"/>
        <w:numPr>
          <w:ilvl w:val="0"/>
          <w:numId w:val="21"/>
        </w:numPr>
        <w:tabs>
          <w:tab w:val="clear" w:pos="1080"/>
          <w:tab w:val="left" w:pos="0"/>
          <w:tab w:val="left" w:pos="284"/>
        </w:tabs>
        <w:spacing w:line="360" w:lineRule="auto"/>
        <w:rPr>
          <w:bCs/>
          <w:sz w:val="24"/>
          <w:szCs w:val="28"/>
        </w:rPr>
      </w:pPr>
      <w:r w:rsidRPr="00F56000">
        <w:rPr>
          <w:sz w:val="24"/>
          <w:szCs w:val="28"/>
        </w:rPr>
        <w:t xml:space="preserve">Активное участие в реабилитационном процессе самого больного, его родных и близких, </w:t>
      </w:r>
      <w:r w:rsidRPr="00F56000">
        <w:rPr>
          <w:sz w:val="24"/>
        </w:rPr>
        <w:t xml:space="preserve">выполнение рекомендованного специалистами комплекса лечебной гимнастики в домашних условиях повышает эффективность реабилитационных процедур </w:t>
      </w:r>
      <w:r w:rsidRPr="00F56000">
        <w:rPr>
          <w:sz w:val="24"/>
          <w:szCs w:val="28"/>
        </w:rPr>
        <w:t xml:space="preserve">(Уровень </w:t>
      </w:r>
      <w:r w:rsidRPr="00F56000">
        <w:rPr>
          <w:sz w:val="24"/>
          <w:szCs w:val="28"/>
          <w:lang w:val="en-US"/>
        </w:rPr>
        <w:t>B</w:t>
      </w:r>
      <w:r w:rsidRPr="00F56000">
        <w:rPr>
          <w:sz w:val="24"/>
          <w:szCs w:val="28"/>
        </w:rPr>
        <w:t>)</w:t>
      </w:r>
      <w:r w:rsidRPr="00F56000">
        <w:rPr>
          <w:sz w:val="24"/>
        </w:rPr>
        <w:t>.</w:t>
      </w:r>
    </w:p>
    <w:p w14:paraId="69F7FF6F" w14:textId="6F460CFA" w:rsidR="00FD0ABC" w:rsidRPr="009C156F" w:rsidRDefault="009C156F" w:rsidP="00FD0ABC">
      <w:pPr>
        <w:pStyle w:val="21"/>
        <w:numPr>
          <w:ilvl w:val="0"/>
          <w:numId w:val="21"/>
        </w:numPr>
        <w:tabs>
          <w:tab w:val="clear" w:pos="1080"/>
          <w:tab w:val="left" w:pos="0"/>
          <w:tab w:val="left" w:pos="284"/>
        </w:tabs>
        <w:spacing w:line="360" w:lineRule="auto"/>
        <w:rPr>
          <w:bCs/>
          <w:sz w:val="24"/>
          <w:szCs w:val="28"/>
        </w:rPr>
      </w:pPr>
      <w:r>
        <w:rPr>
          <w:bCs/>
          <w:sz w:val="24"/>
          <w:szCs w:val="28"/>
        </w:rPr>
        <w:t>И</w:t>
      </w:r>
      <w:r w:rsidR="00FD0ABC" w:rsidRPr="00F56000">
        <w:rPr>
          <w:bCs/>
          <w:sz w:val="24"/>
          <w:szCs w:val="28"/>
        </w:rPr>
        <w:t>спользование методов контроля</w:t>
      </w:r>
      <w:r w:rsidR="00FD0ABC" w:rsidRPr="00F56000">
        <w:rPr>
          <w:sz w:val="24"/>
          <w:szCs w:val="28"/>
        </w:rPr>
        <w:t xml:space="preserve"> адекватности нагрузок и эффективности реабилитации (Уровень </w:t>
      </w:r>
      <w:r w:rsidR="00FD0ABC" w:rsidRPr="00F56000">
        <w:rPr>
          <w:sz w:val="24"/>
          <w:szCs w:val="28"/>
          <w:lang w:val="en-US"/>
        </w:rPr>
        <w:t>B</w:t>
      </w:r>
      <w:r w:rsidR="00FD0ABC" w:rsidRPr="00F56000">
        <w:rPr>
          <w:sz w:val="24"/>
          <w:szCs w:val="28"/>
        </w:rPr>
        <w:t>)</w:t>
      </w:r>
      <w:r w:rsidR="00FD0ABC" w:rsidRPr="00F56000">
        <w:rPr>
          <w:sz w:val="24"/>
        </w:rPr>
        <w:t>.</w:t>
      </w:r>
    </w:p>
    <w:p w14:paraId="2E85C8DC" w14:textId="77777777" w:rsidR="009C156F" w:rsidRPr="00F56000" w:rsidRDefault="009C156F" w:rsidP="009C156F">
      <w:pPr>
        <w:pStyle w:val="21"/>
        <w:numPr>
          <w:ilvl w:val="0"/>
          <w:numId w:val="21"/>
        </w:numPr>
        <w:tabs>
          <w:tab w:val="clear" w:pos="1080"/>
          <w:tab w:val="left" w:pos="0"/>
          <w:tab w:val="left" w:pos="284"/>
        </w:tabs>
        <w:spacing w:line="360" w:lineRule="auto"/>
        <w:rPr>
          <w:bCs/>
          <w:sz w:val="24"/>
          <w:szCs w:val="28"/>
        </w:rPr>
      </w:pPr>
      <w:r>
        <w:rPr>
          <w:sz w:val="24"/>
        </w:rPr>
        <w:t>С</w:t>
      </w:r>
      <w:r w:rsidRPr="00F56000">
        <w:rPr>
          <w:bCs/>
          <w:sz w:val="24"/>
          <w:szCs w:val="28"/>
        </w:rPr>
        <w:t xml:space="preserve">оциальная направленность реабилитационных мероприятий </w:t>
      </w:r>
      <w:r w:rsidRPr="00F56000">
        <w:rPr>
          <w:sz w:val="24"/>
          <w:szCs w:val="28"/>
        </w:rPr>
        <w:t xml:space="preserve">(Уровень </w:t>
      </w:r>
      <w:r w:rsidRPr="00F56000">
        <w:rPr>
          <w:sz w:val="24"/>
          <w:szCs w:val="28"/>
          <w:lang w:val="en-US"/>
        </w:rPr>
        <w:t>B</w:t>
      </w:r>
      <w:r w:rsidRPr="00F56000">
        <w:rPr>
          <w:sz w:val="24"/>
          <w:szCs w:val="28"/>
        </w:rPr>
        <w:t>)</w:t>
      </w:r>
      <w:r w:rsidRPr="00F56000">
        <w:rPr>
          <w:bCs/>
          <w:sz w:val="24"/>
          <w:szCs w:val="28"/>
        </w:rPr>
        <w:t xml:space="preserve">. </w:t>
      </w:r>
    </w:p>
    <w:p w14:paraId="76AEE4A0" w14:textId="77777777" w:rsidR="009C156F" w:rsidRPr="00F56000" w:rsidRDefault="009C156F" w:rsidP="009C156F">
      <w:pPr>
        <w:pStyle w:val="21"/>
        <w:tabs>
          <w:tab w:val="clear" w:pos="1080"/>
          <w:tab w:val="left" w:pos="0"/>
          <w:tab w:val="left" w:pos="284"/>
        </w:tabs>
        <w:spacing w:line="360" w:lineRule="auto"/>
        <w:ind w:left="720" w:firstLine="0"/>
        <w:rPr>
          <w:bCs/>
          <w:sz w:val="24"/>
          <w:szCs w:val="28"/>
        </w:rPr>
      </w:pPr>
    </w:p>
    <w:p w14:paraId="6A0F43F3" w14:textId="77777777" w:rsidR="00CD172F" w:rsidRDefault="00CD172F">
      <w:pPr>
        <w:rPr>
          <w:rFonts w:ascii="Times New Roman" w:eastAsia="Times New Roman" w:hAnsi="Times New Roman" w:cs="Times New Roman"/>
          <w:sz w:val="24"/>
          <w:szCs w:val="24"/>
        </w:rPr>
      </w:pPr>
      <w:r>
        <w:rPr>
          <w:sz w:val="24"/>
        </w:rPr>
        <w:br w:type="page"/>
      </w:r>
    </w:p>
    <w:p w14:paraId="66AEC06E" w14:textId="77777777" w:rsidR="00D13D58" w:rsidRPr="00CF708F" w:rsidRDefault="00D13D58" w:rsidP="00D13D58">
      <w:pPr>
        <w:pStyle w:val="21"/>
        <w:tabs>
          <w:tab w:val="clear" w:pos="1080"/>
          <w:tab w:val="left" w:pos="0"/>
          <w:tab w:val="left" w:pos="284"/>
        </w:tabs>
        <w:spacing w:before="240" w:after="240" w:line="360" w:lineRule="auto"/>
        <w:ind w:left="720" w:firstLine="0"/>
        <w:jc w:val="center"/>
        <w:rPr>
          <w:b/>
          <w:bCs/>
          <w:color w:val="000000" w:themeColor="text1"/>
          <w:szCs w:val="28"/>
        </w:rPr>
      </w:pPr>
      <w:r w:rsidRPr="00CF708F">
        <w:rPr>
          <w:b/>
          <w:color w:val="000000" w:themeColor="text1"/>
        </w:rPr>
        <w:lastRenderedPageBreak/>
        <w:t>Критерии оценки качества медицинской помощи</w:t>
      </w:r>
    </w:p>
    <w:p w14:paraId="59191F2A" w14:textId="77777777" w:rsidR="00D13D58" w:rsidRPr="00586E3F" w:rsidRDefault="00D13D58" w:rsidP="00D13D58">
      <w:pPr>
        <w:spacing w:after="0" w:line="360" w:lineRule="auto"/>
        <w:ind w:firstLine="720"/>
        <w:jc w:val="both"/>
        <w:rPr>
          <w:rFonts w:ascii="Times New Roman" w:hAnsi="Times New Roman" w:cs="Times New Roman"/>
          <w:sz w:val="24"/>
        </w:rPr>
      </w:pPr>
      <w:r>
        <w:rPr>
          <w:rFonts w:ascii="Times New Roman" w:hAnsi="Times New Roman" w:cs="Times New Roman"/>
          <w:sz w:val="24"/>
        </w:rPr>
        <w:t>Высокий уровень качества оказания медицинской помощи оказывает прямое влияние на продолжительность и качество жизни пациента, экономическую и медико-социальную эффективность здравоохранения. Процесс оптимизации и усовершенствования  уровня оказания медицинской помощи напрямую зависит от объективных методов оценки и анализа текущей ситуации, поэтому необходимо использовать конкретные критерии оценки.</w:t>
      </w:r>
    </w:p>
    <w:p w14:paraId="33CD7AFB" w14:textId="77777777" w:rsidR="00D13D58" w:rsidRDefault="00D13D58" w:rsidP="00D13D58">
      <w:pPr>
        <w:spacing w:after="0" w:line="360" w:lineRule="auto"/>
        <w:ind w:firstLine="720"/>
        <w:jc w:val="both"/>
        <w:rPr>
          <w:rFonts w:ascii="Times New Roman" w:hAnsi="Times New Roman" w:cs="Times New Roman"/>
          <w:sz w:val="24"/>
        </w:rPr>
      </w:pPr>
      <w:r>
        <w:rPr>
          <w:rFonts w:ascii="Times New Roman" w:hAnsi="Times New Roman" w:cs="Times New Roman"/>
          <w:sz w:val="24"/>
        </w:rPr>
        <w:t>Критерии оценки качества медицинской помощи – показатели, которые применяются в том числе и для оценки правильности выбора методов диагностики, лечения и реабилитации пациентов, влияния оказанных методов лечения на уровень функционирования пациента.</w:t>
      </w:r>
    </w:p>
    <w:p w14:paraId="6CF3B829" w14:textId="77777777" w:rsidR="00D13D58" w:rsidRPr="00F90EC9" w:rsidRDefault="00D13D58" w:rsidP="00D13D58">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Оптимальным инструментом для практической оценки качества оказания медицинской помощи является Международная Шкала Функционирования (МКФ), принятая ВОЗ в 2001 году. Практичность МКФ, как инструмента объективной оценки результатов медицинских вмешательств, доказана в различных областях медицины. Применение предусмотренных МКФ подходов к классификации функций и структур организма позволяет с высокой степенью детализации описывать здоровье пациента и его окружение с биологической, психологической и социальной точек зрения, а также определять его потребность в медицинской и социальной помощи </w:t>
      </w:r>
      <w:r w:rsidR="008674A7" w:rsidRPr="003C1FA2">
        <w:rPr>
          <w:rFonts w:ascii="Times New Roman" w:hAnsi="Times New Roman" w:cs="Times New Roman"/>
          <w:sz w:val="24"/>
        </w:rPr>
        <w:fldChar w:fldCharType="begin">
          <w:fldData xml:space="preserve">PEVuZE5vdGU+PENpdGU+PEF1dGhvcj5IYXJ0eTwvQXV0aG9yPjxZZWFyPjIwMTE8L1llYXI+PFJl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</w:fldData>
        </w:fldChar>
      </w:r>
      <w:r w:rsidR="00516100">
        <w:rPr>
          <w:rFonts w:ascii="Times New Roman" w:hAnsi="Times New Roman" w:cs="Times New Roman"/>
          <w:sz w:val="24"/>
        </w:rPr>
        <w:instrText xml:space="preserve"> ADDIN EN.CITE </w:instrText>
      </w:r>
      <w:r w:rsidR="00516100">
        <w:rPr>
          <w:rFonts w:ascii="Times New Roman" w:hAnsi="Times New Roman" w:cs="Times New Roman"/>
          <w:sz w:val="24"/>
        </w:rPr>
        <w:fldChar w:fldCharType="begin">
          <w:fldData xml:space="preserve">PEVuZE5vdGU+PENpdGU+PEF1dGhvcj5IYXJ0eTwvQXV0aG9yPjxZZWFyPjIwMTE8L1llYXI+PFJl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</w:fldData>
        </w:fldChar>
      </w:r>
      <w:r w:rsidR="00516100">
        <w:rPr>
          <w:rFonts w:ascii="Times New Roman" w:hAnsi="Times New Roman" w:cs="Times New Roman"/>
          <w:sz w:val="24"/>
        </w:rPr>
        <w:instrText xml:space="preserve"> ADDIN EN.CITE.DATA </w:instrText>
      </w:r>
      <w:r w:rsidR="00516100">
        <w:rPr>
          <w:rFonts w:ascii="Times New Roman" w:hAnsi="Times New Roman" w:cs="Times New Roman"/>
          <w:sz w:val="24"/>
        </w:rPr>
      </w:r>
      <w:r w:rsidR="00516100">
        <w:rPr>
          <w:rFonts w:ascii="Times New Roman" w:hAnsi="Times New Roman" w:cs="Times New Roman"/>
          <w:sz w:val="24"/>
        </w:rPr>
        <w:fldChar w:fldCharType="end"/>
      </w:r>
      <w:r w:rsidR="008674A7" w:rsidRPr="003C1FA2">
        <w:rPr>
          <w:rFonts w:ascii="Times New Roman" w:hAnsi="Times New Roman" w:cs="Times New Roman"/>
          <w:sz w:val="24"/>
        </w:rPr>
      </w:r>
      <w:r w:rsidR="008674A7" w:rsidRPr="003C1FA2">
        <w:rPr>
          <w:rFonts w:ascii="Times New Roman" w:hAnsi="Times New Roman" w:cs="Times New Roman"/>
          <w:sz w:val="24"/>
        </w:rPr>
        <w:fldChar w:fldCharType="separate"/>
      </w:r>
      <w:r w:rsidR="00516100">
        <w:rPr>
          <w:rFonts w:ascii="Times New Roman" w:hAnsi="Times New Roman" w:cs="Times New Roman"/>
          <w:noProof/>
          <w:sz w:val="24"/>
        </w:rPr>
        <w:t>[</w:t>
      </w:r>
      <w:hyperlink w:anchor="_ENREF_112" w:tooltip="Harty, 2011 #689" w:history="1">
        <w:r w:rsidR="00516100">
          <w:rPr>
            <w:rFonts w:ascii="Times New Roman" w:hAnsi="Times New Roman" w:cs="Times New Roman"/>
            <w:noProof/>
            <w:sz w:val="24"/>
          </w:rPr>
          <w:t>112</w:t>
        </w:r>
      </w:hyperlink>
      <w:r w:rsidR="00516100">
        <w:rPr>
          <w:rFonts w:ascii="Times New Roman" w:hAnsi="Times New Roman" w:cs="Times New Roman"/>
          <w:noProof/>
          <w:sz w:val="24"/>
        </w:rPr>
        <w:t>]</w:t>
      </w:r>
      <w:r w:rsidR="008674A7" w:rsidRPr="003C1FA2">
        <w:rPr>
          <w:rFonts w:ascii="Times New Roman" w:hAnsi="Times New Roman" w:cs="Times New Roman"/>
          <w:sz w:val="24"/>
        </w:rPr>
        <w:fldChar w:fldCharType="end"/>
      </w:r>
      <w:r w:rsidRPr="003C1FA2">
        <w:rPr>
          <w:rFonts w:ascii="Times New Roman" w:hAnsi="Times New Roman" w:cs="Times New Roman"/>
          <w:sz w:val="24"/>
        </w:rPr>
        <w:t>.</w:t>
      </w:r>
      <w:r>
        <w:rPr>
          <w:rFonts w:ascii="Times New Roman" w:hAnsi="Times New Roman" w:cs="Times New Roman"/>
          <w:sz w:val="24"/>
        </w:rPr>
        <w:t xml:space="preserve"> Кроме того, МКФ является универсальной моделью для постановки целей и оценки достижения целей у пациентов с</w:t>
      </w:r>
      <w:del w:id="16" w:author="Mariya ZARUBINA" w:date="2016-08-15T14:46:00Z">
        <w:r w:rsidDel="007F32D1">
          <w:rPr>
            <w:rFonts w:ascii="Times New Roman" w:hAnsi="Times New Roman" w:cs="Times New Roman"/>
            <w:sz w:val="24"/>
          </w:rPr>
          <w:delText>о</w:delText>
        </w:r>
      </w:del>
      <w:r>
        <w:rPr>
          <w:rFonts w:ascii="Times New Roman" w:hAnsi="Times New Roman" w:cs="Times New Roman"/>
          <w:sz w:val="24"/>
        </w:rPr>
        <w:t xml:space="preserve"> </w:t>
      </w:r>
      <w:r w:rsidR="007F32D1">
        <w:rPr>
          <w:rFonts w:ascii="Times New Roman" w:hAnsi="Times New Roman" w:cs="Times New Roman"/>
          <w:sz w:val="24"/>
        </w:rPr>
        <w:t xml:space="preserve">синдромом </w:t>
      </w:r>
      <w:proofErr w:type="spellStart"/>
      <w:r w:rsidR="007F32D1">
        <w:rPr>
          <w:rFonts w:ascii="Times New Roman" w:hAnsi="Times New Roman" w:cs="Times New Roman"/>
          <w:sz w:val="24"/>
        </w:rPr>
        <w:t>спастичности</w:t>
      </w:r>
      <w:proofErr w:type="spellEnd"/>
      <w:r w:rsidR="007F32D1">
        <w:rPr>
          <w:rFonts w:ascii="Times New Roman" w:hAnsi="Times New Roman" w:cs="Times New Roman"/>
          <w:sz w:val="24"/>
        </w:rPr>
        <w:t xml:space="preserve"> </w:t>
      </w:r>
      <w:r w:rsidR="008674A7" w:rsidRPr="003C1FA2">
        <w:rPr>
          <w:rFonts w:ascii="Times New Roman" w:hAnsi="Times New Roman" w:cs="Times New Roman"/>
          <w:sz w:val="24"/>
        </w:rPr>
        <w:fldChar w:fldCharType="begin">
          <w:fldData xml:space="preserve">PEVuZE5vdGU+PENpdGU+PEF1dGhvcj5IYXJ0eTwvQXV0aG9yPjxZZWFyPjIwMTE8L1llYXI+PFJl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</w:fldData>
        </w:fldChar>
      </w:r>
      <w:r w:rsidR="00516100">
        <w:rPr>
          <w:rFonts w:ascii="Times New Roman" w:hAnsi="Times New Roman" w:cs="Times New Roman"/>
          <w:sz w:val="24"/>
        </w:rPr>
        <w:instrText xml:space="preserve"> ADDIN EN.CITE </w:instrText>
      </w:r>
      <w:r w:rsidR="00516100">
        <w:rPr>
          <w:rFonts w:ascii="Times New Roman" w:hAnsi="Times New Roman" w:cs="Times New Roman"/>
          <w:sz w:val="24"/>
        </w:rPr>
        <w:fldChar w:fldCharType="begin">
          <w:fldData xml:space="preserve">PEVuZE5vdGU+PENpdGU+PEF1dGhvcj5IYXJ0eTwvQXV0aG9yPjxZZWFyPjIwMTE8L1llYXI+PFJl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</w:fldData>
        </w:fldChar>
      </w:r>
      <w:r w:rsidR="00516100">
        <w:rPr>
          <w:rFonts w:ascii="Times New Roman" w:hAnsi="Times New Roman" w:cs="Times New Roman"/>
          <w:sz w:val="24"/>
        </w:rPr>
        <w:instrText xml:space="preserve"> ADDIN EN.CITE.DATA </w:instrText>
      </w:r>
      <w:r w:rsidR="00516100">
        <w:rPr>
          <w:rFonts w:ascii="Times New Roman" w:hAnsi="Times New Roman" w:cs="Times New Roman"/>
          <w:sz w:val="24"/>
        </w:rPr>
      </w:r>
      <w:r w:rsidR="00516100">
        <w:rPr>
          <w:rFonts w:ascii="Times New Roman" w:hAnsi="Times New Roman" w:cs="Times New Roman"/>
          <w:sz w:val="24"/>
        </w:rPr>
        <w:fldChar w:fldCharType="end"/>
      </w:r>
      <w:r w:rsidR="008674A7" w:rsidRPr="003C1FA2">
        <w:rPr>
          <w:rFonts w:ascii="Times New Roman" w:hAnsi="Times New Roman" w:cs="Times New Roman"/>
          <w:sz w:val="24"/>
        </w:rPr>
      </w:r>
      <w:r w:rsidR="008674A7" w:rsidRPr="003C1FA2">
        <w:rPr>
          <w:rFonts w:ascii="Times New Roman" w:hAnsi="Times New Roman" w:cs="Times New Roman"/>
          <w:sz w:val="24"/>
        </w:rPr>
        <w:fldChar w:fldCharType="separate"/>
      </w:r>
      <w:r w:rsidR="00516100">
        <w:rPr>
          <w:rFonts w:ascii="Times New Roman" w:hAnsi="Times New Roman" w:cs="Times New Roman"/>
          <w:noProof/>
          <w:sz w:val="24"/>
        </w:rPr>
        <w:t>[</w:t>
      </w:r>
      <w:hyperlink w:anchor="_ENREF_112" w:tooltip="Harty, 2011 #689" w:history="1">
        <w:r w:rsidR="00516100">
          <w:rPr>
            <w:rFonts w:ascii="Times New Roman" w:hAnsi="Times New Roman" w:cs="Times New Roman"/>
            <w:noProof/>
            <w:sz w:val="24"/>
          </w:rPr>
          <w:t>112-114</w:t>
        </w:r>
      </w:hyperlink>
      <w:r w:rsidR="00516100">
        <w:rPr>
          <w:rFonts w:ascii="Times New Roman" w:hAnsi="Times New Roman" w:cs="Times New Roman"/>
          <w:noProof/>
          <w:sz w:val="24"/>
        </w:rPr>
        <w:t>]</w:t>
      </w:r>
      <w:r w:rsidR="008674A7" w:rsidRPr="003C1FA2">
        <w:rPr>
          <w:rFonts w:ascii="Times New Roman" w:hAnsi="Times New Roman" w:cs="Times New Roman"/>
          <w:sz w:val="24"/>
        </w:rPr>
        <w:fldChar w:fldCharType="end"/>
      </w:r>
      <w:r>
        <w:rPr>
          <w:rFonts w:ascii="Times New Roman" w:hAnsi="Times New Roman" w:cs="Times New Roman"/>
          <w:sz w:val="24"/>
        </w:rPr>
        <w:t>.</w:t>
      </w:r>
    </w:p>
    <w:p w14:paraId="5CECF9F3" w14:textId="77777777" w:rsidR="00D13D58" w:rsidRDefault="00D13D58" w:rsidP="00D13D58">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Структура МКФ представлена </w:t>
      </w:r>
      <w:r w:rsidR="007F32D1">
        <w:rPr>
          <w:rFonts w:ascii="Times New Roman" w:hAnsi="Times New Roman" w:cs="Times New Roman"/>
          <w:sz w:val="24"/>
        </w:rPr>
        <w:t xml:space="preserve">двумя частями: </w:t>
      </w:r>
      <w:r>
        <w:rPr>
          <w:rFonts w:ascii="Times New Roman" w:hAnsi="Times New Roman" w:cs="Times New Roman"/>
          <w:sz w:val="24"/>
        </w:rPr>
        <w:t>«функционирование и ограничения жизнедеятельности» и «контекстовы</w:t>
      </w:r>
      <w:r w:rsidR="00F56000">
        <w:rPr>
          <w:rFonts w:ascii="Times New Roman" w:hAnsi="Times New Roman" w:cs="Times New Roman"/>
          <w:sz w:val="24"/>
        </w:rPr>
        <w:t>е</w:t>
      </w:r>
      <w:r>
        <w:rPr>
          <w:rFonts w:ascii="Times New Roman" w:hAnsi="Times New Roman" w:cs="Times New Roman"/>
          <w:sz w:val="24"/>
        </w:rPr>
        <w:t xml:space="preserve"> фактор</w:t>
      </w:r>
      <w:r w:rsidR="007F32D1">
        <w:rPr>
          <w:rFonts w:ascii="Times New Roman" w:hAnsi="Times New Roman" w:cs="Times New Roman"/>
          <w:sz w:val="24"/>
        </w:rPr>
        <w:t>ы</w:t>
      </w:r>
      <w:r>
        <w:rPr>
          <w:rFonts w:ascii="Times New Roman" w:hAnsi="Times New Roman" w:cs="Times New Roman"/>
          <w:sz w:val="24"/>
        </w:rPr>
        <w:t xml:space="preserve">». Часть «функционирование и ограничения жизнедеятельности» </w:t>
      </w:r>
      <w:r w:rsidR="007F32D1">
        <w:rPr>
          <w:rFonts w:ascii="Times New Roman" w:hAnsi="Times New Roman" w:cs="Times New Roman"/>
          <w:sz w:val="24"/>
        </w:rPr>
        <w:t xml:space="preserve">в свою очередь </w:t>
      </w:r>
      <w:r>
        <w:rPr>
          <w:rFonts w:ascii="Times New Roman" w:hAnsi="Times New Roman" w:cs="Times New Roman"/>
          <w:sz w:val="24"/>
        </w:rPr>
        <w:t xml:space="preserve">включает в себя 4 домена: функции и структуры организма, активность и участие. </w:t>
      </w:r>
      <w:r w:rsidRPr="00536349">
        <w:rPr>
          <w:rFonts w:ascii="Times New Roman" w:hAnsi="Times New Roman" w:cs="Times New Roman"/>
          <w:sz w:val="24"/>
        </w:rPr>
        <w:t>(</w:t>
      </w:r>
      <w:r w:rsidR="00536349">
        <w:rPr>
          <w:rFonts w:ascii="Times New Roman" w:hAnsi="Times New Roman" w:cs="Times New Roman"/>
          <w:sz w:val="24"/>
        </w:rPr>
        <w:t>Таб.</w:t>
      </w:r>
      <w:r w:rsidR="00536349" w:rsidRPr="00536349">
        <w:rPr>
          <w:rFonts w:ascii="Times New Roman" w:hAnsi="Times New Roman" w:cs="Times New Roman"/>
          <w:sz w:val="24"/>
        </w:rPr>
        <w:t xml:space="preserve"> 7</w:t>
      </w:r>
      <w:r w:rsidR="0071733B" w:rsidRPr="00536349">
        <w:rPr>
          <w:rFonts w:ascii="Times New Roman" w:hAnsi="Times New Roman" w:cs="Times New Roman"/>
          <w:sz w:val="24"/>
        </w:rPr>
        <w:t>, Рис</w:t>
      </w:r>
      <w:r w:rsidR="008674A7" w:rsidRPr="008674A7">
        <w:rPr>
          <w:rFonts w:ascii="Times New Roman" w:hAnsi="Times New Roman" w:cs="Times New Roman"/>
          <w:sz w:val="24"/>
          <w:rPrChange w:id="17" w:author="Mariya ZARUBINA" w:date="2016-08-15T14:47:00Z">
            <w:rPr>
              <w:rFonts w:ascii="Times New Roman" w:hAnsi="Times New Roman" w:cs="Times New Roman"/>
              <w:sz w:val="24"/>
              <w:lang w:val="en-US"/>
            </w:rPr>
          </w:rPrChange>
        </w:rPr>
        <w:t>.</w:t>
      </w:r>
      <w:r w:rsidR="00536349" w:rsidRPr="00536349">
        <w:rPr>
          <w:rFonts w:ascii="Times New Roman" w:hAnsi="Times New Roman" w:cs="Times New Roman"/>
          <w:sz w:val="24"/>
        </w:rPr>
        <w:t xml:space="preserve"> 3</w:t>
      </w:r>
      <w:r w:rsidRPr="00536349">
        <w:rPr>
          <w:rFonts w:ascii="Times New Roman" w:hAnsi="Times New Roman" w:cs="Times New Roman"/>
          <w:sz w:val="24"/>
        </w:rPr>
        <w:t>)</w:t>
      </w:r>
    </w:p>
    <w:p w14:paraId="0A3DBF44" w14:textId="77777777" w:rsidR="00D13D58" w:rsidRPr="00536349" w:rsidRDefault="00D13D58" w:rsidP="00D13D58">
      <w:pPr>
        <w:spacing w:after="0"/>
        <w:jc w:val="right"/>
        <w:rPr>
          <w:rFonts w:ascii="Times New Roman" w:hAnsi="Times New Roman" w:cs="Times New Roman"/>
          <w:sz w:val="24"/>
        </w:rPr>
      </w:pPr>
      <w:r>
        <w:rPr>
          <w:rFonts w:ascii="Times New Roman" w:hAnsi="Times New Roman" w:cs="Times New Roman"/>
          <w:sz w:val="24"/>
        </w:rPr>
        <w:t xml:space="preserve">Таблица </w:t>
      </w:r>
      <w:r w:rsidR="00536349" w:rsidRPr="00536349">
        <w:rPr>
          <w:rFonts w:ascii="Times New Roman" w:hAnsi="Times New Roman" w:cs="Times New Roman"/>
          <w:sz w:val="24"/>
        </w:rPr>
        <w:t>7</w:t>
      </w:r>
    </w:p>
    <w:p w14:paraId="7DDF3AF6" w14:textId="77777777" w:rsidR="00D13D58" w:rsidRDefault="00D13D58" w:rsidP="00D13D58">
      <w:pPr>
        <w:jc w:val="center"/>
        <w:rPr>
          <w:rFonts w:ascii="Times New Roman" w:hAnsi="Times New Roman" w:cs="Times New Roman"/>
          <w:sz w:val="24"/>
        </w:rPr>
      </w:pPr>
      <w:r>
        <w:rPr>
          <w:rFonts w:ascii="Times New Roman" w:hAnsi="Times New Roman" w:cs="Times New Roman"/>
          <w:sz w:val="24"/>
        </w:rPr>
        <w:t>Структура Международной шкалы функционирования.</w:t>
      </w:r>
    </w:p>
    <w:tbl>
      <w:tblPr>
        <w:tblStyle w:val="ac"/>
        <w:tblW w:w="9905" w:type="dxa"/>
        <w:tblLayout w:type="fixed"/>
        <w:tblLook w:val="0600" w:firstRow="0" w:lastRow="0" w:firstColumn="0" w:lastColumn="0" w:noHBand="1" w:noVBand="1"/>
      </w:tblPr>
      <w:tblGrid>
        <w:gridCol w:w="1809"/>
        <w:gridCol w:w="1860"/>
        <w:gridCol w:w="122"/>
        <w:gridCol w:w="1966"/>
        <w:gridCol w:w="2074"/>
        <w:gridCol w:w="2074"/>
      </w:tblGrid>
      <w:tr w:rsidR="00D13D58" w:rsidRPr="00CF708F" w14:paraId="3BE115DE" w14:textId="77777777" w:rsidTr="009051AE">
        <w:trPr>
          <w:trHeight w:val="458"/>
        </w:trPr>
        <w:tc>
          <w:tcPr>
            <w:tcW w:w="1809" w:type="dxa"/>
            <w:hideMark/>
          </w:tcPr>
          <w:p w14:paraId="77E5F676" w14:textId="77777777" w:rsidR="00D13D58" w:rsidRPr="00CF708F" w:rsidRDefault="00D13D58" w:rsidP="009051AE">
            <w:pPr>
              <w:jc w:val="both"/>
              <w:rPr>
                <w:rFonts w:ascii="Times New Roman" w:hAnsi="Times New Roman" w:cs="Times New Roman"/>
                <w:sz w:val="24"/>
                <w:szCs w:val="24"/>
              </w:rPr>
            </w:pPr>
            <w:r w:rsidRPr="00CF708F">
              <w:rPr>
                <w:rFonts w:ascii="Times New Roman" w:hAnsi="Times New Roman" w:cs="Times New Roman"/>
                <w:sz w:val="24"/>
                <w:szCs w:val="24"/>
              </w:rPr>
              <w:t> </w:t>
            </w:r>
          </w:p>
        </w:tc>
        <w:tc>
          <w:tcPr>
            <w:tcW w:w="3948" w:type="dxa"/>
            <w:gridSpan w:val="3"/>
            <w:hideMark/>
          </w:tcPr>
          <w:p w14:paraId="4C2CF9E3"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b/>
                <w:bCs/>
                <w:sz w:val="24"/>
                <w:szCs w:val="24"/>
              </w:rPr>
              <w:t xml:space="preserve">Часть 1: Функционирование и ограничения жизнедеятельности </w:t>
            </w:r>
          </w:p>
        </w:tc>
        <w:tc>
          <w:tcPr>
            <w:tcW w:w="4148" w:type="dxa"/>
            <w:gridSpan w:val="2"/>
            <w:hideMark/>
          </w:tcPr>
          <w:p w14:paraId="747B5E64"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b/>
                <w:bCs/>
                <w:sz w:val="24"/>
                <w:szCs w:val="24"/>
              </w:rPr>
              <w:t>Часть 2: Контекстовые факторы</w:t>
            </w:r>
          </w:p>
        </w:tc>
      </w:tr>
      <w:tr w:rsidR="00D13D58" w:rsidRPr="00CF708F" w14:paraId="119F933D" w14:textId="77777777" w:rsidTr="009051AE">
        <w:trPr>
          <w:trHeight w:val="394"/>
        </w:trPr>
        <w:tc>
          <w:tcPr>
            <w:tcW w:w="1809" w:type="dxa"/>
            <w:hideMark/>
          </w:tcPr>
          <w:p w14:paraId="4510C316" w14:textId="77777777" w:rsidR="00D13D58" w:rsidRPr="00CF708F" w:rsidRDefault="00D13D58" w:rsidP="009051AE">
            <w:pPr>
              <w:jc w:val="both"/>
              <w:rPr>
                <w:rFonts w:ascii="Times New Roman" w:hAnsi="Times New Roman" w:cs="Times New Roman"/>
                <w:sz w:val="24"/>
                <w:szCs w:val="24"/>
              </w:rPr>
            </w:pPr>
            <w:r w:rsidRPr="00CF708F">
              <w:rPr>
                <w:rFonts w:ascii="Times New Roman" w:hAnsi="Times New Roman" w:cs="Times New Roman"/>
                <w:sz w:val="24"/>
                <w:szCs w:val="24"/>
              </w:rPr>
              <w:t>Составляющие</w:t>
            </w:r>
          </w:p>
        </w:tc>
        <w:tc>
          <w:tcPr>
            <w:tcW w:w="1860" w:type="dxa"/>
            <w:hideMark/>
          </w:tcPr>
          <w:p w14:paraId="2F18E9E0"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xml:space="preserve">Функции и структуры организма </w:t>
            </w:r>
          </w:p>
        </w:tc>
        <w:tc>
          <w:tcPr>
            <w:tcW w:w="2088" w:type="dxa"/>
            <w:gridSpan w:val="2"/>
            <w:hideMark/>
          </w:tcPr>
          <w:p w14:paraId="69D109C5"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xml:space="preserve">Активность и участие </w:t>
            </w:r>
          </w:p>
        </w:tc>
        <w:tc>
          <w:tcPr>
            <w:tcW w:w="2074" w:type="dxa"/>
            <w:hideMark/>
          </w:tcPr>
          <w:p w14:paraId="1370AAC7"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xml:space="preserve">Факторы окружающей среды </w:t>
            </w:r>
          </w:p>
        </w:tc>
        <w:tc>
          <w:tcPr>
            <w:tcW w:w="2074" w:type="dxa"/>
            <w:hideMark/>
          </w:tcPr>
          <w:p w14:paraId="64545075"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xml:space="preserve">Личностные факторы </w:t>
            </w:r>
          </w:p>
        </w:tc>
      </w:tr>
      <w:tr w:rsidR="00D13D58" w:rsidRPr="00CF708F" w14:paraId="7C2F3FDD" w14:textId="77777777" w:rsidTr="009051AE">
        <w:trPr>
          <w:trHeight w:val="542"/>
        </w:trPr>
        <w:tc>
          <w:tcPr>
            <w:tcW w:w="1809" w:type="dxa"/>
            <w:hideMark/>
          </w:tcPr>
          <w:p w14:paraId="31E052DE" w14:textId="77777777" w:rsidR="00D13D58" w:rsidRPr="00CF708F" w:rsidRDefault="00D13D58" w:rsidP="009051AE">
            <w:pPr>
              <w:jc w:val="both"/>
              <w:rPr>
                <w:rFonts w:ascii="Times New Roman" w:hAnsi="Times New Roman" w:cs="Times New Roman"/>
                <w:sz w:val="24"/>
                <w:szCs w:val="24"/>
              </w:rPr>
            </w:pPr>
            <w:r w:rsidRPr="00CF708F">
              <w:rPr>
                <w:rFonts w:ascii="Times New Roman" w:hAnsi="Times New Roman" w:cs="Times New Roman"/>
                <w:sz w:val="24"/>
                <w:szCs w:val="24"/>
              </w:rPr>
              <w:t xml:space="preserve">Домены </w:t>
            </w:r>
          </w:p>
        </w:tc>
        <w:tc>
          <w:tcPr>
            <w:tcW w:w="1860" w:type="dxa"/>
            <w:hideMark/>
          </w:tcPr>
          <w:p w14:paraId="05D7E1F9"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Функции организма</w:t>
            </w:r>
          </w:p>
          <w:p w14:paraId="4604C055"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xml:space="preserve">Структуры </w:t>
            </w:r>
            <w:r w:rsidRPr="00CF708F">
              <w:rPr>
                <w:rFonts w:ascii="Times New Roman" w:hAnsi="Times New Roman" w:cs="Times New Roman"/>
                <w:sz w:val="24"/>
                <w:szCs w:val="24"/>
              </w:rPr>
              <w:lastRenderedPageBreak/>
              <w:t>организма</w:t>
            </w:r>
          </w:p>
        </w:tc>
        <w:tc>
          <w:tcPr>
            <w:tcW w:w="2088" w:type="dxa"/>
            <w:gridSpan w:val="2"/>
            <w:hideMark/>
          </w:tcPr>
          <w:p w14:paraId="3F536388"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lastRenderedPageBreak/>
              <w:t xml:space="preserve">Сферы жизнедеятельности (задачи, </w:t>
            </w:r>
            <w:r w:rsidRPr="00CF708F">
              <w:rPr>
                <w:rFonts w:ascii="Times New Roman" w:hAnsi="Times New Roman" w:cs="Times New Roman"/>
                <w:sz w:val="24"/>
                <w:szCs w:val="24"/>
              </w:rPr>
              <w:lastRenderedPageBreak/>
              <w:t>действия)</w:t>
            </w:r>
          </w:p>
        </w:tc>
        <w:tc>
          <w:tcPr>
            <w:tcW w:w="2074" w:type="dxa"/>
            <w:hideMark/>
          </w:tcPr>
          <w:p w14:paraId="7D1E2C66"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lastRenderedPageBreak/>
              <w:t>Внешнее влияние на функционирован</w:t>
            </w:r>
            <w:r w:rsidRPr="00CF708F">
              <w:rPr>
                <w:rFonts w:ascii="Times New Roman" w:hAnsi="Times New Roman" w:cs="Times New Roman"/>
                <w:sz w:val="24"/>
                <w:szCs w:val="24"/>
              </w:rPr>
              <w:lastRenderedPageBreak/>
              <w:t xml:space="preserve">ие и ограничения жизнедеятельности </w:t>
            </w:r>
          </w:p>
        </w:tc>
        <w:tc>
          <w:tcPr>
            <w:tcW w:w="2074" w:type="dxa"/>
            <w:hideMark/>
          </w:tcPr>
          <w:p w14:paraId="099A36A6"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lastRenderedPageBreak/>
              <w:t>Внутреннее влияние на функционирован</w:t>
            </w:r>
            <w:r w:rsidRPr="00CF708F">
              <w:rPr>
                <w:rFonts w:ascii="Times New Roman" w:hAnsi="Times New Roman" w:cs="Times New Roman"/>
                <w:sz w:val="24"/>
                <w:szCs w:val="24"/>
              </w:rPr>
              <w:lastRenderedPageBreak/>
              <w:t xml:space="preserve">ие и ограничения жизнедеятельности </w:t>
            </w:r>
          </w:p>
        </w:tc>
      </w:tr>
      <w:tr w:rsidR="00D13D58" w:rsidRPr="00CF708F" w14:paraId="61D4F986" w14:textId="77777777" w:rsidTr="009051AE">
        <w:trPr>
          <w:trHeight w:val="1083"/>
        </w:trPr>
        <w:tc>
          <w:tcPr>
            <w:tcW w:w="1809" w:type="dxa"/>
            <w:hideMark/>
          </w:tcPr>
          <w:p w14:paraId="3BB1FF04" w14:textId="77777777" w:rsidR="00D13D58" w:rsidRPr="00CF708F" w:rsidRDefault="00D13D58" w:rsidP="009051AE">
            <w:pPr>
              <w:jc w:val="both"/>
              <w:rPr>
                <w:rFonts w:ascii="Times New Roman" w:hAnsi="Times New Roman" w:cs="Times New Roman"/>
                <w:sz w:val="24"/>
                <w:szCs w:val="24"/>
              </w:rPr>
            </w:pPr>
            <w:r w:rsidRPr="00CF708F">
              <w:rPr>
                <w:rFonts w:ascii="Times New Roman" w:hAnsi="Times New Roman" w:cs="Times New Roman"/>
                <w:sz w:val="24"/>
                <w:szCs w:val="24"/>
              </w:rPr>
              <w:lastRenderedPageBreak/>
              <w:t xml:space="preserve">Параметры </w:t>
            </w:r>
          </w:p>
        </w:tc>
        <w:tc>
          <w:tcPr>
            <w:tcW w:w="1860" w:type="dxa"/>
            <w:hideMark/>
          </w:tcPr>
          <w:p w14:paraId="36910E80"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Изменение функций организма (физиологическое)</w:t>
            </w:r>
          </w:p>
          <w:p w14:paraId="75E61A5D"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w:t>
            </w:r>
          </w:p>
          <w:p w14:paraId="178E6822"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Изменение структуры организма (анатомическое)</w:t>
            </w:r>
          </w:p>
        </w:tc>
        <w:tc>
          <w:tcPr>
            <w:tcW w:w="2088" w:type="dxa"/>
            <w:gridSpan w:val="2"/>
            <w:hideMark/>
          </w:tcPr>
          <w:p w14:paraId="4D3DAE0D"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xml:space="preserve"> </w:t>
            </w:r>
          </w:p>
          <w:p w14:paraId="524B106C"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Потенциальная способность Выполнение задачи в стандартных условиях</w:t>
            </w:r>
          </w:p>
          <w:p w14:paraId="24C1E810"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Реализация  Выполнение задачи в реальной жизненной ситуации</w:t>
            </w:r>
          </w:p>
        </w:tc>
        <w:tc>
          <w:tcPr>
            <w:tcW w:w="2074" w:type="dxa"/>
            <w:hideMark/>
          </w:tcPr>
          <w:p w14:paraId="3DF065B6"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xml:space="preserve">Облегчающее или затрудняющее влияние физической, социальной среды, мира отношений и установок </w:t>
            </w:r>
          </w:p>
        </w:tc>
        <w:tc>
          <w:tcPr>
            <w:tcW w:w="2074" w:type="dxa"/>
            <w:hideMark/>
          </w:tcPr>
          <w:p w14:paraId="4A7ABDED"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xml:space="preserve">Влияние </w:t>
            </w:r>
            <w:proofErr w:type="spellStart"/>
            <w:r w:rsidRPr="00CF708F">
              <w:rPr>
                <w:rFonts w:ascii="Times New Roman" w:hAnsi="Times New Roman" w:cs="Times New Roman"/>
                <w:sz w:val="24"/>
                <w:szCs w:val="24"/>
              </w:rPr>
              <w:t>свйств</w:t>
            </w:r>
            <w:proofErr w:type="spellEnd"/>
            <w:r w:rsidRPr="00CF708F">
              <w:rPr>
                <w:rFonts w:ascii="Times New Roman" w:hAnsi="Times New Roman" w:cs="Times New Roman"/>
                <w:sz w:val="24"/>
                <w:szCs w:val="24"/>
              </w:rPr>
              <w:t xml:space="preserve"> личности </w:t>
            </w:r>
          </w:p>
        </w:tc>
      </w:tr>
      <w:tr w:rsidR="00D13D58" w:rsidRPr="00CF708F" w14:paraId="2359F38D" w14:textId="77777777" w:rsidTr="009051AE">
        <w:trPr>
          <w:trHeight w:val="612"/>
        </w:trPr>
        <w:tc>
          <w:tcPr>
            <w:tcW w:w="1809" w:type="dxa"/>
            <w:vMerge w:val="restart"/>
            <w:hideMark/>
          </w:tcPr>
          <w:p w14:paraId="42756E02" w14:textId="77777777" w:rsidR="00D13D58" w:rsidRPr="00CF708F" w:rsidRDefault="00D13D58" w:rsidP="009051AE">
            <w:pPr>
              <w:jc w:val="both"/>
              <w:rPr>
                <w:rFonts w:ascii="Times New Roman" w:hAnsi="Times New Roman" w:cs="Times New Roman"/>
                <w:sz w:val="24"/>
                <w:szCs w:val="24"/>
              </w:rPr>
            </w:pPr>
            <w:r w:rsidRPr="00CF708F">
              <w:rPr>
                <w:rFonts w:ascii="Times New Roman" w:hAnsi="Times New Roman" w:cs="Times New Roman"/>
                <w:sz w:val="24"/>
                <w:szCs w:val="24"/>
              </w:rPr>
              <w:t xml:space="preserve">Позитивный аспект </w:t>
            </w:r>
          </w:p>
        </w:tc>
        <w:tc>
          <w:tcPr>
            <w:tcW w:w="1860" w:type="dxa"/>
            <w:hideMark/>
          </w:tcPr>
          <w:p w14:paraId="2E0A24E2"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xml:space="preserve">Функциональная и структурная целостность </w:t>
            </w:r>
          </w:p>
        </w:tc>
        <w:tc>
          <w:tcPr>
            <w:tcW w:w="2088" w:type="dxa"/>
            <w:gridSpan w:val="2"/>
            <w:hideMark/>
          </w:tcPr>
          <w:p w14:paraId="5635C9FE"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Активность</w:t>
            </w:r>
          </w:p>
          <w:p w14:paraId="6892F195"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w:t>
            </w:r>
          </w:p>
          <w:p w14:paraId="684AD8F0"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xml:space="preserve"> Участие </w:t>
            </w:r>
          </w:p>
        </w:tc>
        <w:tc>
          <w:tcPr>
            <w:tcW w:w="2074" w:type="dxa"/>
            <w:vMerge w:val="restart"/>
            <w:hideMark/>
          </w:tcPr>
          <w:p w14:paraId="1A715A0A"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xml:space="preserve">Облегчающие факторы </w:t>
            </w:r>
          </w:p>
        </w:tc>
        <w:tc>
          <w:tcPr>
            <w:tcW w:w="2074" w:type="dxa"/>
            <w:vMerge w:val="restart"/>
            <w:hideMark/>
          </w:tcPr>
          <w:p w14:paraId="0997E5DD"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xml:space="preserve">не применимо </w:t>
            </w:r>
          </w:p>
        </w:tc>
      </w:tr>
      <w:tr w:rsidR="00D13D58" w:rsidRPr="00CF708F" w14:paraId="2C2D8966" w14:textId="77777777" w:rsidTr="009051AE">
        <w:trPr>
          <w:trHeight w:val="435"/>
        </w:trPr>
        <w:tc>
          <w:tcPr>
            <w:tcW w:w="1809" w:type="dxa"/>
            <w:vMerge/>
            <w:hideMark/>
          </w:tcPr>
          <w:p w14:paraId="4CE13EC4" w14:textId="77777777" w:rsidR="00D13D58" w:rsidRPr="00CF708F" w:rsidRDefault="00D13D58" w:rsidP="009051AE">
            <w:pPr>
              <w:jc w:val="both"/>
              <w:rPr>
                <w:rFonts w:ascii="Times New Roman" w:hAnsi="Times New Roman" w:cs="Times New Roman"/>
                <w:sz w:val="24"/>
                <w:szCs w:val="24"/>
              </w:rPr>
            </w:pPr>
          </w:p>
        </w:tc>
        <w:tc>
          <w:tcPr>
            <w:tcW w:w="3948" w:type="dxa"/>
            <w:gridSpan w:val="3"/>
            <w:hideMark/>
          </w:tcPr>
          <w:p w14:paraId="7831B72C"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xml:space="preserve">Функционирование </w:t>
            </w:r>
          </w:p>
        </w:tc>
        <w:tc>
          <w:tcPr>
            <w:tcW w:w="2074" w:type="dxa"/>
            <w:vMerge/>
            <w:hideMark/>
          </w:tcPr>
          <w:p w14:paraId="264D0840" w14:textId="77777777" w:rsidR="00D13D58" w:rsidRPr="00CF708F" w:rsidRDefault="00D13D58" w:rsidP="009051AE">
            <w:pPr>
              <w:rPr>
                <w:rFonts w:ascii="Times New Roman" w:hAnsi="Times New Roman" w:cs="Times New Roman"/>
                <w:sz w:val="24"/>
                <w:szCs w:val="24"/>
              </w:rPr>
            </w:pPr>
          </w:p>
        </w:tc>
        <w:tc>
          <w:tcPr>
            <w:tcW w:w="2074" w:type="dxa"/>
            <w:vMerge/>
            <w:hideMark/>
          </w:tcPr>
          <w:p w14:paraId="74423D10" w14:textId="77777777" w:rsidR="00D13D58" w:rsidRPr="00CF708F" w:rsidRDefault="00D13D58" w:rsidP="009051AE">
            <w:pPr>
              <w:rPr>
                <w:rFonts w:ascii="Times New Roman" w:hAnsi="Times New Roman" w:cs="Times New Roman"/>
                <w:sz w:val="24"/>
                <w:szCs w:val="24"/>
              </w:rPr>
            </w:pPr>
          </w:p>
        </w:tc>
      </w:tr>
      <w:tr w:rsidR="00D13D58" w:rsidRPr="00CF708F" w14:paraId="31377B81" w14:textId="77777777" w:rsidTr="009051AE">
        <w:trPr>
          <w:trHeight w:val="248"/>
        </w:trPr>
        <w:tc>
          <w:tcPr>
            <w:tcW w:w="1809" w:type="dxa"/>
            <w:vMerge w:val="restart"/>
            <w:hideMark/>
          </w:tcPr>
          <w:p w14:paraId="69FCC7D2" w14:textId="77777777" w:rsidR="00D13D58" w:rsidRPr="00CF708F" w:rsidRDefault="00D13D58" w:rsidP="009051AE">
            <w:pPr>
              <w:jc w:val="both"/>
              <w:rPr>
                <w:rFonts w:ascii="Times New Roman" w:hAnsi="Times New Roman" w:cs="Times New Roman"/>
                <w:sz w:val="24"/>
                <w:szCs w:val="24"/>
              </w:rPr>
            </w:pPr>
            <w:r w:rsidRPr="00CF708F">
              <w:rPr>
                <w:rFonts w:ascii="Times New Roman" w:hAnsi="Times New Roman" w:cs="Times New Roman"/>
                <w:sz w:val="24"/>
                <w:szCs w:val="24"/>
              </w:rPr>
              <w:t xml:space="preserve">Негативный аспект </w:t>
            </w:r>
          </w:p>
        </w:tc>
        <w:tc>
          <w:tcPr>
            <w:tcW w:w="1982" w:type="dxa"/>
            <w:gridSpan w:val="2"/>
            <w:hideMark/>
          </w:tcPr>
          <w:p w14:paraId="218AC538"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xml:space="preserve">Нарушение </w:t>
            </w:r>
          </w:p>
        </w:tc>
        <w:tc>
          <w:tcPr>
            <w:tcW w:w="1966" w:type="dxa"/>
            <w:hideMark/>
          </w:tcPr>
          <w:p w14:paraId="63BCA778"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Ограничение активности</w:t>
            </w:r>
          </w:p>
          <w:p w14:paraId="5771944A"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Ограничение возможности участия</w:t>
            </w:r>
          </w:p>
        </w:tc>
        <w:tc>
          <w:tcPr>
            <w:tcW w:w="2074" w:type="dxa"/>
            <w:vMerge w:val="restart"/>
            <w:hideMark/>
          </w:tcPr>
          <w:p w14:paraId="3B52B1BA"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xml:space="preserve">Препятствующие факторы / барьеры </w:t>
            </w:r>
          </w:p>
        </w:tc>
        <w:tc>
          <w:tcPr>
            <w:tcW w:w="2074" w:type="dxa"/>
            <w:vMerge w:val="restart"/>
            <w:hideMark/>
          </w:tcPr>
          <w:p w14:paraId="6E78F40D" w14:textId="77777777" w:rsidR="00D13D58" w:rsidRPr="00CF708F" w:rsidRDefault="00D13D58" w:rsidP="009051AE">
            <w:pPr>
              <w:rPr>
                <w:rFonts w:ascii="Times New Roman" w:hAnsi="Times New Roman" w:cs="Times New Roman"/>
                <w:sz w:val="24"/>
                <w:szCs w:val="24"/>
              </w:rPr>
            </w:pPr>
            <w:r w:rsidRPr="00CF708F">
              <w:rPr>
                <w:rFonts w:ascii="Times New Roman" w:hAnsi="Times New Roman" w:cs="Times New Roman"/>
                <w:sz w:val="24"/>
                <w:szCs w:val="24"/>
              </w:rPr>
              <w:t xml:space="preserve">не применимо </w:t>
            </w:r>
          </w:p>
        </w:tc>
      </w:tr>
      <w:tr w:rsidR="00D13D58" w:rsidRPr="00CF708F" w14:paraId="072BEA2E" w14:textId="77777777" w:rsidTr="009051AE">
        <w:trPr>
          <w:trHeight w:val="45"/>
        </w:trPr>
        <w:tc>
          <w:tcPr>
            <w:tcW w:w="1809" w:type="dxa"/>
            <w:vMerge/>
            <w:hideMark/>
          </w:tcPr>
          <w:p w14:paraId="3889C32E" w14:textId="77777777" w:rsidR="00D13D58" w:rsidRPr="00CF708F" w:rsidRDefault="00D13D58" w:rsidP="009051AE">
            <w:pPr>
              <w:jc w:val="both"/>
              <w:rPr>
                <w:rFonts w:ascii="Times New Roman" w:hAnsi="Times New Roman" w:cs="Times New Roman"/>
                <w:sz w:val="24"/>
                <w:szCs w:val="24"/>
              </w:rPr>
            </w:pPr>
          </w:p>
        </w:tc>
        <w:tc>
          <w:tcPr>
            <w:tcW w:w="3948" w:type="dxa"/>
            <w:gridSpan w:val="3"/>
            <w:hideMark/>
          </w:tcPr>
          <w:p w14:paraId="181181D9" w14:textId="77777777" w:rsidR="00D13D58" w:rsidRPr="00CF708F" w:rsidRDefault="00D13D58" w:rsidP="009051AE">
            <w:pPr>
              <w:jc w:val="both"/>
              <w:rPr>
                <w:rFonts w:ascii="Times New Roman" w:hAnsi="Times New Roman" w:cs="Times New Roman"/>
                <w:sz w:val="24"/>
                <w:szCs w:val="24"/>
              </w:rPr>
            </w:pPr>
            <w:r w:rsidRPr="00CF708F">
              <w:rPr>
                <w:rFonts w:ascii="Times New Roman" w:hAnsi="Times New Roman" w:cs="Times New Roman"/>
                <w:sz w:val="24"/>
                <w:szCs w:val="24"/>
              </w:rPr>
              <w:t>Ограничение жизнедеятельности</w:t>
            </w:r>
          </w:p>
        </w:tc>
        <w:tc>
          <w:tcPr>
            <w:tcW w:w="2074" w:type="dxa"/>
            <w:vMerge/>
            <w:hideMark/>
          </w:tcPr>
          <w:p w14:paraId="72AF15E8" w14:textId="77777777" w:rsidR="00D13D58" w:rsidRPr="00CF708F" w:rsidRDefault="00D13D58" w:rsidP="009051AE">
            <w:pPr>
              <w:jc w:val="both"/>
              <w:rPr>
                <w:rFonts w:ascii="Times New Roman" w:hAnsi="Times New Roman" w:cs="Times New Roman"/>
                <w:sz w:val="24"/>
                <w:szCs w:val="24"/>
              </w:rPr>
            </w:pPr>
          </w:p>
        </w:tc>
        <w:tc>
          <w:tcPr>
            <w:tcW w:w="2074" w:type="dxa"/>
            <w:vMerge/>
            <w:hideMark/>
          </w:tcPr>
          <w:p w14:paraId="41E84856" w14:textId="77777777" w:rsidR="00D13D58" w:rsidRPr="00CF708F" w:rsidRDefault="00D13D58" w:rsidP="009051AE">
            <w:pPr>
              <w:jc w:val="both"/>
              <w:rPr>
                <w:rFonts w:ascii="Times New Roman" w:hAnsi="Times New Roman" w:cs="Times New Roman"/>
                <w:sz w:val="24"/>
                <w:szCs w:val="24"/>
              </w:rPr>
            </w:pPr>
          </w:p>
        </w:tc>
      </w:tr>
    </w:tbl>
    <w:p w14:paraId="3AC39F82" w14:textId="77777777" w:rsidR="00D13D58" w:rsidRDefault="00D13D58" w:rsidP="00D13D58">
      <w:pPr>
        <w:jc w:val="both"/>
        <w:rPr>
          <w:rFonts w:ascii="Times New Roman" w:hAnsi="Times New Roman" w:cs="Times New Roman"/>
          <w:sz w:val="24"/>
        </w:rPr>
      </w:pPr>
    </w:p>
    <w:p w14:paraId="7DCB0BEC" w14:textId="77777777" w:rsidR="00D13D58" w:rsidRDefault="00536349" w:rsidP="00D13D58">
      <w:pPr>
        <w:jc w:val="both"/>
        <w:rPr>
          <w:rFonts w:ascii="Times New Roman" w:hAnsi="Times New Roman" w:cs="Times New Roman"/>
          <w:sz w:val="24"/>
        </w:rPr>
      </w:pPr>
      <w:r>
        <w:rPr>
          <w:rFonts w:ascii="Times New Roman" w:hAnsi="Times New Roman" w:cs="Times New Roman"/>
          <w:sz w:val="24"/>
        </w:rPr>
        <w:t>Рис</w:t>
      </w:r>
      <w:r w:rsidRPr="00536349">
        <w:rPr>
          <w:rFonts w:ascii="Times New Roman" w:hAnsi="Times New Roman" w:cs="Times New Roman"/>
          <w:sz w:val="24"/>
        </w:rPr>
        <w:t xml:space="preserve"> 3. </w:t>
      </w:r>
      <w:r w:rsidR="00D13D58">
        <w:rPr>
          <w:rFonts w:ascii="Times New Roman" w:hAnsi="Times New Roman" w:cs="Times New Roman"/>
          <w:sz w:val="24"/>
        </w:rPr>
        <w:t xml:space="preserve"> Часть Функционирование и ограничение жизнедеятельности - домены.</w:t>
      </w:r>
    </w:p>
    <w:p w14:paraId="71956ACC" w14:textId="77777777" w:rsidR="00D13D58" w:rsidRDefault="00D13D58" w:rsidP="00D13D58">
      <w:pPr>
        <w:jc w:val="both"/>
        <w:rPr>
          <w:rFonts w:ascii="Times New Roman" w:hAnsi="Times New Roman" w:cs="Times New Roman"/>
          <w:sz w:val="24"/>
        </w:rPr>
      </w:pPr>
      <w:r w:rsidRPr="009750F3">
        <w:rPr>
          <w:rFonts w:ascii="Times New Roman" w:hAnsi="Times New Roman" w:cs="Times New Roman"/>
          <w:noProof/>
          <w:sz w:val="24"/>
          <w:lang w:val="en-US"/>
        </w:rPr>
        <w:drawing>
          <wp:inline distT="0" distB="0" distL="0" distR="0" wp14:anchorId="0CC0A958" wp14:editId="562D3F61">
            <wp:extent cx="5419725" cy="2019300"/>
            <wp:effectExtent l="76200" t="50800" r="66675" b="8890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C2EFCF0" w14:textId="77777777" w:rsidR="00D13D58" w:rsidRPr="00503AFD" w:rsidRDefault="00D13D58" w:rsidP="00D13D58">
      <w:pPr>
        <w:jc w:val="both"/>
        <w:rPr>
          <w:rFonts w:ascii="Times New Roman" w:hAnsi="Times New Roman" w:cs="Times New Roman"/>
          <w:b/>
          <w:sz w:val="24"/>
        </w:rPr>
      </w:pPr>
      <w:r w:rsidRPr="00503AFD">
        <w:rPr>
          <w:rFonts w:ascii="Times New Roman" w:hAnsi="Times New Roman" w:cs="Times New Roman"/>
          <w:b/>
          <w:sz w:val="24"/>
        </w:rPr>
        <w:t>Пример использование МКФ в клинической практике</w:t>
      </w:r>
      <w:r>
        <w:rPr>
          <w:rFonts w:ascii="Times New Roman" w:hAnsi="Times New Roman" w:cs="Times New Roman"/>
          <w:b/>
          <w:sz w:val="24"/>
        </w:rPr>
        <w:t>.</w:t>
      </w:r>
    </w:p>
    <w:p w14:paraId="01AA3B2A" w14:textId="77777777" w:rsidR="00D13D58" w:rsidRDefault="00D13D58" w:rsidP="00D13D58">
      <w:pPr>
        <w:jc w:val="both"/>
        <w:rPr>
          <w:rFonts w:ascii="Times New Roman" w:hAnsi="Times New Roman" w:cs="Times New Roman"/>
          <w:sz w:val="24"/>
        </w:rPr>
      </w:pPr>
      <w:r>
        <w:rPr>
          <w:rFonts w:ascii="Times New Roman" w:hAnsi="Times New Roman" w:cs="Times New Roman"/>
          <w:sz w:val="24"/>
        </w:rPr>
        <w:t>Пациента Н - возраст 54 года</w:t>
      </w:r>
    </w:p>
    <w:p w14:paraId="7AAC61AB" w14:textId="77777777" w:rsidR="00D13D58" w:rsidRPr="00503AFD" w:rsidRDefault="00D13D58" w:rsidP="00D13D58">
      <w:pPr>
        <w:jc w:val="both"/>
        <w:rPr>
          <w:rFonts w:ascii="Times New Roman" w:hAnsi="Times New Roman" w:cs="Times New Roman"/>
          <w:sz w:val="24"/>
        </w:rPr>
      </w:pPr>
      <w:r>
        <w:rPr>
          <w:rFonts w:ascii="Times New Roman" w:hAnsi="Times New Roman" w:cs="Times New Roman"/>
          <w:sz w:val="24"/>
        </w:rPr>
        <w:t>Диагноз: ОНМК в области левой СМА,</w:t>
      </w:r>
      <w:r w:rsidRPr="00503AFD">
        <w:rPr>
          <w:rFonts w:ascii="Times New Roman" w:hAnsi="Times New Roman" w:cs="Times New Roman"/>
          <w:sz w:val="24"/>
        </w:rPr>
        <w:t xml:space="preserve"> </w:t>
      </w:r>
      <w:r>
        <w:rPr>
          <w:rFonts w:ascii="Times New Roman" w:hAnsi="Times New Roman" w:cs="Times New Roman"/>
          <w:sz w:val="24"/>
        </w:rPr>
        <w:t>п</w:t>
      </w:r>
      <w:r w:rsidRPr="00503AFD">
        <w:rPr>
          <w:rFonts w:ascii="Times New Roman" w:hAnsi="Times New Roman" w:cs="Times New Roman"/>
          <w:sz w:val="24"/>
        </w:rPr>
        <w:t>равосторонний спастический гемипарез</w:t>
      </w:r>
    </w:p>
    <w:p w14:paraId="422BCBCB" w14:textId="77777777" w:rsidR="00D13D58" w:rsidRDefault="00D13D58" w:rsidP="00D13D58">
      <w:pPr>
        <w:tabs>
          <w:tab w:val="num" w:pos="1440"/>
        </w:tabs>
        <w:jc w:val="both"/>
        <w:rPr>
          <w:rFonts w:ascii="Times New Roman" w:hAnsi="Times New Roman" w:cs="Times New Roman"/>
          <w:sz w:val="24"/>
        </w:rPr>
      </w:pPr>
      <w:r w:rsidRPr="00503AFD">
        <w:rPr>
          <w:rFonts w:ascii="Times New Roman" w:hAnsi="Times New Roman" w:cs="Times New Roman"/>
          <w:sz w:val="24"/>
        </w:rPr>
        <w:lastRenderedPageBreak/>
        <w:t>Основные проблемы</w:t>
      </w:r>
      <w:r>
        <w:rPr>
          <w:rFonts w:ascii="Times New Roman" w:hAnsi="Times New Roman" w:cs="Times New Roman"/>
          <w:sz w:val="24"/>
        </w:rPr>
        <w:t>:</w:t>
      </w:r>
    </w:p>
    <w:p w14:paraId="2535F4B4" w14:textId="77777777" w:rsidR="00D13D58" w:rsidRDefault="00D13D58" w:rsidP="00D13D58">
      <w:pPr>
        <w:pStyle w:val="a3"/>
        <w:numPr>
          <w:ilvl w:val="0"/>
          <w:numId w:val="36"/>
        </w:numPr>
        <w:tabs>
          <w:tab w:val="num" w:pos="1440"/>
        </w:tabs>
        <w:jc w:val="both"/>
        <w:rPr>
          <w:rFonts w:ascii="Times New Roman" w:hAnsi="Times New Roman" w:cs="Times New Roman"/>
          <w:sz w:val="24"/>
        </w:rPr>
      </w:pPr>
      <w:r w:rsidRPr="00503AFD">
        <w:rPr>
          <w:rFonts w:ascii="Times New Roman" w:hAnsi="Times New Roman" w:cs="Times New Roman"/>
          <w:sz w:val="24"/>
        </w:rPr>
        <w:t xml:space="preserve">Боль в плече, ассоциированная со </w:t>
      </w:r>
      <w:proofErr w:type="spellStart"/>
      <w:r w:rsidRPr="00503AFD">
        <w:rPr>
          <w:rFonts w:ascii="Times New Roman" w:hAnsi="Times New Roman" w:cs="Times New Roman"/>
          <w:sz w:val="24"/>
        </w:rPr>
        <w:t>спастичностью</w:t>
      </w:r>
      <w:proofErr w:type="spellEnd"/>
    </w:p>
    <w:p w14:paraId="21F95B95" w14:textId="77777777" w:rsidR="00D13D58" w:rsidRDefault="00D13D58" w:rsidP="00D13D58">
      <w:pPr>
        <w:pStyle w:val="a3"/>
        <w:numPr>
          <w:ilvl w:val="0"/>
          <w:numId w:val="36"/>
        </w:numPr>
        <w:tabs>
          <w:tab w:val="num" w:pos="1440"/>
        </w:tabs>
        <w:jc w:val="both"/>
        <w:rPr>
          <w:rFonts w:ascii="Times New Roman" w:hAnsi="Times New Roman" w:cs="Times New Roman"/>
          <w:sz w:val="24"/>
        </w:rPr>
      </w:pPr>
      <w:r w:rsidRPr="00503AFD">
        <w:rPr>
          <w:rFonts w:ascii="Times New Roman" w:hAnsi="Times New Roman" w:cs="Times New Roman"/>
          <w:sz w:val="24"/>
        </w:rPr>
        <w:t>Трудности проведения гигиенических мероприятий в подмышечной области</w:t>
      </w:r>
    </w:p>
    <w:p w14:paraId="763B33D3" w14:textId="77777777" w:rsidR="00D13D58" w:rsidRDefault="00D13D58" w:rsidP="00D13D58">
      <w:pPr>
        <w:pStyle w:val="a3"/>
        <w:jc w:val="both"/>
        <w:rPr>
          <w:rFonts w:ascii="Times New Roman" w:hAnsi="Times New Roman" w:cs="Times New Roman"/>
          <w:sz w:val="24"/>
        </w:rPr>
      </w:pPr>
    </w:p>
    <w:tbl>
      <w:tblPr>
        <w:tblW w:w="9500" w:type="dxa"/>
        <w:tblLayout w:type="fixed"/>
        <w:tblCellMar>
          <w:left w:w="0" w:type="dxa"/>
          <w:right w:w="0" w:type="dxa"/>
        </w:tblCellMar>
        <w:tblLook w:val="0600" w:firstRow="0" w:lastRow="0" w:firstColumn="0" w:lastColumn="0" w:noHBand="1" w:noVBand="1"/>
      </w:tblPr>
      <w:tblGrid>
        <w:gridCol w:w="3546"/>
        <w:gridCol w:w="2127"/>
        <w:gridCol w:w="3827"/>
      </w:tblGrid>
      <w:tr w:rsidR="00D13D58" w:rsidRPr="00CF708F" w14:paraId="2E923A27" w14:textId="77777777" w:rsidTr="009051AE">
        <w:trPr>
          <w:trHeight w:val="277"/>
        </w:trPr>
        <w:tc>
          <w:tcPr>
            <w:tcW w:w="3546" w:type="dxa"/>
            <w:tcBorders>
              <w:top w:val="single" w:sz="8" w:space="0" w:color="4D4D4D"/>
              <w:left w:val="single" w:sz="8" w:space="0" w:color="4D4D4D"/>
              <w:bottom w:val="single" w:sz="8" w:space="0" w:color="4D4D4D"/>
              <w:right w:val="single" w:sz="8" w:space="0" w:color="4D4D4D"/>
            </w:tcBorders>
            <w:shd w:val="clear" w:color="auto" w:fill="F2F2F2"/>
            <w:tcMar>
              <w:top w:w="72" w:type="dxa"/>
              <w:left w:w="144" w:type="dxa"/>
              <w:bottom w:w="72" w:type="dxa"/>
              <w:right w:w="144" w:type="dxa"/>
            </w:tcMar>
            <w:vAlign w:val="center"/>
            <w:hideMark/>
          </w:tcPr>
          <w:p w14:paraId="5840178B" w14:textId="77777777" w:rsidR="00D13D58" w:rsidRPr="00322157" w:rsidRDefault="00584739" w:rsidP="00584739">
            <w:pPr>
              <w:jc w:val="center"/>
              <w:rPr>
                <w:rFonts w:ascii="Times New Roman" w:hAnsi="Times New Roman" w:cs="Times New Roman"/>
              </w:rPr>
            </w:pPr>
            <w:r>
              <w:rPr>
                <w:rFonts w:ascii="Times New Roman" w:hAnsi="Times New Roman" w:cs="Times New Roman"/>
                <w:b/>
                <w:bCs/>
              </w:rPr>
              <w:t xml:space="preserve">Параметр в </w:t>
            </w:r>
            <w:proofErr w:type="spellStart"/>
            <w:r>
              <w:rPr>
                <w:rFonts w:ascii="Times New Roman" w:hAnsi="Times New Roman" w:cs="Times New Roman"/>
                <w:b/>
                <w:bCs/>
              </w:rPr>
              <w:t>соответсвии</w:t>
            </w:r>
            <w:proofErr w:type="spellEnd"/>
            <w:r>
              <w:rPr>
                <w:rFonts w:ascii="Times New Roman" w:hAnsi="Times New Roman" w:cs="Times New Roman"/>
                <w:b/>
                <w:bCs/>
              </w:rPr>
              <w:t xml:space="preserve"> с формулировкой в</w:t>
            </w:r>
            <w:r w:rsidR="00D13D58" w:rsidRPr="00322157">
              <w:rPr>
                <w:rFonts w:ascii="Times New Roman" w:hAnsi="Times New Roman" w:cs="Times New Roman"/>
                <w:b/>
                <w:bCs/>
              </w:rPr>
              <w:t xml:space="preserve"> МКФ</w:t>
            </w:r>
            <w:r w:rsidR="00D13D58">
              <w:rPr>
                <w:rFonts w:ascii="Times New Roman" w:hAnsi="Times New Roman" w:cs="Times New Roman"/>
                <w:b/>
                <w:bCs/>
              </w:rPr>
              <w:t xml:space="preserve"> </w:t>
            </w:r>
            <w:r>
              <w:rPr>
                <w:rFonts w:ascii="Times New Roman" w:hAnsi="Times New Roman" w:cs="Times New Roman"/>
                <w:b/>
                <w:bCs/>
              </w:rPr>
              <w:t xml:space="preserve">и </w:t>
            </w:r>
            <w:r w:rsidR="00D13D58">
              <w:rPr>
                <w:rFonts w:ascii="Times New Roman" w:hAnsi="Times New Roman" w:cs="Times New Roman"/>
                <w:b/>
                <w:bCs/>
              </w:rPr>
              <w:t>с кодом</w:t>
            </w:r>
          </w:p>
        </w:tc>
        <w:tc>
          <w:tcPr>
            <w:tcW w:w="2127" w:type="dxa"/>
            <w:tcBorders>
              <w:top w:val="single" w:sz="8" w:space="0" w:color="4D4D4D"/>
              <w:left w:val="single" w:sz="8" w:space="0" w:color="4D4D4D"/>
              <w:bottom w:val="single" w:sz="8" w:space="0" w:color="4D4D4D"/>
              <w:right w:val="single" w:sz="8" w:space="0" w:color="4D4D4D"/>
            </w:tcBorders>
            <w:shd w:val="clear" w:color="auto" w:fill="F2F2F2"/>
            <w:tcMar>
              <w:top w:w="72" w:type="dxa"/>
              <w:left w:w="144" w:type="dxa"/>
              <w:bottom w:w="72" w:type="dxa"/>
              <w:right w:w="144" w:type="dxa"/>
            </w:tcMar>
            <w:vAlign w:val="center"/>
            <w:hideMark/>
          </w:tcPr>
          <w:p w14:paraId="2DD40CEF" w14:textId="77777777" w:rsidR="00D13D58" w:rsidRPr="00CF708F" w:rsidRDefault="00D13D58" w:rsidP="009051AE">
            <w:pPr>
              <w:jc w:val="center"/>
              <w:rPr>
                <w:rFonts w:ascii="Times New Roman" w:hAnsi="Times New Roman" w:cs="Times New Roman"/>
              </w:rPr>
            </w:pPr>
            <w:r>
              <w:rPr>
                <w:rFonts w:ascii="Times New Roman" w:hAnsi="Times New Roman" w:cs="Times New Roman"/>
                <w:b/>
                <w:bCs/>
              </w:rPr>
              <w:t>Приоритетность цели</w:t>
            </w:r>
          </w:p>
        </w:tc>
        <w:tc>
          <w:tcPr>
            <w:tcW w:w="3827" w:type="dxa"/>
            <w:tcBorders>
              <w:top w:val="single" w:sz="8" w:space="0" w:color="4D4D4D"/>
              <w:left w:val="single" w:sz="8" w:space="0" w:color="4D4D4D"/>
              <w:bottom w:val="single" w:sz="8" w:space="0" w:color="4D4D4D"/>
              <w:right w:val="single" w:sz="8" w:space="0" w:color="4D4D4D"/>
            </w:tcBorders>
            <w:shd w:val="clear" w:color="auto" w:fill="F2F2F2"/>
            <w:tcMar>
              <w:top w:w="72" w:type="dxa"/>
              <w:left w:w="144" w:type="dxa"/>
              <w:bottom w:w="72" w:type="dxa"/>
              <w:right w:w="144" w:type="dxa"/>
            </w:tcMar>
            <w:vAlign w:val="center"/>
            <w:hideMark/>
          </w:tcPr>
          <w:p w14:paraId="3B00F3B5" w14:textId="77777777" w:rsidR="00D13D58" w:rsidRPr="003C1FA2" w:rsidRDefault="00D13D58" w:rsidP="009051AE">
            <w:pPr>
              <w:jc w:val="center"/>
              <w:rPr>
                <w:rFonts w:ascii="Times New Roman" w:hAnsi="Times New Roman" w:cs="Times New Roman"/>
              </w:rPr>
            </w:pPr>
            <w:r w:rsidRPr="003C1FA2">
              <w:rPr>
                <w:rFonts w:ascii="Times New Roman" w:hAnsi="Times New Roman" w:cs="Times New Roman"/>
                <w:b/>
                <w:bCs/>
              </w:rPr>
              <w:t>Шкалы</w:t>
            </w:r>
          </w:p>
        </w:tc>
      </w:tr>
      <w:tr w:rsidR="00D13D58" w:rsidRPr="00CF708F" w14:paraId="62AFD935" w14:textId="77777777" w:rsidTr="009051AE">
        <w:trPr>
          <w:trHeight w:val="362"/>
        </w:trPr>
        <w:tc>
          <w:tcPr>
            <w:tcW w:w="3546"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3ACDA403" w14:textId="77777777" w:rsidR="00D13D58" w:rsidRPr="003C1FA2" w:rsidRDefault="00D13D58" w:rsidP="009051AE">
            <w:pPr>
              <w:rPr>
                <w:rFonts w:ascii="Times New Roman" w:hAnsi="Times New Roman" w:cs="Times New Roman"/>
              </w:rPr>
            </w:pPr>
            <w:r w:rsidRPr="00584739">
              <w:rPr>
                <w:rFonts w:ascii="Times New Roman" w:hAnsi="Times New Roman" w:cs="Times New Roman"/>
              </w:rPr>
              <w:t>Боль (</w:t>
            </w:r>
            <w:r w:rsidRPr="00584739">
              <w:rPr>
                <w:rFonts w:ascii="Times New Roman" w:hAnsi="Times New Roman" w:cs="Times New Roman"/>
                <w:lang w:val="en-US"/>
              </w:rPr>
              <w:t>b</w:t>
            </w:r>
            <w:r w:rsidRPr="00584739">
              <w:rPr>
                <w:rFonts w:ascii="Times New Roman" w:hAnsi="Times New Roman" w:cs="Times New Roman"/>
              </w:rPr>
              <w:t>280)</w:t>
            </w:r>
          </w:p>
        </w:tc>
        <w:tc>
          <w:tcPr>
            <w:tcW w:w="2127"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7E19E99E" w14:textId="77777777" w:rsidR="00D13D58" w:rsidRPr="003C1FA2" w:rsidRDefault="00D13D58" w:rsidP="009051AE">
            <w:pPr>
              <w:rPr>
                <w:rFonts w:ascii="Times New Roman" w:hAnsi="Times New Roman" w:cs="Times New Roman"/>
              </w:rPr>
            </w:pPr>
            <w:r w:rsidRPr="003C1FA2">
              <w:rPr>
                <w:rFonts w:ascii="Times New Roman" w:hAnsi="Times New Roman" w:cs="Times New Roman"/>
                <w:bCs/>
              </w:rPr>
              <w:t>Первичная</w:t>
            </w:r>
          </w:p>
        </w:tc>
        <w:tc>
          <w:tcPr>
            <w:tcW w:w="3827"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43244D22" w14:textId="77777777" w:rsidR="00D13D58" w:rsidRPr="00CF708F" w:rsidRDefault="00D13D58" w:rsidP="009051AE">
            <w:pPr>
              <w:rPr>
                <w:rFonts w:ascii="Times New Roman" w:hAnsi="Times New Roman" w:cs="Times New Roman"/>
              </w:rPr>
            </w:pPr>
            <w:r w:rsidRPr="00CF708F">
              <w:rPr>
                <w:rFonts w:ascii="Times New Roman" w:hAnsi="Times New Roman" w:cs="Times New Roman"/>
              </w:rPr>
              <w:t>Визуальная аналоговая шкала (ВАШ): Боль</w:t>
            </w:r>
          </w:p>
        </w:tc>
      </w:tr>
      <w:tr w:rsidR="00D13D58" w:rsidRPr="00CF708F" w14:paraId="596A2024" w14:textId="77777777" w:rsidTr="009051AE">
        <w:trPr>
          <w:trHeight w:val="528"/>
        </w:trPr>
        <w:tc>
          <w:tcPr>
            <w:tcW w:w="3546"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0F2CA784" w14:textId="77777777" w:rsidR="00D13D58" w:rsidRPr="003C1FA2" w:rsidRDefault="00D13D58" w:rsidP="009051AE">
            <w:pPr>
              <w:rPr>
                <w:rFonts w:ascii="Times New Roman" w:hAnsi="Times New Roman" w:cs="Times New Roman"/>
              </w:rPr>
            </w:pPr>
            <w:r w:rsidRPr="003C1FA2">
              <w:rPr>
                <w:rFonts w:ascii="Times New Roman" w:hAnsi="Times New Roman" w:cs="Times New Roman"/>
              </w:rPr>
              <w:t>Непроизвольные движения</w:t>
            </w:r>
          </w:p>
        </w:tc>
        <w:tc>
          <w:tcPr>
            <w:tcW w:w="2127"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3F231D96" w14:textId="77777777" w:rsidR="00D13D58" w:rsidRPr="003C1FA2" w:rsidRDefault="00D13D58" w:rsidP="009051AE">
            <w:pPr>
              <w:rPr>
                <w:rFonts w:ascii="Times New Roman" w:hAnsi="Times New Roman" w:cs="Times New Roman"/>
              </w:rPr>
            </w:pPr>
          </w:p>
        </w:tc>
        <w:tc>
          <w:tcPr>
            <w:tcW w:w="3827"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4132EAE5" w14:textId="77777777" w:rsidR="00D13D58" w:rsidRPr="00CF708F" w:rsidRDefault="00D13D58" w:rsidP="009051AE">
            <w:pPr>
              <w:pStyle w:val="a3"/>
              <w:rPr>
                <w:rFonts w:ascii="Times New Roman" w:hAnsi="Times New Roman" w:cs="Times New Roman"/>
              </w:rPr>
            </w:pPr>
          </w:p>
        </w:tc>
      </w:tr>
      <w:tr w:rsidR="00D13D58" w:rsidRPr="00CF708F" w14:paraId="491096C3" w14:textId="77777777" w:rsidTr="009051AE">
        <w:trPr>
          <w:trHeight w:val="18"/>
        </w:trPr>
        <w:tc>
          <w:tcPr>
            <w:tcW w:w="3546"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575FF3D2" w14:textId="77777777" w:rsidR="00D13D58" w:rsidRPr="003C1FA2" w:rsidRDefault="00D13D58" w:rsidP="009051AE">
            <w:pPr>
              <w:rPr>
                <w:rFonts w:ascii="Times New Roman" w:hAnsi="Times New Roman" w:cs="Times New Roman"/>
              </w:rPr>
            </w:pPr>
            <w:r w:rsidRPr="003C1FA2">
              <w:rPr>
                <w:rFonts w:ascii="Times New Roman" w:hAnsi="Times New Roman" w:cs="Times New Roman"/>
              </w:rPr>
              <w:t>Диапазон движений</w:t>
            </w:r>
          </w:p>
        </w:tc>
        <w:tc>
          <w:tcPr>
            <w:tcW w:w="2127"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1719AAF7" w14:textId="77777777" w:rsidR="00D13D58" w:rsidRPr="003C1FA2" w:rsidRDefault="00D13D58" w:rsidP="009051AE">
            <w:pPr>
              <w:rPr>
                <w:rFonts w:ascii="Times New Roman" w:hAnsi="Times New Roman" w:cs="Times New Roman"/>
              </w:rPr>
            </w:pPr>
          </w:p>
        </w:tc>
        <w:tc>
          <w:tcPr>
            <w:tcW w:w="3827"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4EC079E1" w14:textId="77777777" w:rsidR="00D13D58" w:rsidRPr="00CF708F" w:rsidRDefault="00D13D58" w:rsidP="009051AE">
            <w:pPr>
              <w:pStyle w:val="a3"/>
              <w:rPr>
                <w:rFonts w:ascii="Times New Roman" w:hAnsi="Times New Roman" w:cs="Times New Roman"/>
              </w:rPr>
            </w:pPr>
          </w:p>
        </w:tc>
      </w:tr>
      <w:tr w:rsidR="00D13D58" w:rsidRPr="00CF708F" w14:paraId="012D713C" w14:textId="77777777" w:rsidTr="009051AE">
        <w:trPr>
          <w:trHeight w:val="528"/>
        </w:trPr>
        <w:tc>
          <w:tcPr>
            <w:tcW w:w="3546"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1C749181" w14:textId="77777777" w:rsidR="00D13D58" w:rsidRPr="003C1FA2" w:rsidRDefault="00D13D58" w:rsidP="009051AE">
            <w:pPr>
              <w:rPr>
                <w:rFonts w:ascii="Times New Roman" w:hAnsi="Times New Roman" w:cs="Times New Roman"/>
              </w:rPr>
            </w:pPr>
            <w:r w:rsidRPr="003C1FA2">
              <w:rPr>
                <w:rFonts w:ascii="Times New Roman" w:hAnsi="Times New Roman" w:cs="Times New Roman"/>
              </w:rPr>
              <w:t>Косметический вид</w:t>
            </w:r>
          </w:p>
        </w:tc>
        <w:tc>
          <w:tcPr>
            <w:tcW w:w="2127"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3EFED376" w14:textId="77777777" w:rsidR="00D13D58" w:rsidRPr="003C1FA2" w:rsidRDefault="00D13D58" w:rsidP="009051AE">
            <w:pPr>
              <w:rPr>
                <w:rFonts w:ascii="Times New Roman" w:hAnsi="Times New Roman" w:cs="Times New Roman"/>
              </w:rPr>
            </w:pPr>
          </w:p>
        </w:tc>
        <w:tc>
          <w:tcPr>
            <w:tcW w:w="3827"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5103284A" w14:textId="77777777" w:rsidR="00D13D58" w:rsidRPr="00CF708F" w:rsidRDefault="00D13D58" w:rsidP="009051AE">
            <w:pPr>
              <w:pStyle w:val="a3"/>
              <w:rPr>
                <w:rFonts w:ascii="Times New Roman" w:hAnsi="Times New Roman" w:cs="Times New Roman"/>
              </w:rPr>
            </w:pPr>
          </w:p>
        </w:tc>
      </w:tr>
      <w:tr w:rsidR="00D13D58" w:rsidRPr="00CF708F" w14:paraId="1889F820" w14:textId="77777777" w:rsidTr="009051AE">
        <w:trPr>
          <w:trHeight w:val="82"/>
        </w:trPr>
        <w:tc>
          <w:tcPr>
            <w:tcW w:w="3546"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475DAFD0" w14:textId="77777777" w:rsidR="00D13D58" w:rsidRPr="003C1FA2" w:rsidRDefault="00D13D58" w:rsidP="009051AE">
            <w:pPr>
              <w:rPr>
                <w:rFonts w:ascii="Times New Roman" w:hAnsi="Times New Roman" w:cs="Times New Roman"/>
              </w:rPr>
            </w:pPr>
            <w:r w:rsidRPr="003C1FA2">
              <w:rPr>
                <w:rFonts w:ascii="Times New Roman" w:hAnsi="Times New Roman" w:cs="Times New Roman"/>
              </w:rPr>
              <w:t>Пассивная функция</w:t>
            </w:r>
          </w:p>
        </w:tc>
        <w:tc>
          <w:tcPr>
            <w:tcW w:w="2127"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702E8E0F" w14:textId="77777777" w:rsidR="00D13D58" w:rsidRPr="003C1FA2" w:rsidRDefault="00D13D58" w:rsidP="009051AE">
            <w:pPr>
              <w:rPr>
                <w:rFonts w:ascii="Times New Roman" w:hAnsi="Times New Roman" w:cs="Times New Roman"/>
              </w:rPr>
            </w:pPr>
            <w:r w:rsidRPr="003C1FA2">
              <w:rPr>
                <w:rFonts w:ascii="Times New Roman" w:hAnsi="Times New Roman" w:cs="Times New Roman"/>
                <w:bCs/>
              </w:rPr>
              <w:t>Вторичная</w:t>
            </w:r>
          </w:p>
        </w:tc>
        <w:tc>
          <w:tcPr>
            <w:tcW w:w="3827"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450CD667" w14:textId="77777777" w:rsidR="00D13D58" w:rsidRPr="00CF708F" w:rsidRDefault="00D13D58" w:rsidP="009051AE">
            <w:pPr>
              <w:rPr>
                <w:rFonts w:ascii="Times New Roman" w:hAnsi="Times New Roman" w:cs="Times New Roman"/>
              </w:rPr>
            </w:pPr>
            <w:r w:rsidRPr="00CF708F">
              <w:rPr>
                <w:rFonts w:ascii="Times New Roman" w:hAnsi="Times New Roman" w:cs="Times New Roman"/>
              </w:rPr>
              <w:t xml:space="preserve">Вербальная шкала ухода </w:t>
            </w:r>
            <w:r w:rsidRPr="00584739">
              <w:rPr>
                <w:rFonts w:ascii="Times New Roman" w:hAnsi="Times New Roman" w:cs="Times New Roman"/>
              </w:rPr>
              <w:t>из 10</w:t>
            </w:r>
            <w:r w:rsidR="00584739" w:rsidRPr="00584739">
              <w:rPr>
                <w:rFonts w:ascii="Times New Roman" w:hAnsi="Times New Roman" w:cs="Times New Roman"/>
              </w:rPr>
              <w:t xml:space="preserve"> баллов</w:t>
            </w:r>
          </w:p>
        </w:tc>
      </w:tr>
      <w:tr w:rsidR="00D13D58" w:rsidRPr="00CF708F" w14:paraId="3045E6D5" w14:textId="77777777" w:rsidTr="009051AE">
        <w:trPr>
          <w:trHeight w:val="18"/>
        </w:trPr>
        <w:tc>
          <w:tcPr>
            <w:tcW w:w="3546"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00009AC7" w14:textId="77777777" w:rsidR="00D13D58" w:rsidRPr="003C1FA2" w:rsidRDefault="00D13D58" w:rsidP="009051AE">
            <w:pPr>
              <w:rPr>
                <w:rFonts w:ascii="Times New Roman" w:hAnsi="Times New Roman" w:cs="Times New Roman"/>
              </w:rPr>
            </w:pPr>
            <w:r w:rsidRPr="003C1FA2">
              <w:rPr>
                <w:rFonts w:ascii="Times New Roman" w:hAnsi="Times New Roman" w:cs="Times New Roman"/>
              </w:rPr>
              <w:t>Активная функция</w:t>
            </w:r>
          </w:p>
        </w:tc>
        <w:tc>
          <w:tcPr>
            <w:tcW w:w="2127"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323E6BC8" w14:textId="77777777" w:rsidR="00D13D58" w:rsidRPr="003C1FA2" w:rsidRDefault="00D13D58" w:rsidP="009051AE">
            <w:pPr>
              <w:rPr>
                <w:rFonts w:ascii="Times New Roman" w:hAnsi="Times New Roman" w:cs="Times New Roman"/>
              </w:rPr>
            </w:pPr>
          </w:p>
        </w:tc>
        <w:tc>
          <w:tcPr>
            <w:tcW w:w="3827"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1FB9A6EF" w14:textId="77777777" w:rsidR="00D13D58" w:rsidRPr="00CF708F" w:rsidRDefault="00D13D58" w:rsidP="009051AE">
            <w:pPr>
              <w:pStyle w:val="a3"/>
              <w:rPr>
                <w:rFonts w:ascii="Times New Roman" w:hAnsi="Times New Roman" w:cs="Times New Roman"/>
              </w:rPr>
            </w:pPr>
          </w:p>
        </w:tc>
      </w:tr>
      <w:tr w:rsidR="00D13D58" w:rsidRPr="00CF708F" w14:paraId="61387DAA" w14:textId="77777777" w:rsidTr="009051AE">
        <w:trPr>
          <w:trHeight w:val="18"/>
        </w:trPr>
        <w:tc>
          <w:tcPr>
            <w:tcW w:w="3546"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04B54237" w14:textId="77777777" w:rsidR="00D13D58" w:rsidRPr="003C1FA2" w:rsidRDefault="00D13D58" w:rsidP="009051AE">
            <w:pPr>
              <w:rPr>
                <w:rFonts w:ascii="Times New Roman" w:hAnsi="Times New Roman" w:cs="Times New Roman"/>
              </w:rPr>
            </w:pPr>
            <w:r w:rsidRPr="003C1FA2">
              <w:rPr>
                <w:rFonts w:ascii="Times New Roman" w:hAnsi="Times New Roman" w:cs="Times New Roman"/>
              </w:rPr>
              <w:t>Мобильность</w:t>
            </w:r>
          </w:p>
        </w:tc>
        <w:tc>
          <w:tcPr>
            <w:tcW w:w="2127"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38B9DA60" w14:textId="77777777" w:rsidR="00D13D58" w:rsidRPr="003C1FA2" w:rsidRDefault="00D13D58" w:rsidP="009051AE">
            <w:pPr>
              <w:rPr>
                <w:rFonts w:ascii="Times New Roman" w:hAnsi="Times New Roman" w:cs="Times New Roman"/>
              </w:rPr>
            </w:pPr>
          </w:p>
        </w:tc>
        <w:tc>
          <w:tcPr>
            <w:tcW w:w="3827"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4CFB56A9" w14:textId="77777777" w:rsidR="00D13D58" w:rsidRPr="00CF708F" w:rsidRDefault="00D13D58" w:rsidP="009051AE">
            <w:pPr>
              <w:pStyle w:val="a3"/>
              <w:rPr>
                <w:rFonts w:ascii="Times New Roman" w:hAnsi="Times New Roman" w:cs="Times New Roman"/>
              </w:rPr>
            </w:pPr>
          </w:p>
        </w:tc>
      </w:tr>
      <w:tr w:rsidR="00D13D58" w:rsidRPr="00CF708F" w14:paraId="3697F39B" w14:textId="77777777" w:rsidTr="009051AE">
        <w:trPr>
          <w:trHeight w:val="18"/>
        </w:trPr>
        <w:tc>
          <w:tcPr>
            <w:tcW w:w="3546"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4F39CEA7" w14:textId="77777777" w:rsidR="00D13D58" w:rsidRPr="003C1FA2" w:rsidRDefault="00D13D58" w:rsidP="009051AE">
            <w:pPr>
              <w:jc w:val="both"/>
              <w:rPr>
                <w:rFonts w:ascii="Times New Roman" w:hAnsi="Times New Roman" w:cs="Times New Roman"/>
              </w:rPr>
            </w:pPr>
            <w:r w:rsidRPr="003C1FA2">
              <w:rPr>
                <w:rFonts w:ascii="Times New Roman" w:hAnsi="Times New Roman" w:cs="Times New Roman"/>
              </w:rPr>
              <w:t>Терапия</w:t>
            </w:r>
          </w:p>
        </w:tc>
        <w:tc>
          <w:tcPr>
            <w:tcW w:w="2127"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77B9CC15" w14:textId="77777777" w:rsidR="00D13D58" w:rsidRPr="003C1FA2" w:rsidRDefault="00D13D58" w:rsidP="009051AE">
            <w:pPr>
              <w:jc w:val="both"/>
              <w:rPr>
                <w:rFonts w:ascii="Times New Roman" w:hAnsi="Times New Roman" w:cs="Times New Roman"/>
              </w:rPr>
            </w:pPr>
          </w:p>
        </w:tc>
        <w:tc>
          <w:tcPr>
            <w:tcW w:w="3827"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2DD745A7" w14:textId="77777777" w:rsidR="00D13D58" w:rsidRPr="00CF708F" w:rsidRDefault="00D13D58" w:rsidP="009051AE">
            <w:pPr>
              <w:pStyle w:val="a3"/>
              <w:jc w:val="both"/>
              <w:rPr>
                <w:rFonts w:ascii="Times New Roman" w:hAnsi="Times New Roman" w:cs="Times New Roman"/>
              </w:rPr>
            </w:pPr>
          </w:p>
        </w:tc>
      </w:tr>
    </w:tbl>
    <w:p w14:paraId="7E695646" w14:textId="77777777" w:rsidR="00D13D58" w:rsidRPr="00503AFD" w:rsidRDefault="00D13D58" w:rsidP="00D13D58">
      <w:pPr>
        <w:pStyle w:val="a3"/>
        <w:jc w:val="both"/>
        <w:rPr>
          <w:rFonts w:ascii="Times New Roman" w:hAnsi="Times New Roman" w:cs="Times New Roman"/>
          <w:sz w:val="24"/>
        </w:rPr>
      </w:pPr>
    </w:p>
    <w:tbl>
      <w:tblPr>
        <w:tblW w:w="9500" w:type="dxa"/>
        <w:tblLayout w:type="fixed"/>
        <w:tblCellMar>
          <w:left w:w="0" w:type="dxa"/>
          <w:right w:w="0" w:type="dxa"/>
        </w:tblCellMar>
        <w:tblLook w:val="0600" w:firstRow="0" w:lastRow="0" w:firstColumn="0" w:lastColumn="0" w:noHBand="1" w:noVBand="1"/>
      </w:tblPr>
      <w:tblGrid>
        <w:gridCol w:w="2949"/>
        <w:gridCol w:w="30"/>
        <w:gridCol w:w="1560"/>
        <w:gridCol w:w="141"/>
        <w:gridCol w:w="1701"/>
        <w:gridCol w:w="426"/>
        <w:gridCol w:w="251"/>
        <w:gridCol w:w="1024"/>
        <w:gridCol w:w="1418"/>
      </w:tblGrid>
      <w:tr w:rsidR="00D13D58" w:rsidRPr="00503AFD" w14:paraId="2F663609" w14:textId="77777777" w:rsidTr="009051AE">
        <w:trPr>
          <w:trHeight w:val="709"/>
        </w:trPr>
        <w:tc>
          <w:tcPr>
            <w:tcW w:w="8082" w:type="dxa"/>
            <w:gridSpan w:val="8"/>
            <w:tcBorders>
              <w:top w:val="single" w:sz="8" w:space="0" w:color="4D4D4D"/>
              <w:left w:val="single" w:sz="8" w:space="0" w:color="4D4D4D"/>
              <w:bottom w:val="single" w:sz="8" w:space="0" w:color="717171"/>
              <w:right w:val="single" w:sz="8" w:space="0" w:color="4D4D4D"/>
            </w:tcBorders>
            <w:shd w:val="clear" w:color="auto" w:fill="F2F2F2"/>
            <w:tcMar>
              <w:top w:w="72" w:type="dxa"/>
              <w:left w:w="144" w:type="dxa"/>
              <w:bottom w:w="72" w:type="dxa"/>
              <w:right w:w="144" w:type="dxa"/>
            </w:tcMar>
            <w:vAlign w:val="center"/>
            <w:hideMark/>
          </w:tcPr>
          <w:p w14:paraId="2A1FBAE2" w14:textId="77777777" w:rsidR="00D13D58" w:rsidRPr="00503AFD" w:rsidRDefault="00D13D58" w:rsidP="009051AE">
            <w:pPr>
              <w:spacing w:before="60" w:after="0" w:line="228" w:lineRule="auto"/>
              <w:textAlignment w:val="baseline"/>
              <w:rPr>
                <w:rFonts w:ascii="Arial" w:eastAsia="Times New Roman" w:hAnsi="Arial" w:cs="Arial"/>
                <w:sz w:val="20"/>
                <w:szCs w:val="20"/>
              </w:rPr>
            </w:pPr>
            <w:r w:rsidRPr="00503AFD">
              <w:rPr>
                <w:rFonts w:ascii="Arial" w:eastAsia="MS PGothic" w:hAnsi="Arial" w:cs="Arial"/>
                <w:b/>
                <w:bCs/>
                <w:color w:val="4D4D4D"/>
                <w:kern w:val="24"/>
                <w:sz w:val="20"/>
                <w:szCs w:val="20"/>
              </w:rPr>
              <w:t xml:space="preserve">Основная проблема: Боль в плече, ассоциированная со </w:t>
            </w:r>
            <w:proofErr w:type="spellStart"/>
            <w:r w:rsidRPr="00503AFD">
              <w:rPr>
                <w:rFonts w:ascii="Arial" w:eastAsia="MS PGothic" w:hAnsi="Arial" w:cs="Arial"/>
                <w:b/>
                <w:bCs/>
                <w:color w:val="4D4D4D"/>
                <w:kern w:val="24"/>
                <w:sz w:val="20"/>
                <w:szCs w:val="20"/>
              </w:rPr>
              <w:t>спастичностью</w:t>
            </w:r>
            <w:proofErr w:type="spellEnd"/>
          </w:p>
        </w:tc>
        <w:tc>
          <w:tcPr>
            <w:tcW w:w="1418" w:type="dxa"/>
            <w:tcBorders>
              <w:top w:val="single" w:sz="8" w:space="0" w:color="4D4D4D"/>
              <w:left w:val="single" w:sz="8" w:space="0" w:color="4D4D4D"/>
              <w:bottom w:val="single" w:sz="8" w:space="0" w:color="4D4D4D"/>
              <w:right w:val="single" w:sz="8" w:space="0" w:color="4D4D4D"/>
            </w:tcBorders>
            <w:shd w:val="clear" w:color="auto" w:fill="F2F2F2"/>
            <w:tcMar>
              <w:top w:w="72" w:type="dxa"/>
              <w:left w:w="144" w:type="dxa"/>
              <w:bottom w:w="72" w:type="dxa"/>
              <w:right w:w="144" w:type="dxa"/>
            </w:tcMar>
            <w:vAlign w:val="center"/>
            <w:hideMark/>
          </w:tcPr>
          <w:p w14:paraId="1E5148E5" w14:textId="77777777" w:rsidR="00D13D58" w:rsidRPr="00503AFD" w:rsidRDefault="00D13D58" w:rsidP="009051AE">
            <w:pPr>
              <w:spacing w:before="60" w:after="0" w:line="228" w:lineRule="auto"/>
              <w:textAlignment w:val="baseline"/>
              <w:rPr>
                <w:rFonts w:ascii="Arial" w:eastAsia="Times New Roman" w:hAnsi="Arial" w:cs="Arial"/>
                <w:sz w:val="20"/>
                <w:szCs w:val="20"/>
              </w:rPr>
            </w:pPr>
            <w:r>
              <w:rPr>
                <w:rFonts w:ascii="Arial" w:eastAsia="MS PGothic" w:hAnsi="Arial" w:cs="Arial"/>
                <w:b/>
                <w:bCs/>
                <w:color w:val="4D4D4D"/>
                <w:kern w:val="24"/>
                <w:sz w:val="20"/>
                <w:szCs w:val="20"/>
              </w:rPr>
              <w:t>МКФ</w:t>
            </w:r>
            <w:r w:rsidRPr="00503AFD">
              <w:rPr>
                <w:rFonts w:ascii="Arial" w:eastAsia="MS PGothic" w:hAnsi="Arial" w:cs="Arial"/>
                <w:b/>
                <w:bCs/>
                <w:color w:val="4D4D4D"/>
                <w:kern w:val="24"/>
                <w:sz w:val="20"/>
                <w:szCs w:val="20"/>
                <w:lang w:val="en-US"/>
              </w:rPr>
              <w:t>: b280</w:t>
            </w:r>
          </w:p>
        </w:tc>
      </w:tr>
      <w:tr w:rsidR="00D13D58" w:rsidRPr="00503AFD" w14:paraId="0745DC70" w14:textId="77777777" w:rsidTr="009051AE">
        <w:trPr>
          <w:trHeight w:val="585"/>
        </w:trPr>
        <w:tc>
          <w:tcPr>
            <w:tcW w:w="2949" w:type="dxa"/>
            <w:tcBorders>
              <w:top w:val="single" w:sz="8" w:space="0" w:color="717171"/>
              <w:left w:val="single" w:sz="8" w:space="0" w:color="717171"/>
              <w:bottom w:val="single" w:sz="8" w:space="0" w:color="717171"/>
              <w:right w:val="single" w:sz="8" w:space="0" w:color="717171"/>
            </w:tcBorders>
            <w:shd w:val="clear" w:color="auto" w:fill="969696"/>
            <w:tcMar>
              <w:top w:w="72" w:type="dxa"/>
              <w:left w:w="144" w:type="dxa"/>
              <w:bottom w:w="72" w:type="dxa"/>
              <w:right w:w="144" w:type="dxa"/>
            </w:tcMar>
            <w:vAlign w:val="center"/>
            <w:hideMark/>
          </w:tcPr>
          <w:p w14:paraId="7F33BDA0" w14:textId="77777777" w:rsidR="00D13D58" w:rsidRPr="00503AFD" w:rsidRDefault="00D13D58" w:rsidP="009051AE">
            <w:pPr>
              <w:spacing w:before="60" w:after="0" w:line="228" w:lineRule="auto"/>
              <w:jc w:val="center"/>
              <w:textAlignment w:val="baseline"/>
              <w:rPr>
                <w:rFonts w:ascii="Arial" w:eastAsia="Times New Roman" w:hAnsi="Arial" w:cs="Arial"/>
                <w:sz w:val="20"/>
                <w:szCs w:val="20"/>
              </w:rPr>
            </w:pPr>
            <w:r w:rsidRPr="00503AFD">
              <w:rPr>
                <w:rFonts w:ascii="Arial" w:eastAsia="MS PGothic" w:hAnsi="Arial" w:cs="Arial"/>
                <w:b/>
                <w:bCs/>
                <w:color w:val="FFFFFF"/>
                <w:kern w:val="24"/>
                <w:sz w:val="20"/>
                <w:szCs w:val="20"/>
              </w:rPr>
              <w:t>Боль</w:t>
            </w:r>
          </w:p>
        </w:tc>
        <w:tc>
          <w:tcPr>
            <w:tcW w:w="6551" w:type="dxa"/>
            <w:gridSpan w:val="8"/>
            <w:tcBorders>
              <w:top w:val="single" w:sz="8" w:space="0" w:color="4D4D4D"/>
              <w:left w:val="single" w:sz="8" w:space="0" w:color="717171"/>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7EFE9277" w14:textId="77777777" w:rsidR="00D13D58" w:rsidRPr="00584739" w:rsidRDefault="00D13D58" w:rsidP="009051AE">
            <w:pPr>
              <w:spacing w:before="60" w:after="0" w:line="228" w:lineRule="auto"/>
              <w:textAlignment w:val="baseline"/>
              <w:rPr>
                <w:rFonts w:ascii="Arial" w:eastAsia="Times New Roman" w:hAnsi="Arial" w:cs="Arial"/>
                <w:sz w:val="20"/>
                <w:szCs w:val="20"/>
              </w:rPr>
            </w:pPr>
            <w:proofErr w:type="spellStart"/>
            <w:r w:rsidRPr="00584739">
              <w:rPr>
                <w:rFonts w:ascii="Arial" w:eastAsia="MS PGothic" w:hAnsi="Arial" w:cs="Arial"/>
                <w:kern w:val="24"/>
                <w:sz w:val="20"/>
                <w:szCs w:val="20"/>
              </w:rPr>
              <w:t>Суб</w:t>
            </w:r>
            <w:proofErr w:type="spellEnd"/>
            <w:r w:rsidRPr="00584739">
              <w:rPr>
                <w:rFonts w:ascii="Arial" w:eastAsia="MS PGothic" w:hAnsi="Arial" w:cs="Arial"/>
                <w:kern w:val="24"/>
                <w:sz w:val="20"/>
                <w:szCs w:val="20"/>
              </w:rPr>
              <w:t>-категории</w:t>
            </w:r>
            <w:r w:rsidRPr="00584739">
              <w:rPr>
                <w:rFonts w:ascii="Arial" w:eastAsia="MS PGothic" w:hAnsi="Arial" w:cs="Arial"/>
                <w:kern w:val="24"/>
                <w:sz w:val="20"/>
                <w:szCs w:val="20"/>
                <w:lang w:val="en-US"/>
              </w:rPr>
              <w:t>:</w:t>
            </w:r>
          </w:p>
        </w:tc>
      </w:tr>
      <w:tr w:rsidR="00D13D58" w:rsidRPr="00503AFD" w14:paraId="3D0346D0" w14:textId="77777777" w:rsidTr="009051AE">
        <w:trPr>
          <w:trHeight w:val="1095"/>
        </w:trPr>
        <w:tc>
          <w:tcPr>
            <w:tcW w:w="2949" w:type="dxa"/>
            <w:tcBorders>
              <w:top w:val="single" w:sz="8" w:space="0" w:color="717171"/>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hideMark/>
          </w:tcPr>
          <w:p w14:paraId="1E267C3F" w14:textId="77777777" w:rsidR="00D13D58" w:rsidRPr="00584739" w:rsidRDefault="00584739" w:rsidP="00584739">
            <w:pPr>
              <w:spacing w:after="0" w:line="228" w:lineRule="auto"/>
              <w:ind w:left="142"/>
              <w:contextualSpacing/>
              <w:textAlignment w:val="baseline"/>
              <w:rPr>
                <w:rFonts w:ascii="Arial" w:eastAsia="Times New Roman" w:hAnsi="Arial" w:cs="Arial"/>
                <w:sz w:val="20"/>
                <w:szCs w:val="20"/>
              </w:rPr>
            </w:pPr>
            <w:r w:rsidRPr="00584739">
              <w:rPr>
                <w:rFonts w:ascii="Arial" w:eastAsia="MS PGothic" w:hAnsi="Arial" w:cs="Arial"/>
                <w:kern w:val="24"/>
                <w:sz w:val="20"/>
                <w:szCs w:val="20"/>
              </w:rPr>
              <w:t xml:space="preserve">+ </w:t>
            </w:r>
            <w:r w:rsidR="00D13D58" w:rsidRPr="00584739">
              <w:rPr>
                <w:rFonts w:ascii="Arial" w:eastAsia="MS PGothic" w:hAnsi="Arial" w:cs="Arial"/>
                <w:kern w:val="24"/>
                <w:sz w:val="20"/>
                <w:szCs w:val="20"/>
              </w:rPr>
              <w:t>Первичная цель</w:t>
            </w:r>
          </w:p>
          <w:p w14:paraId="45794245" w14:textId="77777777" w:rsidR="00D13D58" w:rsidRPr="00584739" w:rsidRDefault="00584739" w:rsidP="00584739">
            <w:pPr>
              <w:spacing w:after="0" w:line="228" w:lineRule="auto"/>
              <w:ind w:left="142"/>
              <w:contextualSpacing/>
              <w:textAlignment w:val="baseline"/>
              <w:rPr>
                <w:rFonts w:ascii="Arial" w:eastAsia="Times New Roman" w:hAnsi="Arial" w:cs="Arial"/>
                <w:sz w:val="20"/>
                <w:szCs w:val="20"/>
              </w:rPr>
            </w:pPr>
            <w:r w:rsidRPr="00584739">
              <w:rPr>
                <w:rFonts w:ascii="Arial" w:eastAsia="MS PGothic" w:hAnsi="Arial" w:cs="Arial"/>
                <w:kern w:val="24"/>
                <w:sz w:val="20"/>
                <w:szCs w:val="20"/>
              </w:rPr>
              <w:t xml:space="preserve">   </w:t>
            </w:r>
            <w:r w:rsidR="00D13D58" w:rsidRPr="00584739">
              <w:rPr>
                <w:rFonts w:ascii="Arial" w:eastAsia="MS PGothic" w:hAnsi="Arial" w:cs="Arial"/>
                <w:kern w:val="24"/>
                <w:sz w:val="20"/>
                <w:szCs w:val="20"/>
              </w:rPr>
              <w:t>Вторичная цель</w:t>
            </w:r>
          </w:p>
        </w:tc>
        <w:tc>
          <w:tcPr>
            <w:tcW w:w="6551" w:type="dxa"/>
            <w:gridSpan w:val="8"/>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hideMark/>
          </w:tcPr>
          <w:p w14:paraId="57F0328C" w14:textId="77777777" w:rsidR="00D13D58" w:rsidRPr="00584739" w:rsidRDefault="00584739" w:rsidP="00584739">
            <w:pPr>
              <w:spacing w:after="0" w:line="228" w:lineRule="auto"/>
              <w:contextualSpacing/>
              <w:textAlignment w:val="baseline"/>
              <w:rPr>
                <w:rFonts w:ascii="Arial" w:eastAsia="Times New Roman" w:hAnsi="Arial" w:cs="Arial"/>
                <w:sz w:val="20"/>
                <w:szCs w:val="20"/>
              </w:rPr>
            </w:pPr>
            <w:r w:rsidRPr="00584739">
              <w:rPr>
                <w:rFonts w:ascii="Arial" w:eastAsia="MS PGothic" w:hAnsi="Arial" w:cs="Arial"/>
                <w:kern w:val="24"/>
                <w:sz w:val="20"/>
                <w:szCs w:val="20"/>
                <w:rtl/>
              </w:rPr>
              <w:t xml:space="preserve">+  </w:t>
            </w:r>
            <w:r w:rsidR="00D13D58" w:rsidRPr="00584739">
              <w:rPr>
                <w:rFonts w:ascii="Arial" w:eastAsia="MS PGothic" w:hAnsi="Arial" w:cs="Arial"/>
                <w:kern w:val="24"/>
                <w:sz w:val="20"/>
                <w:szCs w:val="20"/>
              </w:rPr>
              <w:t>Боль</w:t>
            </w:r>
            <w:r w:rsidR="00D13D58" w:rsidRPr="00584739">
              <w:rPr>
                <w:rFonts w:ascii="Arial" w:eastAsia="MS PGothic" w:hAnsi="Arial" w:cs="Arial"/>
                <w:kern w:val="24"/>
                <w:sz w:val="20"/>
                <w:szCs w:val="20"/>
                <w:lang w:val="fr-FR"/>
              </w:rPr>
              <w:t xml:space="preserve"> </w:t>
            </w:r>
          </w:p>
          <w:p w14:paraId="34D00AC3" w14:textId="77777777" w:rsidR="00D13D58" w:rsidRPr="00584739" w:rsidRDefault="00D13D58" w:rsidP="00584739">
            <w:pPr>
              <w:spacing w:after="0" w:line="228" w:lineRule="auto"/>
              <w:contextualSpacing/>
              <w:textAlignment w:val="baseline"/>
              <w:rPr>
                <w:rFonts w:ascii="Arial" w:eastAsia="Times New Roman" w:hAnsi="Arial" w:cs="Arial"/>
                <w:sz w:val="20"/>
                <w:szCs w:val="20"/>
              </w:rPr>
            </w:pPr>
            <w:r w:rsidRPr="00584739">
              <w:rPr>
                <w:rFonts w:ascii="Arial" w:eastAsia="MS PGothic" w:hAnsi="Arial" w:cs="Arial"/>
                <w:kern w:val="24"/>
                <w:sz w:val="20"/>
                <w:szCs w:val="20"/>
              </w:rPr>
              <w:t>Ригидность</w:t>
            </w:r>
          </w:p>
          <w:p w14:paraId="2C39B5E1" w14:textId="77777777" w:rsidR="00D13D58" w:rsidRPr="00584739" w:rsidRDefault="00D13D58" w:rsidP="00584739">
            <w:pPr>
              <w:tabs>
                <w:tab w:val="left" w:pos="565"/>
              </w:tabs>
              <w:spacing w:after="0" w:line="228" w:lineRule="auto"/>
              <w:contextualSpacing/>
              <w:textAlignment w:val="baseline"/>
              <w:rPr>
                <w:rFonts w:ascii="Arial" w:eastAsia="Times New Roman" w:hAnsi="Arial" w:cs="Arial"/>
                <w:sz w:val="20"/>
                <w:szCs w:val="20"/>
              </w:rPr>
            </w:pPr>
            <w:r w:rsidRPr="00584739">
              <w:rPr>
                <w:rFonts w:ascii="Arial" w:eastAsia="MS PGothic" w:hAnsi="Arial" w:cs="Arial"/>
                <w:kern w:val="24"/>
                <w:sz w:val="20"/>
                <w:szCs w:val="20"/>
              </w:rPr>
              <w:t>Нарушение сна</w:t>
            </w:r>
            <w:r w:rsidRPr="00584739">
              <w:rPr>
                <w:rFonts w:ascii="Arial" w:eastAsia="MS PGothic" w:hAnsi="Arial" w:cs="Arial"/>
                <w:kern w:val="24"/>
                <w:sz w:val="20"/>
                <w:szCs w:val="20"/>
                <w:lang w:val="en-US"/>
              </w:rPr>
              <w:t xml:space="preserve"> </w:t>
            </w:r>
          </w:p>
        </w:tc>
      </w:tr>
      <w:tr w:rsidR="00D13D58" w:rsidRPr="00503AFD" w14:paraId="5714929E" w14:textId="77777777" w:rsidTr="009051AE">
        <w:trPr>
          <w:trHeight w:val="585"/>
        </w:trPr>
        <w:tc>
          <w:tcPr>
            <w:tcW w:w="9500" w:type="dxa"/>
            <w:gridSpan w:val="9"/>
            <w:tcBorders>
              <w:top w:val="single" w:sz="8" w:space="0" w:color="4D4D4D"/>
              <w:left w:val="nil"/>
              <w:bottom w:val="single" w:sz="8" w:space="0" w:color="4D4D4D"/>
              <w:right w:val="nil"/>
            </w:tcBorders>
            <w:shd w:val="clear" w:color="auto" w:fill="auto"/>
            <w:tcMar>
              <w:top w:w="72" w:type="dxa"/>
              <w:left w:w="144" w:type="dxa"/>
              <w:bottom w:w="72" w:type="dxa"/>
              <w:right w:w="144" w:type="dxa"/>
            </w:tcMar>
            <w:hideMark/>
          </w:tcPr>
          <w:p w14:paraId="41C07DBE" w14:textId="77777777" w:rsidR="00D13D58" w:rsidRPr="00584739" w:rsidRDefault="00393FA4" w:rsidP="009051AE">
            <w:pPr>
              <w:jc w:val="both"/>
              <w:rPr>
                <w:rFonts w:ascii="Times New Roman" w:hAnsi="Times New Roman" w:cs="Times New Roman"/>
                <w:sz w:val="24"/>
              </w:rPr>
            </w:pPr>
            <w:r w:rsidRPr="00584739">
              <w:rPr>
                <w:rFonts w:ascii="Times New Roman" w:hAnsi="Times New Roman" w:cs="Times New Roman"/>
                <w:sz w:val="24"/>
              </w:rPr>
              <w:t>Этапы применения МКФ</w:t>
            </w:r>
            <w:r w:rsidR="00D13D58" w:rsidRPr="00584739">
              <w:rPr>
                <w:rFonts w:ascii="Times New Roman" w:hAnsi="Times New Roman" w:cs="Times New Roman"/>
                <w:sz w:val="24"/>
              </w:rPr>
              <w:t>:</w:t>
            </w:r>
          </w:p>
          <w:p w14:paraId="10A4B63F" w14:textId="77777777" w:rsidR="00176033" w:rsidRPr="00584739" w:rsidRDefault="00176033" w:rsidP="00D13D58">
            <w:pPr>
              <w:pStyle w:val="a3"/>
              <w:numPr>
                <w:ilvl w:val="0"/>
                <w:numId w:val="39"/>
              </w:numPr>
              <w:jc w:val="both"/>
              <w:rPr>
                <w:rFonts w:ascii="Times New Roman" w:hAnsi="Times New Roman" w:cs="Times New Roman"/>
                <w:sz w:val="24"/>
              </w:rPr>
            </w:pPr>
            <w:r w:rsidRPr="00584739">
              <w:rPr>
                <w:rFonts w:ascii="Times New Roman" w:hAnsi="Times New Roman" w:cs="Times New Roman"/>
                <w:sz w:val="24"/>
              </w:rPr>
              <w:t>Основные приоритетные цели для данного пациента</w:t>
            </w:r>
            <w:r w:rsidR="00793E8B" w:rsidRPr="00584739">
              <w:rPr>
                <w:rFonts w:ascii="Times New Roman" w:hAnsi="Times New Roman" w:cs="Times New Roman"/>
                <w:sz w:val="24"/>
              </w:rPr>
              <w:t xml:space="preserve">, согласно классификации </w:t>
            </w:r>
            <w:r w:rsidR="00793E8B" w:rsidRPr="00584739">
              <w:rPr>
                <w:rFonts w:ascii="Times New Roman" w:hAnsi="Times New Roman" w:cs="Times New Roman"/>
                <w:sz w:val="24"/>
              </w:rPr>
              <w:lastRenderedPageBreak/>
              <w:t>МКФ</w:t>
            </w:r>
            <w:r w:rsidRPr="00584739">
              <w:rPr>
                <w:rFonts w:ascii="Times New Roman" w:hAnsi="Times New Roman" w:cs="Times New Roman"/>
                <w:sz w:val="24"/>
              </w:rPr>
              <w:t>: уменьшение боли</w:t>
            </w:r>
            <w:r w:rsidR="00793E8B" w:rsidRPr="00584739">
              <w:rPr>
                <w:rFonts w:ascii="Times New Roman" w:hAnsi="Times New Roman" w:cs="Times New Roman"/>
                <w:sz w:val="24"/>
              </w:rPr>
              <w:t xml:space="preserve"> (</w:t>
            </w:r>
            <w:r w:rsidR="00793E8B" w:rsidRPr="00584739">
              <w:rPr>
                <w:rFonts w:ascii="Times New Roman" w:hAnsi="Times New Roman" w:cs="Times New Roman"/>
                <w:sz w:val="24"/>
                <w:lang w:val="en-US"/>
              </w:rPr>
              <w:t>b</w:t>
            </w:r>
            <w:r w:rsidR="00793E8B" w:rsidRPr="00584739">
              <w:rPr>
                <w:rFonts w:ascii="Times New Roman" w:hAnsi="Times New Roman" w:cs="Times New Roman"/>
                <w:sz w:val="24"/>
              </w:rPr>
              <w:t>280)</w:t>
            </w:r>
            <w:r w:rsidRPr="00584739">
              <w:rPr>
                <w:rFonts w:ascii="Times New Roman" w:hAnsi="Times New Roman" w:cs="Times New Roman"/>
                <w:sz w:val="24"/>
              </w:rPr>
              <w:t xml:space="preserve"> – первичная цель, восстановление пассивной функции конечности – вторичная цель. Необходимо помнить о применении принципа </w:t>
            </w:r>
            <w:r w:rsidRPr="00584739">
              <w:rPr>
                <w:rFonts w:ascii="Times New Roman" w:hAnsi="Times New Roman" w:cs="Times New Roman"/>
                <w:sz w:val="24"/>
                <w:lang w:val="en-US"/>
              </w:rPr>
              <w:t>SMART</w:t>
            </w:r>
            <w:r w:rsidRPr="00584739">
              <w:rPr>
                <w:rFonts w:ascii="Times New Roman" w:hAnsi="Times New Roman" w:cs="Times New Roman"/>
                <w:sz w:val="24"/>
              </w:rPr>
              <w:t xml:space="preserve"> при постановке целей лечения.</w:t>
            </w:r>
          </w:p>
          <w:p w14:paraId="19F048A9" w14:textId="3D6918BB" w:rsidR="00D13D58" w:rsidRPr="00584739" w:rsidRDefault="004D628F" w:rsidP="00D13D58">
            <w:pPr>
              <w:pStyle w:val="a3"/>
              <w:numPr>
                <w:ilvl w:val="0"/>
                <w:numId w:val="39"/>
              </w:numPr>
              <w:jc w:val="both"/>
              <w:rPr>
                <w:rFonts w:ascii="Times New Roman" w:hAnsi="Times New Roman" w:cs="Times New Roman"/>
                <w:sz w:val="24"/>
              </w:rPr>
            </w:pPr>
            <w:r w:rsidRPr="00584739">
              <w:rPr>
                <w:rFonts w:ascii="Times New Roman" w:hAnsi="Times New Roman" w:cs="Times New Roman"/>
                <w:sz w:val="24"/>
              </w:rPr>
              <w:t>Для оцен</w:t>
            </w:r>
            <w:r w:rsidR="009C156F">
              <w:rPr>
                <w:rFonts w:ascii="Times New Roman" w:hAnsi="Times New Roman" w:cs="Times New Roman"/>
                <w:sz w:val="24"/>
              </w:rPr>
              <w:t>ки достижения данных целей</w:t>
            </w:r>
            <w:r w:rsidRPr="00584739">
              <w:rPr>
                <w:rFonts w:ascii="Times New Roman" w:hAnsi="Times New Roman" w:cs="Times New Roman"/>
                <w:sz w:val="24"/>
              </w:rPr>
              <w:t xml:space="preserve"> выбраны </w:t>
            </w:r>
            <w:r w:rsidR="00D13D58" w:rsidRPr="00584739">
              <w:rPr>
                <w:rFonts w:ascii="Times New Roman" w:hAnsi="Times New Roman" w:cs="Times New Roman"/>
                <w:sz w:val="24"/>
              </w:rPr>
              <w:t>универсальная шкала</w:t>
            </w:r>
            <w:r w:rsidR="00AF6515" w:rsidRPr="00584739">
              <w:rPr>
                <w:rFonts w:ascii="Times New Roman" w:hAnsi="Times New Roman" w:cs="Times New Roman"/>
                <w:sz w:val="24"/>
              </w:rPr>
              <w:t xml:space="preserve"> для оценки уровня боли</w:t>
            </w:r>
            <w:r w:rsidR="00D13D58" w:rsidRPr="00584739">
              <w:rPr>
                <w:rFonts w:ascii="Times New Roman" w:hAnsi="Times New Roman" w:cs="Times New Roman"/>
                <w:sz w:val="24"/>
              </w:rPr>
              <w:t xml:space="preserve"> </w:t>
            </w:r>
            <w:r w:rsidR="00AF6515" w:rsidRPr="00584739">
              <w:rPr>
                <w:rFonts w:ascii="Times New Roman" w:hAnsi="Times New Roman" w:cs="Times New Roman"/>
                <w:sz w:val="24"/>
              </w:rPr>
              <w:t>в динамике</w:t>
            </w:r>
            <w:r w:rsidR="00CD3CBF" w:rsidRPr="00584739">
              <w:rPr>
                <w:rFonts w:ascii="Times New Roman" w:hAnsi="Times New Roman" w:cs="Times New Roman"/>
                <w:sz w:val="24"/>
              </w:rPr>
              <w:t xml:space="preserve"> – Визуальная аналоговая 10 балльная шкала боли</w:t>
            </w:r>
            <w:r w:rsidR="00D13D58" w:rsidRPr="00584739">
              <w:rPr>
                <w:rFonts w:ascii="Times New Roman" w:hAnsi="Times New Roman" w:cs="Times New Roman"/>
                <w:sz w:val="24"/>
              </w:rPr>
              <w:t xml:space="preserve"> </w:t>
            </w:r>
            <w:r w:rsidR="00CD3CBF" w:rsidRPr="00584739">
              <w:rPr>
                <w:rFonts w:ascii="Times New Roman" w:hAnsi="Times New Roman" w:cs="Times New Roman"/>
                <w:sz w:val="24"/>
              </w:rPr>
              <w:t>(</w:t>
            </w:r>
            <w:r w:rsidR="00D13D58" w:rsidRPr="00584739">
              <w:rPr>
                <w:rFonts w:ascii="Times New Roman" w:hAnsi="Times New Roman" w:cs="Times New Roman"/>
                <w:sz w:val="24"/>
              </w:rPr>
              <w:t>ВАШ</w:t>
            </w:r>
            <w:r w:rsidR="00CD3CBF" w:rsidRPr="00584739">
              <w:rPr>
                <w:rFonts w:ascii="Times New Roman" w:hAnsi="Times New Roman" w:cs="Times New Roman"/>
                <w:sz w:val="24"/>
              </w:rPr>
              <w:t xml:space="preserve">) </w:t>
            </w:r>
            <w:r w:rsidR="00D13D58" w:rsidRPr="00584739">
              <w:rPr>
                <w:rFonts w:ascii="Times New Roman" w:hAnsi="Times New Roman" w:cs="Times New Roman"/>
                <w:sz w:val="24"/>
              </w:rPr>
              <w:t xml:space="preserve"> и </w:t>
            </w:r>
            <w:r w:rsidR="00D13D58" w:rsidRPr="00584739">
              <w:rPr>
                <w:rFonts w:ascii="Times New Roman" w:hAnsi="Times New Roman" w:cs="Times New Roman"/>
              </w:rPr>
              <w:t>Вербальная шкала ухода для оценки пассивной функции.</w:t>
            </w:r>
          </w:p>
          <w:p w14:paraId="32203098" w14:textId="03E69694" w:rsidR="00D13D58" w:rsidRPr="00584739" w:rsidRDefault="00D13D58" w:rsidP="00D13D58">
            <w:pPr>
              <w:pStyle w:val="a3"/>
              <w:numPr>
                <w:ilvl w:val="0"/>
                <w:numId w:val="39"/>
              </w:numPr>
              <w:jc w:val="both"/>
              <w:rPr>
                <w:rFonts w:ascii="Times New Roman" w:hAnsi="Times New Roman" w:cs="Times New Roman"/>
                <w:sz w:val="24"/>
              </w:rPr>
            </w:pPr>
            <w:r w:rsidRPr="00584739">
              <w:rPr>
                <w:rFonts w:ascii="Times New Roman" w:hAnsi="Times New Roman" w:cs="Times New Roman"/>
                <w:sz w:val="24"/>
              </w:rPr>
              <w:t xml:space="preserve">Для соблюдения принципа </w:t>
            </w:r>
            <w:r w:rsidRPr="00584739">
              <w:rPr>
                <w:rFonts w:ascii="Times New Roman" w:hAnsi="Times New Roman" w:cs="Times New Roman"/>
                <w:sz w:val="24"/>
                <w:lang w:val="en-US"/>
              </w:rPr>
              <w:t>SMART</w:t>
            </w:r>
            <w:r w:rsidRPr="00584739">
              <w:rPr>
                <w:rFonts w:ascii="Times New Roman" w:hAnsi="Times New Roman" w:cs="Times New Roman"/>
                <w:sz w:val="24"/>
              </w:rPr>
              <w:t xml:space="preserve"> </w:t>
            </w:r>
            <w:r w:rsidR="00AD7E7D" w:rsidRPr="00584739">
              <w:rPr>
                <w:rFonts w:ascii="Times New Roman" w:hAnsi="Times New Roman" w:cs="Times New Roman"/>
                <w:sz w:val="24"/>
              </w:rPr>
              <w:t>устанавливается определенный прогнозируемый уровень значений по каждой выбран</w:t>
            </w:r>
            <w:r w:rsidR="009C156F">
              <w:rPr>
                <w:rFonts w:ascii="Times New Roman" w:hAnsi="Times New Roman" w:cs="Times New Roman"/>
                <w:sz w:val="24"/>
              </w:rPr>
              <w:t>н</w:t>
            </w:r>
            <w:r w:rsidR="00AD7E7D" w:rsidRPr="00584739">
              <w:rPr>
                <w:rFonts w:ascii="Times New Roman" w:hAnsi="Times New Roman" w:cs="Times New Roman"/>
                <w:sz w:val="24"/>
              </w:rPr>
              <w:t xml:space="preserve">ой цели </w:t>
            </w:r>
            <w:r w:rsidRPr="00584739">
              <w:rPr>
                <w:rFonts w:ascii="Times New Roman" w:hAnsi="Times New Roman" w:cs="Times New Roman"/>
                <w:sz w:val="24"/>
              </w:rPr>
              <w:t xml:space="preserve">(в данном случае 5-4 балла из 10 по ВАШ), а также время достижения этого показателя. </w:t>
            </w:r>
          </w:p>
          <w:p w14:paraId="17F50FB6" w14:textId="77777777" w:rsidR="00D13D58" w:rsidRPr="00404E35" w:rsidRDefault="00D13D58" w:rsidP="009051AE">
            <w:pPr>
              <w:ind w:left="360"/>
              <w:jc w:val="both"/>
              <w:rPr>
                <w:rFonts w:ascii="Times New Roman" w:hAnsi="Times New Roman" w:cs="Times New Roman"/>
                <w:sz w:val="24"/>
                <w:highlight w:val="yellow"/>
              </w:rPr>
            </w:pPr>
          </w:p>
          <w:p w14:paraId="2F688073" w14:textId="77777777" w:rsidR="00D13D58" w:rsidRPr="00503AFD" w:rsidRDefault="00D13D58" w:rsidP="009051AE">
            <w:pPr>
              <w:spacing w:after="0" w:line="240" w:lineRule="auto"/>
              <w:rPr>
                <w:rFonts w:ascii="Arial" w:eastAsia="Times New Roman" w:hAnsi="Arial" w:cs="Arial"/>
                <w:sz w:val="20"/>
                <w:szCs w:val="20"/>
              </w:rPr>
            </w:pPr>
          </w:p>
        </w:tc>
      </w:tr>
      <w:tr w:rsidR="00D13D58" w:rsidRPr="00503AFD" w14:paraId="18B40C06" w14:textId="77777777" w:rsidTr="009051AE">
        <w:trPr>
          <w:trHeight w:val="585"/>
        </w:trPr>
        <w:tc>
          <w:tcPr>
            <w:tcW w:w="2979" w:type="dxa"/>
            <w:gridSpan w:val="2"/>
            <w:tcBorders>
              <w:top w:val="single" w:sz="8" w:space="0" w:color="4D4D4D"/>
              <w:left w:val="single" w:sz="8" w:space="0" w:color="4D4D4D"/>
              <w:bottom w:val="single" w:sz="8" w:space="0" w:color="4D4D4D"/>
              <w:right w:val="single" w:sz="8" w:space="0" w:color="4D4D4D"/>
            </w:tcBorders>
            <w:shd w:val="clear" w:color="auto" w:fill="F2F2F2"/>
            <w:tcMar>
              <w:top w:w="72" w:type="dxa"/>
              <w:left w:w="144" w:type="dxa"/>
              <w:bottom w:w="72" w:type="dxa"/>
              <w:right w:w="144" w:type="dxa"/>
            </w:tcMar>
            <w:vAlign w:val="center"/>
            <w:hideMark/>
          </w:tcPr>
          <w:p w14:paraId="4B49A53E" w14:textId="77777777" w:rsidR="00D13D58" w:rsidRPr="00503AFD" w:rsidRDefault="00D13D58" w:rsidP="009051AE">
            <w:pPr>
              <w:spacing w:before="60" w:after="0" w:line="228" w:lineRule="auto"/>
              <w:textAlignment w:val="baseline"/>
              <w:rPr>
                <w:rFonts w:ascii="Arial" w:eastAsia="Times New Roman" w:hAnsi="Arial" w:cs="Arial"/>
                <w:sz w:val="20"/>
                <w:szCs w:val="20"/>
              </w:rPr>
            </w:pPr>
            <w:r w:rsidRPr="00503AFD">
              <w:rPr>
                <w:rFonts w:ascii="Arial" w:eastAsia="MS PGothic" w:hAnsi="Arial" w:cs="Arial"/>
                <w:b/>
                <w:bCs/>
                <w:color w:val="4D4D4D"/>
                <w:kern w:val="24"/>
                <w:sz w:val="20"/>
                <w:szCs w:val="20"/>
              </w:rPr>
              <w:lastRenderedPageBreak/>
              <w:t>Стандартизированные параметры оценки</w:t>
            </w:r>
          </w:p>
        </w:tc>
        <w:tc>
          <w:tcPr>
            <w:tcW w:w="1701" w:type="dxa"/>
            <w:gridSpan w:val="2"/>
            <w:tcBorders>
              <w:top w:val="single" w:sz="8" w:space="0" w:color="4D4D4D"/>
              <w:left w:val="single" w:sz="8" w:space="0" w:color="4D4D4D"/>
              <w:bottom w:val="single" w:sz="8" w:space="0" w:color="4D4D4D"/>
              <w:right w:val="single" w:sz="8" w:space="0" w:color="4D4D4D"/>
            </w:tcBorders>
            <w:shd w:val="clear" w:color="auto" w:fill="F2F2F2"/>
            <w:tcMar>
              <w:top w:w="72" w:type="dxa"/>
              <w:left w:w="144" w:type="dxa"/>
              <w:bottom w:w="72" w:type="dxa"/>
              <w:right w:w="144" w:type="dxa"/>
            </w:tcMar>
            <w:vAlign w:val="center"/>
            <w:hideMark/>
          </w:tcPr>
          <w:p w14:paraId="6355204D" w14:textId="77777777" w:rsidR="00D13D58" w:rsidRPr="00503AFD" w:rsidRDefault="00D13D58" w:rsidP="009051AE">
            <w:pPr>
              <w:spacing w:before="60" w:after="0" w:line="228" w:lineRule="auto"/>
              <w:jc w:val="center"/>
              <w:textAlignment w:val="baseline"/>
              <w:rPr>
                <w:rFonts w:ascii="Arial" w:eastAsia="Times New Roman" w:hAnsi="Arial" w:cs="Arial"/>
                <w:sz w:val="20"/>
                <w:szCs w:val="20"/>
              </w:rPr>
            </w:pPr>
            <w:r w:rsidRPr="00503AFD">
              <w:rPr>
                <w:rFonts w:ascii="Arial" w:eastAsia="MS PGothic" w:hAnsi="Arial" w:cs="Arial"/>
                <w:b/>
                <w:bCs/>
                <w:color w:val="4D4D4D"/>
                <w:kern w:val="24"/>
                <w:sz w:val="20"/>
                <w:szCs w:val="20"/>
              </w:rPr>
              <w:t>Базовый уровень</w:t>
            </w:r>
          </w:p>
        </w:tc>
        <w:tc>
          <w:tcPr>
            <w:tcW w:w="1701" w:type="dxa"/>
            <w:tcBorders>
              <w:top w:val="single" w:sz="8" w:space="0" w:color="4D4D4D"/>
              <w:left w:val="single" w:sz="8" w:space="0" w:color="4D4D4D"/>
              <w:bottom w:val="single" w:sz="8" w:space="0" w:color="4D4D4D"/>
              <w:right w:val="single" w:sz="8" w:space="0" w:color="4D4D4D"/>
            </w:tcBorders>
            <w:shd w:val="clear" w:color="auto" w:fill="F2F2F2"/>
            <w:tcMar>
              <w:top w:w="72" w:type="dxa"/>
              <w:left w:w="144" w:type="dxa"/>
              <w:bottom w:w="72" w:type="dxa"/>
              <w:right w:w="144" w:type="dxa"/>
            </w:tcMar>
            <w:vAlign w:val="center"/>
            <w:hideMark/>
          </w:tcPr>
          <w:p w14:paraId="53C50F93" w14:textId="77777777" w:rsidR="00D13D58" w:rsidRPr="00503AFD" w:rsidRDefault="00D13D58" w:rsidP="009051AE">
            <w:pPr>
              <w:spacing w:before="60" w:after="0" w:line="228" w:lineRule="auto"/>
              <w:jc w:val="center"/>
              <w:textAlignment w:val="baseline"/>
              <w:rPr>
                <w:rFonts w:ascii="Arial" w:eastAsia="Times New Roman" w:hAnsi="Arial" w:cs="Arial"/>
                <w:sz w:val="20"/>
                <w:szCs w:val="20"/>
              </w:rPr>
            </w:pPr>
            <w:r w:rsidRPr="00503AFD">
              <w:rPr>
                <w:rFonts w:ascii="Arial" w:eastAsia="MS PGothic" w:hAnsi="Arial" w:cs="Arial"/>
                <w:b/>
                <w:bCs/>
                <w:color w:val="4D4D4D"/>
                <w:kern w:val="24"/>
                <w:sz w:val="20"/>
                <w:szCs w:val="20"/>
              </w:rPr>
              <w:t>Цель</w:t>
            </w:r>
          </w:p>
        </w:tc>
        <w:tc>
          <w:tcPr>
            <w:tcW w:w="3119" w:type="dxa"/>
            <w:gridSpan w:val="4"/>
            <w:tcBorders>
              <w:top w:val="single" w:sz="8" w:space="0" w:color="4D4D4D"/>
              <w:left w:val="single" w:sz="8" w:space="0" w:color="4D4D4D"/>
              <w:bottom w:val="single" w:sz="8" w:space="0" w:color="4D4D4D"/>
              <w:right w:val="single" w:sz="8" w:space="0" w:color="4D4D4D"/>
            </w:tcBorders>
            <w:shd w:val="clear" w:color="auto" w:fill="F2F2F2"/>
            <w:tcMar>
              <w:top w:w="72" w:type="dxa"/>
              <w:left w:w="144" w:type="dxa"/>
              <w:bottom w:w="72" w:type="dxa"/>
              <w:right w:w="144" w:type="dxa"/>
            </w:tcMar>
            <w:vAlign w:val="center"/>
            <w:hideMark/>
          </w:tcPr>
          <w:p w14:paraId="49F35FEE" w14:textId="77777777" w:rsidR="00D13D58" w:rsidRPr="00503AFD" w:rsidRDefault="00D13D58" w:rsidP="009051AE">
            <w:pPr>
              <w:spacing w:before="60" w:after="0" w:line="228" w:lineRule="auto"/>
              <w:jc w:val="center"/>
              <w:textAlignment w:val="baseline"/>
              <w:rPr>
                <w:rFonts w:ascii="Arial" w:eastAsia="Times New Roman" w:hAnsi="Arial" w:cs="Arial"/>
                <w:sz w:val="20"/>
                <w:szCs w:val="20"/>
              </w:rPr>
            </w:pPr>
            <w:r w:rsidRPr="00503AFD">
              <w:rPr>
                <w:rFonts w:ascii="Arial" w:eastAsia="MS PGothic" w:hAnsi="Arial" w:cs="Arial"/>
                <w:b/>
                <w:bCs/>
                <w:color w:val="4D4D4D"/>
                <w:kern w:val="24"/>
                <w:sz w:val="20"/>
                <w:szCs w:val="20"/>
              </w:rPr>
              <w:t>Достижение</w:t>
            </w:r>
          </w:p>
        </w:tc>
      </w:tr>
      <w:tr w:rsidR="00D13D58" w:rsidRPr="00503AFD" w14:paraId="45E3BA65" w14:textId="77777777" w:rsidTr="009051AE">
        <w:trPr>
          <w:trHeight w:val="585"/>
        </w:trPr>
        <w:tc>
          <w:tcPr>
            <w:tcW w:w="2979" w:type="dxa"/>
            <w:gridSpan w:val="2"/>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4E3DFE7F" w14:textId="77777777" w:rsidR="00D13D58" w:rsidRPr="00584739" w:rsidRDefault="00D13D58" w:rsidP="009051AE">
            <w:pPr>
              <w:spacing w:before="60" w:after="0" w:line="228" w:lineRule="auto"/>
              <w:textAlignment w:val="baseline"/>
              <w:rPr>
                <w:rFonts w:ascii="Arial" w:eastAsia="Times New Roman" w:hAnsi="Arial" w:cs="Arial"/>
                <w:sz w:val="20"/>
                <w:szCs w:val="20"/>
              </w:rPr>
            </w:pPr>
            <w:r w:rsidRPr="00584739">
              <w:rPr>
                <w:rFonts w:ascii="Arial" w:eastAsia="MS PGothic" w:hAnsi="Arial" w:cs="Arial"/>
                <w:kern w:val="24"/>
                <w:sz w:val="20"/>
                <w:szCs w:val="20"/>
              </w:rPr>
              <w:t>ВАШ по оценке боли в ночное время</w:t>
            </w:r>
          </w:p>
        </w:tc>
        <w:tc>
          <w:tcPr>
            <w:tcW w:w="1701" w:type="dxa"/>
            <w:gridSpan w:val="2"/>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3B593071" w14:textId="77777777" w:rsidR="00D13D58" w:rsidRPr="00584739" w:rsidRDefault="00D13D58" w:rsidP="009051AE">
            <w:pPr>
              <w:spacing w:before="60" w:after="0" w:line="228" w:lineRule="auto"/>
              <w:jc w:val="center"/>
              <w:textAlignment w:val="baseline"/>
              <w:rPr>
                <w:rFonts w:ascii="Arial" w:eastAsia="Times New Roman" w:hAnsi="Arial" w:cs="Arial"/>
                <w:sz w:val="20"/>
                <w:szCs w:val="20"/>
              </w:rPr>
            </w:pPr>
            <w:r w:rsidRPr="00584739">
              <w:rPr>
                <w:rFonts w:ascii="Arial" w:eastAsia="MS PGothic" w:hAnsi="Arial" w:cs="Arial"/>
                <w:kern w:val="24"/>
                <w:sz w:val="20"/>
                <w:szCs w:val="20"/>
                <w:lang w:val="en-US"/>
              </w:rPr>
              <w:t>7/10</w:t>
            </w:r>
          </w:p>
        </w:tc>
        <w:tc>
          <w:tcPr>
            <w:tcW w:w="1701" w:type="dxa"/>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67A444E0" w14:textId="77777777" w:rsidR="00D13D58" w:rsidRPr="00584739" w:rsidRDefault="00D13D58" w:rsidP="009051AE">
            <w:pPr>
              <w:spacing w:before="60" w:after="0" w:line="228" w:lineRule="auto"/>
              <w:jc w:val="center"/>
              <w:textAlignment w:val="baseline"/>
              <w:rPr>
                <w:rFonts w:ascii="Arial" w:eastAsia="Times New Roman" w:hAnsi="Arial" w:cs="Arial"/>
                <w:sz w:val="20"/>
                <w:szCs w:val="20"/>
              </w:rPr>
            </w:pPr>
            <w:r w:rsidRPr="00584739">
              <w:rPr>
                <w:rFonts w:ascii="Arial" w:eastAsia="MS PGothic" w:hAnsi="Arial" w:cs="Arial"/>
                <w:kern w:val="24"/>
                <w:sz w:val="20"/>
                <w:szCs w:val="20"/>
                <w:lang w:val="en-US"/>
              </w:rPr>
              <w:t xml:space="preserve"> 5-4/10</w:t>
            </w:r>
          </w:p>
        </w:tc>
        <w:tc>
          <w:tcPr>
            <w:tcW w:w="3119" w:type="dxa"/>
            <w:gridSpan w:val="4"/>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23F33FCF" w14:textId="77777777" w:rsidR="00D13D58" w:rsidRPr="00584739" w:rsidRDefault="00D13D58" w:rsidP="009051AE">
            <w:pPr>
              <w:spacing w:before="60" w:after="0" w:line="228" w:lineRule="auto"/>
              <w:jc w:val="center"/>
              <w:textAlignment w:val="baseline"/>
              <w:rPr>
                <w:rFonts w:ascii="Arial" w:eastAsia="Times New Roman" w:hAnsi="Arial" w:cs="Arial"/>
                <w:sz w:val="20"/>
                <w:szCs w:val="20"/>
              </w:rPr>
            </w:pPr>
            <w:r w:rsidRPr="00584739">
              <w:rPr>
                <w:rFonts w:ascii="Arial" w:eastAsia="MS PGothic" w:hAnsi="Arial" w:cs="Arial"/>
                <w:b/>
                <w:bCs/>
                <w:kern w:val="24"/>
                <w:sz w:val="20"/>
                <w:szCs w:val="20"/>
                <w:lang w:val="en-US"/>
              </w:rPr>
              <w:t>3/10</w:t>
            </w:r>
          </w:p>
        </w:tc>
      </w:tr>
      <w:tr w:rsidR="00D13D58" w:rsidRPr="00503AFD" w14:paraId="635117E0" w14:textId="77777777" w:rsidTr="009051AE">
        <w:trPr>
          <w:gridAfter w:val="2"/>
          <w:wAfter w:w="2442" w:type="dxa"/>
          <w:trHeight w:val="585"/>
        </w:trPr>
        <w:tc>
          <w:tcPr>
            <w:tcW w:w="7058" w:type="dxa"/>
            <w:gridSpan w:val="7"/>
            <w:tcBorders>
              <w:top w:val="single" w:sz="8" w:space="0" w:color="4D4D4D"/>
              <w:left w:val="nil"/>
              <w:bottom w:val="single" w:sz="8" w:space="0" w:color="4D4D4D"/>
              <w:right w:val="nil"/>
            </w:tcBorders>
            <w:shd w:val="clear" w:color="auto" w:fill="auto"/>
            <w:tcMar>
              <w:top w:w="72" w:type="dxa"/>
              <w:left w:w="144" w:type="dxa"/>
              <w:bottom w:w="72" w:type="dxa"/>
              <w:right w:w="144" w:type="dxa"/>
            </w:tcMar>
            <w:hideMark/>
          </w:tcPr>
          <w:p w14:paraId="4C72987F" w14:textId="77777777" w:rsidR="00D13D58" w:rsidRPr="00503AFD" w:rsidRDefault="00D13D58" w:rsidP="009051AE">
            <w:pPr>
              <w:spacing w:after="0" w:line="240" w:lineRule="auto"/>
              <w:rPr>
                <w:rFonts w:ascii="Arial" w:eastAsia="Times New Roman" w:hAnsi="Arial" w:cs="Arial"/>
                <w:sz w:val="20"/>
                <w:szCs w:val="20"/>
              </w:rPr>
            </w:pPr>
          </w:p>
        </w:tc>
      </w:tr>
      <w:tr w:rsidR="00D13D58" w:rsidRPr="00503AFD" w14:paraId="49A68B78" w14:textId="77777777" w:rsidTr="009051AE">
        <w:trPr>
          <w:trHeight w:val="585"/>
        </w:trPr>
        <w:tc>
          <w:tcPr>
            <w:tcW w:w="4539" w:type="dxa"/>
            <w:gridSpan w:val="3"/>
            <w:tcBorders>
              <w:top w:val="single" w:sz="8" w:space="0" w:color="4D4D4D"/>
              <w:left w:val="single" w:sz="8" w:space="0" w:color="4D4D4D"/>
              <w:bottom w:val="single" w:sz="8" w:space="0" w:color="4D4D4D"/>
              <w:right w:val="single" w:sz="8" w:space="0" w:color="4D4D4D"/>
            </w:tcBorders>
            <w:shd w:val="clear" w:color="auto" w:fill="F2F2F2"/>
            <w:tcMar>
              <w:top w:w="72" w:type="dxa"/>
              <w:left w:w="144" w:type="dxa"/>
              <w:bottom w:w="72" w:type="dxa"/>
              <w:right w:w="144" w:type="dxa"/>
            </w:tcMar>
            <w:vAlign w:val="center"/>
            <w:hideMark/>
          </w:tcPr>
          <w:p w14:paraId="390DE11D" w14:textId="77777777" w:rsidR="00D13D58" w:rsidRPr="00503AFD" w:rsidRDefault="00D13D58" w:rsidP="009051AE">
            <w:pPr>
              <w:spacing w:before="60" w:after="0" w:line="228" w:lineRule="auto"/>
              <w:textAlignment w:val="baseline"/>
              <w:rPr>
                <w:rFonts w:ascii="Arial" w:eastAsia="Times New Roman" w:hAnsi="Arial" w:cs="Arial"/>
                <w:sz w:val="20"/>
                <w:szCs w:val="20"/>
              </w:rPr>
            </w:pPr>
            <w:r w:rsidRPr="00503AFD">
              <w:rPr>
                <w:rFonts w:ascii="Arial" w:eastAsia="MS PGothic" w:hAnsi="Arial" w:cs="Arial"/>
                <w:b/>
                <w:bCs/>
                <w:color w:val="4D4D4D"/>
                <w:kern w:val="24"/>
                <w:sz w:val="20"/>
                <w:szCs w:val="20"/>
                <w:lang w:val="en-US"/>
              </w:rPr>
              <w:t xml:space="preserve">SMART </w:t>
            </w:r>
            <w:r w:rsidRPr="00503AFD">
              <w:rPr>
                <w:rFonts w:ascii="Arial" w:eastAsia="MS PGothic" w:hAnsi="Arial" w:cs="Arial"/>
                <w:b/>
                <w:bCs/>
                <w:color w:val="4D4D4D"/>
                <w:kern w:val="24"/>
                <w:sz w:val="20"/>
                <w:szCs w:val="20"/>
              </w:rPr>
              <w:t>подход к целям</w:t>
            </w:r>
            <w:r w:rsidRPr="00503AFD">
              <w:rPr>
                <w:rFonts w:ascii="Arial" w:eastAsia="MS PGothic" w:hAnsi="Arial" w:cs="Arial"/>
                <w:b/>
                <w:bCs/>
                <w:color w:val="4D4D4D"/>
                <w:kern w:val="24"/>
                <w:sz w:val="20"/>
                <w:szCs w:val="20"/>
                <w:lang w:val="en-US"/>
              </w:rPr>
              <w:t>:</w:t>
            </w:r>
          </w:p>
        </w:tc>
        <w:tc>
          <w:tcPr>
            <w:tcW w:w="2268" w:type="dxa"/>
            <w:gridSpan w:val="3"/>
            <w:tcBorders>
              <w:top w:val="single" w:sz="8" w:space="0" w:color="4D4D4D"/>
              <w:left w:val="single" w:sz="8" w:space="0" w:color="4D4D4D"/>
              <w:bottom w:val="single" w:sz="8" w:space="0" w:color="4D4D4D"/>
              <w:right w:val="single" w:sz="8" w:space="0" w:color="4D4D4D"/>
            </w:tcBorders>
            <w:shd w:val="clear" w:color="auto" w:fill="F2F2F2"/>
            <w:tcMar>
              <w:top w:w="72" w:type="dxa"/>
              <w:left w:w="144" w:type="dxa"/>
              <w:bottom w:w="72" w:type="dxa"/>
              <w:right w:w="144" w:type="dxa"/>
            </w:tcMar>
            <w:vAlign w:val="center"/>
            <w:hideMark/>
          </w:tcPr>
          <w:p w14:paraId="6481EF39" w14:textId="77777777" w:rsidR="00D13D58" w:rsidRPr="00503AFD" w:rsidRDefault="00D13D58" w:rsidP="009051AE">
            <w:pPr>
              <w:spacing w:before="60" w:after="0" w:line="228" w:lineRule="auto"/>
              <w:jc w:val="center"/>
              <w:textAlignment w:val="baseline"/>
              <w:rPr>
                <w:rFonts w:ascii="Arial" w:eastAsia="Times New Roman" w:hAnsi="Arial" w:cs="Arial"/>
                <w:sz w:val="20"/>
                <w:szCs w:val="20"/>
              </w:rPr>
            </w:pPr>
            <w:r w:rsidRPr="00503AFD">
              <w:rPr>
                <w:rFonts w:ascii="Arial" w:eastAsia="MS PGothic" w:hAnsi="Arial" w:cs="Arial"/>
                <w:b/>
                <w:bCs/>
                <w:color w:val="4D4D4D"/>
                <w:kern w:val="24"/>
                <w:sz w:val="20"/>
                <w:szCs w:val="20"/>
              </w:rPr>
              <w:t>Не достигнуто</w:t>
            </w:r>
          </w:p>
        </w:tc>
        <w:tc>
          <w:tcPr>
            <w:tcW w:w="2693" w:type="dxa"/>
            <w:gridSpan w:val="3"/>
            <w:tcBorders>
              <w:top w:val="single" w:sz="8" w:space="0" w:color="4D4D4D"/>
              <w:left w:val="single" w:sz="8" w:space="0" w:color="4D4D4D"/>
              <w:bottom w:val="single" w:sz="8" w:space="0" w:color="4D4D4D"/>
              <w:right w:val="single" w:sz="8" w:space="0" w:color="4D4D4D"/>
            </w:tcBorders>
            <w:shd w:val="clear" w:color="auto" w:fill="F2F2F2"/>
            <w:tcMar>
              <w:top w:w="72" w:type="dxa"/>
              <w:left w:w="144" w:type="dxa"/>
              <w:bottom w:w="72" w:type="dxa"/>
              <w:right w:w="144" w:type="dxa"/>
            </w:tcMar>
            <w:vAlign w:val="center"/>
            <w:hideMark/>
          </w:tcPr>
          <w:p w14:paraId="67C347CE" w14:textId="77777777" w:rsidR="00D13D58" w:rsidRPr="00503AFD" w:rsidRDefault="00D13D58" w:rsidP="009051AE">
            <w:pPr>
              <w:spacing w:before="60" w:after="0" w:line="228" w:lineRule="auto"/>
              <w:jc w:val="center"/>
              <w:textAlignment w:val="baseline"/>
              <w:rPr>
                <w:rFonts w:ascii="Arial" w:eastAsia="Times New Roman" w:hAnsi="Arial" w:cs="Arial"/>
                <w:sz w:val="20"/>
                <w:szCs w:val="20"/>
              </w:rPr>
            </w:pPr>
            <w:r w:rsidRPr="00503AFD">
              <w:rPr>
                <w:rFonts w:ascii="Arial" w:eastAsia="MS PGothic" w:hAnsi="Arial" w:cs="Arial"/>
                <w:b/>
                <w:bCs/>
                <w:color w:val="4D4D4D"/>
                <w:kern w:val="24"/>
                <w:sz w:val="20"/>
                <w:szCs w:val="20"/>
              </w:rPr>
              <w:t>Достигнуто</w:t>
            </w:r>
          </w:p>
        </w:tc>
      </w:tr>
      <w:tr w:rsidR="00D13D58" w:rsidRPr="00503AFD" w14:paraId="3B4CBB22" w14:textId="77777777" w:rsidTr="009051AE">
        <w:trPr>
          <w:trHeight w:val="585"/>
        </w:trPr>
        <w:tc>
          <w:tcPr>
            <w:tcW w:w="4539" w:type="dxa"/>
            <w:gridSpan w:val="3"/>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15414813" w14:textId="77777777" w:rsidR="00D13D58" w:rsidRPr="00584739" w:rsidRDefault="00D13D58" w:rsidP="009051AE">
            <w:pPr>
              <w:spacing w:before="60" w:after="0" w:line="228" w:lineRule="auto"/>
              <w:textAlignment w:val="baseline"/>
              <w:rPr>
                <w:rFonts w:ascii="Arial" w:eastAsia="Times New Roman" w:hAnsi="Arial" w:cs="Arial"/>
                <w:sz w:val="20"/>
                <w:szCs w:val="20"/>
              </w:rPr>
            </w:pPr>
            <w:r w:rsidRPr="00584739">
              <w:rPr>
                <w:rFonts w:ascii="Arial" w:eastAsia="MS PGothic" w:hAnsi="Arial" w:cs="Arial"/>
                <w:i/>
                <w:iCs/>
                <w:kern w:val="24"/>
                <w:sz w:val="20"/>
                <w:szCs w:val="20"/>
              </w:rPr>
              <w:t>Для уменьшения выраженности боли в плече ночью от 7/10 до 5-4/10 по ВАШ на 6 неделе после инъекции</w:t>
            </w:r>
          </w:p>
        </w:tc>
        <w:tc>
          <w:tcPr>
            <w:tcW w:w="2268" w:type="dxa"/>
            <w:gridSpan w:val="3"/>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0476AD57" w14:textId="77777777" w:rsidR="00D13D58" w:rsidRPr="00584739" w:rsidRDefault="00D13D58" w:rsidP="00584739">
            <w:pPr>
              <w:spacing w:after="0" w:line="228" w:lineRule="auto"/>
              <w:ind w:left="423"/>
              <w:contextualSpacing/>
              <w:textAlignment w:val="baseline"/>
              <w:rPr>
                <w:rFonts w:ascii="Arial" w:eastAsia="Times New Roman" w:hAnsi="Arial" w:cs="Arial"/>
                <w:sz w:val="20"/>
                <w:szCs w:val="20"/>
              </w:rPr>
            </w:pPr>
            <w:r w:rsidRPr="00584739">
              <w:rPr>
                <w:rFonts w:ascii="Arial" w:eastAsia="MS PGothic" w:hAnsi="Arial" w:cs="Arial"/>
                <w:kern w:val="24"/>
                <w:sz w:val="20"/>
                <w:szCs w:val="20"/>
              </w:rPr>
              <w:t>Частично</w:t>
            </w:r>
          </w:p>
          <w:p w14:paraId="57E48B11" w14:textId="77777777" w:rsidR="00D13D58" w:rsidRPr="00584739" w:rsidRDefault="00D13D58" w:rsidP="00584739">
            <w:pPr>
              <w:spacing w:after="0" w:line="228" w:lineRule="auto"/>
              <w:ind w:left="423"/>
              <w:contextualSpacing/>
              <w:textAlignment w:val="baseline"/>
              <w:rPr>
                <w:rFonts w:ascii="Arial" w:eastAsia="Times New Roman" w:hAnsi="Arial" w:cs="Arial"/>
                <w:sz w:val="20"/>
                <w:szCs w:val="20"/>
              </w:rPr>
            </w:pPr>
            <w:r w:rsidRPr="00584739">
              <w:rPr>
                <w:rFonts w:ascii="Arial" w:eastAsia="MS PGothic" w:hAnsi="Arial" w:cs="Arial"/>
                <w:kern w:val="24"/>
                <w:sz w:val="20"/>
                <w:szCs w:val="20"/>
              </w:rPr>
              <w:t>То же</w:t>
            </w:r>
          </w:p>
          <w:p w14:paraId="75B7E84F" w14:textId="77777777" w:rsidR="00D13D58" w:rsidRPr="00584739" w:rsidRDefault="00D13D58" w:rsidP="00584739">
            <w:pPr>
              <w:spacing w:after="0" w:line="228" w:lineRule="auto"/>
              <w:ind w:left="423"/>
              <w:contextualSpacing/>
              <w:textAlignment w:val="baseline"/>
              <w:rPr>
                <w:rFonts w:ascii="Arial" w:eastAsia="Times New Roman" w:hAnsi="Arial" w:cs="Arial"/>
                <w:sz w:val="20"/>
                <w:szCs w:val="20"/>
              </w:rPr>
            </w:pPr>
            <w:r w:rsidRPr="00584739">
              <w:rPr>
                <w:rFonts w:ascii="Arial" w:eastAsia="MS PGothic" w:hAnsi="Arial" w:cs="Arial"/>
                <w:kern w:val="24"/>
                <w:sz w:val="20"/>
                <w:szCs w:val="20"/>
              </w:rPr>
              <w:t>Хуже</w:t>
            </w:r>
          </w:p>
        </w:tc>
        <w:tc>
          <w:tcPr>
            <w:tcW w:w="2693" w:type="dxa"/>
            <w:gridSpan w:val="3"/>
            <w:tcBorders>
              <w:top w:val="single" w:sz="8" w:space="0" w:color="4D4D4D"/>
              <w:left w:val="single" w:sz="8" w:space="0" w:color="4D4D4D"/>
              <w:bottom w:val="single" w:sz="8" w:space="0" w:color="4D4D4D"/>
              <w:right w:val="single" w:sz="8" w:space="0" w:color="4D4D4D"/>
            </w:tcBorders>
            <w:shd w:val="clear" w:color="auto" w:fill="FFFFFF"/>
            <w:tcMar>
              <w:top w:w="72" w:type="dxa"/>
              <w:left w:w="144" w:type="dxa"/>
              <w:bottom w:w="72" w:type="dxa"/>
              <w:right w:w="144" w:type="dxa"/>
            </w:tcMar>
            <w:vAlign w:val="center"/>
            <w:hideMark/>
          </w:tcPr>
          <w:p w14:paraId="2B581670" w14:textId="77777777" w:rsidR="00D13D58" w:rsidRPr="00584739" w:rsidRDefault="00D13D58" w:rsidP="00584739">
            <w:pPr>
              <w:spacing w:after="0" w:line="228" w:lineRule="auto"/>
              <w:ind w:left="564"/>
              <w:contextualSpacing/>
              <w:textAlignment w:val="baseline"/>
              <w:rPr>
                <w:rFonts w:ascii="Arial" w:eastAsia="Times New Roman" w:hAnsi="Arial" w:cs="Arial"/>
                <w:sz w:val="20"/>
                <w:szCs w:val="20"/>
              </w:rPr>
            </w:pPr>
            <w:r w:rsidRPr="00584739">
              <w:rPr>
                <w:rFonts w:ascii="Arial" w:eastAsia="MS PGothic" w:hAnsi="Arial" w:cs="Arial"/>
                <w:kern w:val="24"/>
                <w:sz w:val="20"/>
                <w:szCs w:val="20"/>
              </w:rPr>
              <w:t>Как и ожидалось</w:t>
            </w:r>
          </w:p>
          <w:p w14:paraId="6D61845A" w14:textId="77777777" w:rsidR="00D13D58" w:rsidRPr="00584739" w:rsidRDefault="00584739" w:rsidP="00584739">
            <w:pPr>
              <w:spacing w:after="0" w:line="228" w:lineRule="auto"/>
              <w:ind w:left="564"/>
              <w:contextualSpacing/>
              <w:textAlignment w:val="baseline"/>
              <w:rPr>
                <w:rFonts w:ascii="Arial" w:eastAsia="Times New Roman" w:hAnsi="Arial" w:cs="Arial"/>
                <w:sz w:val="20"/>
                <w:szCs w:val="20"/>
              </w:rPr>
            </w:pPr>
            <w:r>
              <w:rPr>
                <w:rFonts w:ascii="Arial" w:eastAsia="MS PGothic" w:hAnsi="Arial" w:cs="Arial"/>
                <w:kern w:val="24"/>
                <w:sz w:val="20"/>
                <w:szCs w:val="20"/>
              </w:rPr>
              <w:t xml:space="preserve">+ </w:t>
            </w:r>
            <w:r w:rsidR="00D13D58" w:rsidRPr="00584739">
              <w:rPr>
                <w:rFonts w:ascii="Arial" w:eastAsia="MS PGothic" w:hAnsi="Arial" w:cs="Arial"/>
                <w:kern w:val="24"/>
                <w:sz w:val="20"/>
                <w:szCs w:val="20"/>
              </w:rPr>
              <w:t>Немного больше</w:t>
            </w:r>
          </w:p>
          <w:p w14:paraId="511F5D57" w14:textId="77777777" w:rsidR="00D13D58" w:rsidRPr="00584739" w:rsidRDefault="00D13D58" w:rsidP="00584739">
            <w:pPr>
              <w:spacing w:after="0" w:line="228" w:lineRule="auto"/>
              <w:ind w:left="564"/>
              <w:contextualSpacing/>
              <w:textAlignment w:val="baseline"/>
              <w:rPr>
                <w:rFonts w:ascii="Arial" w:eastAsia="Times New Roman" w:hAnsi="Arial" w:cs="Arial"/>
                <w:sz w:val="20"/>
                <w:szCs w:val="20"/>
              </w:rPr>
            </w:pPr>
            <w:r w:rsidRPr="00584739">
              <w:rPr>
                <w:rFonts w:ascii="Arial" w:eastAsia="MS PGothic" w:hAnsi="Arial" w:cs="Arial"/>
                <w:kern w:val="24"/>
                <w:sz w:val="20"/>
                <w:szCs w:val="20"/>
              </w:rPr>
              <w:t>Намного больше</w:t>
            </w:r>
          </w:p>
        </w:tc>
      </w:tr>
    </w:tbl>
    <w:p w14:paraId="09B3C9BE" w14:textId="77777777" w:rsidR="00D13D58" w:rsidRDefault="00D13D58" w:rsidP="00D13D58">
      <w:pPr>
        <w:jc w:val="both"/>
        <w:rPr>
          <w:rFonts w:ascii="Times New Roman" w:hAnsi="Times New Roman" w:cs="Times New Roman"/>
          <w:sz w:val="24"/>
        </w:rPr>
      </w:pPr>
    </w:p>
    <w:p w14:paraId="514F2EF3" w14:textId="77777777" w:rsidR="00D13D58" w:rsidRPr="00584739" w:rsidRDefault="00D13D58" w:rsidP="00D13D58">
      <w:pPr>
        <w:pStyle w:val="a3"/>
        <w:jc w:val="both"/>
        <w:rPr>
          <w:rFonts w:ascii="Times New Roman" w:hAnsi="Times New Roman" w:cs="Times New Roman"/>
          <w:sz w:val="24"/>
        </w:rPr>
      </w:pPr>
    </w:p>
    <w:p w14:paraId="65C91191" w14:textId="77777777" w:rsidR="001F1E98" w:rsidRPr="00584739" w:rsidRDefault="007F177E" w:rsidP="001F1E98">
      <w:pPr>
        <w:pStyle w:val="a3"/>
        <w:numPr>
          <w:ilvl w:val="0"/>
          <w:numId w:val="39"/>
        </w:numPr>
        <w:jc w:val="both"/>
        <w:rPr>
          <w:rFonts w:ascii="Times New Roman" w:hAnsi="Times New Roman" w:cs="Times New Roman"/>
          <w:sz w:val="24"/>
        </w:rPr>
      </w:pPr>
      <w:r w:rsidRPr="00584739">
        <w:rPr>
          <w:rFonts w:ascii="Times New Roman" w:hAnsi="Times New Roman" w:cs="Times New Roman"/>
          <w:sz w:val="24"/>
        </w:rPr>
        <w:t xml:space="preserve">По прошествии </w:t>
      </w:r>
      <w:r w:rsidR="001F1E98" w:rsidRPr="00584739">
        <w:rPr>
          <w:rFonts w:ascii="Times New Roman" w:hAnsi="Times New Roman" w:cs="Times New Roman"/>
          <w:sz w:val="24"/>
        </w:rPr>
        <w:t>указанного  периода вр</w:t>
      </w:r>
      <w:r w:rsidR="0069692B" w:rsidRPr="00584739">
        <w:rPr>
          <w:rFonts w:ascii="Times New Roman" w:hAnsi="Times New Roman" w:cs="Times New Roman"/>
          <w:sz w:val="24"/>
        </w:rPr>
        <w:t>емени</w:t>
      </w:r>
      <w:r w:rsidR="001F1E98" w:rsidRPr="00584739">
        <w:rPr>
          <w:rFonts w:ascii="Times New Roman" w:hAnsi="Times New Roman" w:cs="Times New Roman"/>
          <w:sz w:val="24"/>
        </w:rPr>
        <w:t xml:space="preserve"> проводят оценку указанного параметра. В данном случае, у пациента наблюдается положительная динамика по уменьшению боли, и, благодаря</w:t>
      </w:r>
      <w:r w:rsidR="002703B9" w:rsidRPr="00584739">
        <w:rPr>
          <w:rFonts w:ascii="Times New Roman" w:hAnsi="Times New Roman" w:cs="Times New Roman"/>
          <w:sz w:val="24"/>
        </w:rPr>
        <w:t xml:space="preserve"> грамотному выбору</w:t>
      </w:r>
      <w:r w:rsidR="001F1E98" w:rsidRPr="00584739">
        <w:rPr>
          <w:rFonts w:ascii="Times New Roman" w:hAnsi="Times New Roman" w:cs="Times New Roman"/>
          <w:sz w:val="24"/>
        </w:rPr>
        <w:t xml:space="preserve"> лечебной тактики, удалось достичь немного большего результата, чем ожидалось (пункт: «немного больше»)</w:t>
      </w:r>
    </w:p>
    <w:p w14:paraId="6DB3DA17" w14:textId="593AB81C" w:rsidR="00D13D58" w:rsidRPr="00584739" w:rsidRDefault="003068DC" w:rsidP="001F1E98">
      <w:pPr>
        <w:pStyle w:val="a3"/>
        <w:numPr>
          <w:ilvl w:val="0"/>
          <w:numId w:val="39"/>
        </w:numPr>
        <w:jc w:val="both"/>
        <w:rPr>
          <w:rFonts w:ascii="Times New Roman" w:hAnsi="Times New Roman" w:cs="Times New Roman"/>
          <w:sz w:val="24"/>
        </w:rPr>
      </w:pPr>
      <w:r w:rsidRPr="00584739">
        <w:rPr>
          <w:rFonts w:ascii="Times New Roman" w:hAnsi="Times New Roman" w:cs="Times New Roman"/>
          <w:sz w:val="24"/>
        </w:rPr>
        <w:t>Уровень успешности достижения цели позволяет оценить и скорректи</w:t>
      </w:r>
      <w:r w:rsidR="009C156F">
        <w:rPr>
          <w:rFonts w:ascii="Times New Roman" w:hAnsi="Times New Roman" w:cs="Times New Roman"/>
          <w:sz w:val="24"/>
        </w:rPr>
        <w:t>ровать выбранную тактику лечения</w:t>
      </w:r>
      <w:r w:rsidR="009B6821" w:rsidRPr="00584739">
        <w:rPr>
          <w:rFonts w:ascii="Times New Roman" w:hAnsi="Times New Roman" w:cs="Times New Roman"/>
          <w:sz w:val="24"/>
        </w:rPr>
        <w:t>, спрогнозировать возможный уровень функционирования, объективн</w:t>
      </w:r>
      <w:r w:rsidR="009C156F">
        <w:rPr>
          <w:rFonts w:ascii="Times New Roman" w:hAnsi="Times New Roman" w:cs="Times New Roman"/>
          <w:sz w:val="24"/>
        </w:rPr>
        <w:t>о продемонстрировать динамику состояния</w:t>
      </w:r>
      <w:r w:rsidR="009B6821" w:rsidRPr="00584739">
        <w:rPr>
          <w:rFonts w:ascii="Times New Roman" w:hAnsi="Times New Roman" w:cs="Times New Roman"/>
          <w:sz w:val="24"/>
        </w:rPr>
        <w:t xml:space="preserve"> пациента. </w:t>
      </w:r>
    </w:p>
    <w:p w14:paraId="27C28C35" w14:textId="77777777" w:rsidR="00D13D58" w:rsidRPr="009750F3" w:rsidRDefault="007F32D1" w:rsidP="00D13D58">
      <w:pPr>
        <w:ind w:firstLine="720"/>
        <w:jc w:val="both"/>
        <w:rPr>
          <w:rFonts w:ascii="Times New Roman" w:hAnsi="Times New Roman" w:cs="Times New Roman"/>
          <w:sz w:val="24"/>
        </w:rPr>
      </w:pPr>
      <w:r>
        <w:rPr>
          <w:rFonts w:ascii="Times New Roman" w:hAnsi="Times New Roman" w:cs="Times New Roman"/>
          <w:sz w:val="24"/>
        </w:rPr>
        <w:t xml:space="preserve">Резюмируя вышеизложенное, хочется отметить, что </w:t>
      </w:r>
      <w:r w:rsidR="00D13D58">
        <w:rPr>
          <w:rFonts w:ascii="Times New Roman" w:hAnsi="Times New Roman" w:cs="Times New Roman"/>
          <w:sz w:val="24"/>
        </w:rPr>
        <w:t xml:space="preserve">МКФ, как базовый инструмент для оценки качества оказания медицинской помощи, позволяет оценить качество и эффективность всех этапов восстановления пациентов со </w:t>
      </w:r>
      <w:proofErr w:type="spellStart"/>
      <w:r w:rsidR="00D13D58">
        <w:rPr>
          <w:rFonts w:ascii="Times New Roman" w:hAnsi="Times New Roman" w:cs="Times New Roman"/>
          <w:sz w:val="24"/>
        </w:rPr>
        <w:t>спастичностью</w:t>
      </w:r>
      <w:proofErr w:type="spellEnd"/>
      <w:r w:rsidR="00D13D58">
        <w:rPr>
          <w:rFonts w:ascii="Times New Roman" w:hAnsi="Times New Roman" w:cs="Times New Roman"/>
          <w:sz w:val="24"/>
        </w:rPr>
        <w:t>, с учетом текущего и прогнозируемого уровня функционирования, позволяет использовать методологический подход к построению реабилитационных программ.</w:t>
      </w:r>
    </w:p>
    <w:p w14:paraId="6D899DCD" w14:textId="77777777" w:rsidR="00483131" w:rsidRPr="00CD172F" w:rsidRDefault="00AE17CB" w:rsidP="00CD172F">
      <w:pPr>
        <w:jc w:val="center"/>
        <w:rPr>
          <w:rFonts w:ascii="Times New Roman" w:hAnsi="Times New Roman" w:cs="Times New Roman"/>
          <w:b/>
          <w:sz w:val="28"/>
          <w:szCs w:val="24"/>
        </w:rPr>
      </w:pPr>
      <w:r w:rsidRPr="00AE17CB">
        <w:rPr>
          <w:rFonts w:ascii="Times New Roman" w:hAnsi="Times New Roman" w:cs="Times New Roman"/>
          <w:b/>
          <w:i/>
          <w:sz w:val="24"/>
          <w:szCs w:val="24"/>
        </w:rPr>
        <w:br w:type="page"/>
      </w:r>
      <w:r w:rsidR="00CD172F" w:rsidRPr="00CD172F">
        <w:rPr>
          <w:rFonts w:ascii="Times New Roman" w:hAnsi="Times New Roman" w:cs="Times New Roman"/>
          <w:b/>
          <w:sz w:val="28"/>
          <w:szCs w:val="24"/>
        </w:rPr>
        <w:lastRenderedPageBreak/>
        <w:t>Порядок обновления клинических рекомендаций</w:t>
      </w:r>
    </w:p>
    <w:p w14:paraId="5377A56D" w14:textId="77777777" w:rsidR="00483131" w:rsidRPr="00AE17CB" w:rsidRDefault="00891492" w:rsidP="009858C3">
      <w:pPr>
        <w:spacing w:after="0" w:line="360" w:lineRule="auto"/>
        <w:ind w:firstLine="709"/>
        <w:jc w:val="both"/>
        <w:rPr>
          <w:rFonts w:ascii="Times New Roman" w:hAnsi="Times New Roman" w:cs="Times New Roman"/>
          <w:sz w:val="24"/>
          <w:szCs w:val="24"/>
        </w:rPr>
      </w:pPr>
      <w:r w:rsidRPr="00AE17CB">
        <w:rPr>
          <w:rFonts w:ascii="Times New Roman" w:hAnsi="Times New Roman" w:cs="Times New Roman"/>
          <w:sz w:val="24"/>
          <w:szCs w:val="24"/>
        </w:rPr>
        <w:t>Производить о</w:t>
      </w:r>
      <w:r w:rsidR="00483131" w:rsidRPr="00AE17CB">
        <w:rPr>
          <w:rFonts w:ascii="Times New Roman" w:hAnsi="Times New Roman" w:cs="Times New Roman"/>
          <w:sz w:val="24"/>
          <w:szCs w:val="24"/>
        </w:rPr>
        <w:t>бновлен</w:t>
      </w:r>
      <w:r w:rsidRPr="00AE17CB">
        <w:rPr>
          <w:rFonts w:ascii="Times New Roman" w:hAnsi="Times New Roman" w:cs="Times New Roman"/>
          <w:sz w:val="24"/>
          <w:szCs w:val="24"/>
        </w:rPr>
        <w:t>ие</w:t>
      </w:r>
      <w:r w:rsidR="00483131" w:rsidRPr="00AE17CB">
        <w:rPr>
          <w:rFonts w:ascii="Times New Roman" w:hAnsi="Times New Roman" w:cs="Times New Roman"/>
          <w:sz w:val="24"/>
          <w:szCs w:val="24"/>
        </w:rPr>
        <w:t xml:space="preserve"> клиническ</w:t>
      </w:r>
      <w:r w:rsidRPr="00AE17CB">
        <w:rPr>
          <w:rFonts w:ascii="Times New Roman" w:hAnsi="Times New Roman" w:cs="Times New Roman"/>
          <w:sz w:val="24"/>
          <w:szCs w:val="24"/>
        </w:rPr>
        <w:t>их рекомендаций не реже чем один раз в три года с учетом появляющей</w:t>
      </w:r>
      <w:r w:rsidR="00483131" w:rsidRPr="00AE17CB">
        <w:rPr>
          <w:rFonts w:ascii="Times New Roman" w:hAnsi="Times New Roman" w:cs="Times New Roman"/>
          <w:sz w:val="24"/>
          <w:szCs w:val="24"/>
        </w:rPr>
        <w:t>ся новой информации о тактике ведения пациентов с данн</w:t>
      </w:r>
      <w:r w:rsidR="007F32D1">
        <w:rPr>
          <w:rFonts w:ascii="Times New Roman" w:hAnsi="Times New Roman" w:cs="Times New Roman"/>
          <w:sz w:val="24"/>
          <w:szCs w:val="24"/>
        </w:rPr>
        <w:t>ой</w:t>
      </w:r>
      <w:r w:rsidR="00483131" w:rsidRPr="00AE17CB">
        <w:rPr>
          <w:rFonts w:ascii="Times New Roman" w:hAnsi="Times New Roman" w:cs="Times New Roman"/>
          <w:sz w:val="24"/>
          <w:szCs w:val="24"/>
        </w:rPr>
        <w:t xml:space="preserve"> </w:t>
      </w:r>
      <w:r w:rsidR="007F32D1">
        <w:rPr>
          <w:rFonts w:ascii="Times New Roman" w:hAnsi="Times New Roman" w:cs="Times New Roman"/>
          <w:sz w:val="24"/>
          <w:szCs w:val="24"/>
        </w:rPr>
        <w:t>патологией</w:t>
      </w:r>
      <w:r w:rsidR="00F56000">
        <w:rPr>
          <w:rFonts w:ascii="Times New Roman" w:hAnsi="Times New Roman" w:cs="Times New Roman"/>
          <w:sz w:val="24"/>
          <w:szCs w:val="24"/>
        </w:rPr>
        <w:t xml:space="preserve"> </w:t>
      </w:r>
      <w:r w:rsidR="007F32D1">
        <w:rPr>
          <w:rFonts w:ascii="Times New Roman" w:hAnsi="Times New Roman" w:cs="Times New Roman"/>
          <w:sz w:val="24"/>
          <w:szCs w:val="24"/>
        </w:rPr>
        <w:t>(</w:t>
      </w:r>
      <w:r w:rsidR="00483131" w:rsidRPr="00AE17CB">
        <w:rPr>
          <w:rFonts w:ascii="Times New Roman" w:hAnsi="Times New Roman" w:cs="Times New Roman"/>
          <w:sz w:val="24"/>
          <w:szCs w:val="24"/>
        </w:rPr>
        <w:t>состоянием)</w:t>
      </w:r>
      <w:r w:rsidRPr="00AE17CB">
        <w:rPr>
          <w:rFonts w:ascii="Times New Roman" w:hAnsi="Times New Roman" w:cs="Times New Roman"/>
          <w:sz w:val="24"/>
          <w:szCs w:val="24"/>
        </w:rPr>
        <w:t xml:space="preserve"> и актуализацией проблемы</w:t>
      </w:r>
      <w:r w:rsidR="00483131" w:rsidRPr="00AE17CB">
        <w:rPr>
          <w:rFonts w:ascii="Times New Roman" w:hAnsi="Times New Roman" w:cs="Times New Roman"/>
          <w:sz w:val="24"/>
          <w:szCs w:val="24"/>
        </w:rPr>
        <w:t xml:space="preserve">. Решение об обновлении принимает МЗ РФ на основе предложений, представленных медицинскими профессиональными некоммерческими организациями. Сформированные предложения должны учитывать результаты комплексной оценки </w:t>
      </w:r>
      <w:r w:rsidR="009858C3" w:rsidRPr="00AE17CB">
        <w:rPr>
          <w:rFonts w:ascii="Times New Roman" w:hAnsi="Times New Roman" w:cs="Times New Roman"/>
          <w:sz w:val="24"/>
          <w:szCs w:val="24"/>
        </w:rPr>
        <w:t xml:space="preserve">изменений в доказательной базе, результаты проведенных исследований и  клинических апробаций, а также вновь появившихся медицинских технологий, новых </w:t>
      </w:r>
      <w:r w:rsidR="00483131" w:rsidRPr="00AE17CB">
        <w:rPr>
          <w:rFonts w:ascii="Times New Roman" w:hAnsi="Times New Roman" w:cs="Times New Roman"/>
          <w:sz w:val="24"/>
          <w:szCs w:val="24"/>
        </w:rPr>
        <w:t xml:space="preserve">лекарственных препаратов, </w:t>
      </w:r>
      <w:r w:rsidRPr="00AE17CB">
        <w:rPr>
          <w:rFonts w:ascii="Times New Roman" w:hAnsi="Times New Roman" w:cs="Times New Roman"/>
          <w:sz w:val="24"/>
          <w:szCs w:val="24"/>
        </w:rPr>
        <w:t xml:space="preserve"> </w:t>
      </w:r>
      <w:r w:rsidR="009858C3" w:rsidRPr="00AE17CB">
        <w:rPr>
          <w:rFonts w:ascii="Times New Roman" w:hAnsi="Times New Roman" w:cs="Times New Roman"/>
          <w:sz w:val="24"/>
          <w:szCs w:val="24"/>
        </w:rPr>
        <w:t>методов реабилитации.</w:t>
      </w:r>
    </w:p>
    <w:p w14:paraId="30122C6D" w14:textId="77777777" w:rsidR="00483131" w:rsidRPr="00AE17CB" w:rsidRDefault="00483131" w:rsidP="00483131">
      <w:pPr>
        <w:spacing w:after="0" w:line="360" w:lineRule="auto"/>
        <w:ind w:firstLine="709"/>
        <w:jc w:val="both"/>
        <w:rPr>
          <w:rFonts w:ascii="Times New Roman" w:hAnsi="Times New Roman" w:cs="Times New Roman"/>
          <w:i/>
          <w:sz w:val="24"/>
          <w:szCs w:val="24"/>
        </w:rPr>
      </w:pPr>
    </w:p>
    <w:p w14:paraId="443F25AB" w14:textId="77777777" w:rsidR="00483131" w:rsidRPr="00AE17CB" w:rsidRDefault="00483131" w:rsidP="00483131">
      <w:pPr>
        <w:spacing w:after="0" w:line="360" w:lineRule="auto"/>
        <w:ind w:firstLine="709"/>
        <w:jc w:val="both"/>
        <w:rPr>
          <w:rFonts w:ascii="Times New Roman" w:hAnsi="Times New Roman" w:cs="Times New Roman"/>
          <w:sz w:val="24"/>
          <w:szCs w:val="24"/>
        </w:rPr>
      </w:pPr>
    </w:p>
    <w:p w14:paraId="4594E351" w14:textId="77777777" w:rsidR="00483131" w:rsidRPr="00AE17CB" w:rsidRDefault="00483131" w:rsidP="00483131">
      <w:pPr>
        <w:pStyle w:val="21"/>
        <w:tabs>
          <w:tab w:val="clear" w:pos="1080"/>
          <w:tab w:val="left" w:pos="0"/>
          <w:tab w:val="left" w:pos="284"/>
        </w:tabs>
        <w:spacing w:line="360" w:lineRule="auto"/>
        <w:rPr>
          <w:bCs/>
          <w:sz w:val="24"/>
          <w:szCs w:val="28"/>
        </w:rPr>
      </w:pPr>
    </w:p>
    <w:p w14:paraId="7BE17E3A" w14:textId="77777777" w:rsidR="00FD0ABC" w:rsidRPr="00AE17CB" w:rsidRDefault="00FD0ABC" w:rsidP="00FD0ABC">
      <w:pPr>
        <w:autoSpaceDE w:val="0"/>
        <w:autoSpaceDN w:val="0"/>
        <w:adjustRightInd w:val="0"/>
        <w:spacing w:after="0" w:line="240" w:lineRule="auto"/>
        <w:jc w:val="both"/>
        <w:rPr>
          <w:rFonts w:ascii="Times New Roman" w:hAnsi="Times New Roman" w:cs="Times New Roman"/>
          <w:sz w:val="28"/>
        </w:rPr>
      </w:pPr>
    </w:p>
    <w:p w14:paraId="14B4752D" w14:textId="77777777" w:rsidR="00CF443D" w:rsidRPr="00AE17CB" w:rsidRDefault="00CF443D">
      <w:pPr>
        <w:rPr>
          <w:rFonts w:ascii="Times New Roman" w:hAnsi="Times New Roman" w:cs="Times New Roman"/>
          <w:b/>
          <w:sz w:val="28"/>
          <w:szCs w:val="24"/>
        </w:rPr>
      </w:pPr>
    </w:p>
    <w:p w14:paraId="6A000DCC" w14:textId="77777777" w:rsidR="00FD0ABC" w:rsidRPr="00AE17CB" w:rsidRDefault="00FD0ABC">
      <w:pPr>
        <w:rPr>
          <w:rFonts w:ascii="Times New Roman" w:hAnsi="Times New Roman" w:cs="Times New Roman"/>
          <w:b/>
          <w:sz w:val="28"/>
          <w:szCs w:val="24"/>
          <w:highlight w:val="lightGray"/>
        </w:rPr>
      </w:pPr>
      <w:r w:rsidRPr="00AE17CB">
        <w:rPr>
          <w:rFonts w:ascii="Times New Roman" w:hAnsi="Times New Roman" w:cs="Times New Roman"/>
          <w:b/>
          <w:sz w:val="28"/>
          <w:szCs w:val="24"/>
          <w:highlight w:val="lightGray"/>
        </w:rPr>
        <w:br w:type="page"/>
      </w:r>
    </w:p>
    <w:p w14:paraId="1F1E2BC5" w14:textId="77777777" w:rsidR="00AF6824" w:rsidRPr="00AE17CB" w:rsidRDefault="00AF6824" w:rsidP="00CD172F">
      <w:pPr>
        <w:spacing w:after="0" w:line="360" w:lineRule="auto"/>
        <w:ind w:firstLine="709"/>
        <w:jc w:val="center"/>
        <w:rPr>
          <w:rFonts w:ascii="Times New Roman" w:hAnsi="Times New Roman" w:cs="Times New Roman"/>
          <w:b/>
          <w:sz w:val="28"/>
          <w:szCs w:val="24"/>
        </w:rPr>
      </w:pPr>
      <w:r w:rsidRPr="00AE17CB">
        <w:rPr>
          <w:rFonts w:ascii="Times New Roman" w:hAnsi="Times New Roman" w:cs="Times New Roman"/>
          <w:b/>
          <w:sz w:val="28"/>
          <w:szCs w:val="24"/>
        </w:rPr>
        <w:lastRenderedPageBreak/>
        <w:t>Список литературы</w:t>
      </w:r>
    </w:p>
    <w:p w14:paraId="6381E42E" w14:textId="77777777" w:rsidR="00516100" w:rsidRPr="00516100" w:rsidRDefault="008674A7" w:rsidP="00516100">
      <w:pPr>
        <w:spacing w:after="0" w:line="240" w:lineRule="auto"/>
        <w:ind w:left="720" w:hanging="720"/>
        <w:rPr>
          <w:rFonts w:ascii="Calibri" w:hAnsi="Calibri" w:cs="Times New Roman"/>
          <w:noProof/>
          <w:szCs w:val="24"/>
        </w:rPr>
      </w:pPr>
      <w:r w:rsidRPr="00C565B9">
        <w:rPr>
          <w:rFonts w:ascii="Times New Roman" w:hAnsi="Times New Roman" w:cs="Times New Roman"/>
          <w:sz w:val="24"/>
          <w:szCs w:val="24"/>
        </w:rPr>
        <w:fldChar w:fldCharType="begin"/>
      </w:r>
      <w:r w:rsidR="000A02ED" w:rsidRPr="00AE17CB">
        <w:rPr>
          <w:rFonts w:ascii="Times New Roman" w:hAnsi="Times New Roman" w:cs="Times New Roman"/>
          <w:sz w:val="24"/>
          <w:szCs w:val="24"/>
        </w:rPr>
        <w:instrText xml:space="preserve"> ADDIN EN.REFLIST </w:instrText>
      </w:r>
      <w:r w:rsidRPr="00C565B9">
        <w:rPr>
          <w:rFonts w:ascii="Times New Roman" w:hAnsi="Times New Roman" w:cs="Times New Roman"/>
          <w:sz w:val="24"/>
          <w:szCs w:val="24"/>
        </w:rPr>
        <w:fldChar w:fldCharType="separate"/>
      </w:r>
      <w:bookmarkStart w:id="18" w:name="_ENREF_1"/>
      <w:r w:rsidR="00516100" w:rsidRPr="00516100">
        <w:rPr>
          <w:rFonts w:ascii="Calibri" w:hAnsi="Calibri" w:cs="Times New Roman"/>
          <w:noProof/>
          <w:szCs w:val="24"/>
        </w:rPr>
        <w:t>1.</w:t>
      </w:r>
      <w:r w:rsidR="00516100" w:rsidRPr="00516100">
        <w:rPr>
          <w:rFonts w:ascii="Calibri" w:hAnsi="Calibri" w:cs="Times New Roman"/>
          <w:noProof/>
          <w:szCs w:val="24"/>
        </w:rPr>
        <w:tab/>
        <w:t xml:space="preserve">Кадыков, А.С., Л.А. Черникова, Н.В. Шахпаронова, </w:t>
      </w:r>
      <w:r w:rsidR="00516100" w:rsidRPr="00516100">
        <w:rPr>
          <w:rFonts w:ascii="Calibri" w:hAnsi="Calibri" w:cs="Times New Roman"/>
          <w:i/>
          <w:noProof/>
          <w:szCs w:val="24"/>
        </w:rPr>
        <w:t>Реабилитация неврологических больных</w:t>
      </w:r>
      <w:r w:rsidR="00516100" w:rsidRPr="00516100">
        <w:rPr>
          <w:rFonts w:ascii="Calibri" w:hAnsi="Calibri" w:cs="Times New Roman"/>
          <w:noProof/>
          <w:szCs w:val="24"/>
        </w:rPr>
        <w:t>2008, Москва: МЕДпресс-информ. 564.</w:t>
      </w:r>
      <w:bookmarkEnd w:id="18"/>
    </w:p>
    <w:p w14:paraId="091B9AB9" w14:textId="77777777" w:rsidR="00516100" w:rsidRPr="00516100" w:rsidRDefault="00516100" w:rsidP="00516100">
      <w:pPr>
        <w:spacing w:after="0" w:line="240" w:lineRule="auto"/>
        <w:ind w:left="720" w:hanging="720"/>
        <w:rPr>
          <w:rFonts w:ascii="Calibri" w:hAnsi="Calibri" w:cs="Times New Roman"/>
          <w:noProof/>
          <w:szCs w:val="24"/>
        </w:rPr>
      </w:pPr>
      <w:bookmarkStart w:id="19" w:name="_ENREF_2"/>
      <w:r w:rsidRPr="00516100">
        <w:rPr>
          <w:rFonts w:ascii="Calibri" w:hAnsi="Calibri" w:cs="Times New Roman"/>
          <w:noProof/>
          <w:szCs w:val="24"/>
        </w:rPr>
        <w:t>2.</w:t>
      </w:r>
      <w:r w:rsidRPr="00516100">
        <w:rPr>
          <w:rFonts w:ascii="Calibri" w:hAnsi="Calibri" w:cs="Times New Roman"/>
          <w:noProof/>
          <w:szCs w:val="24"/>
        </w:rPr>
        <w:tab/>
        <w:t xml:space="preserve">Стаховская, Л.В., О.А. Клочихина, М.Д. Богатырева, В.В. Коваленко, </w:t>
      </w:r>
      <w:r w:rsidRPr="00516100">
        <w:rPr>
          <w:rFonts w:ascii="Calibri" w:hAnsi="Calibri" w:cs="Times New Roman"/>
          <w:i/>
          <w:noProof/>
          <w:szCs w:val="24"/>
        </w:rPr>
        <w:t>Эпидемиология инсульта в России по результатам территориально-популяционного регистра (2009 – 2010).</w:t>
      </w:r>
      <w:r w:rsidRPr="00516100">
        <w:rPr>
          <w:rFonts w:ascii="Calibri" w:hAnsi="Calibri" w:cs="Times New Roman"/>
          <w:noProof/>
          <w:szCs w:val="24"/>
        </w:rPr>
        <w:t xml:space="preserve"> ЖУРНАЛ НЕВРОЛОГИИ И ПСИХИАТРИИ, 2013. </w:t>
      </w:r>
      <w:r w:rsidRPr="00516100">
        <w:rPr>
          <w:rFonts w:ascii="Calibri" w:hAnsi="Calibri" w:cs="Times New Roman"/>
          <w:b/>
          <w:noProof/>
          <w:szCs w:val="24"/>
        </w:rPr>
        <w:t>5</w:t>
      </w:r>
      <w:r w:rsidRPr="00516100">
        <w:rPr>
          <w:rFonts w:ascii="Calibri" w:hAnsi="Calibri" w:cs="Times New Roman"/>
          <w:noProof/>
          <w:szCs w:val="24"/>
        </w:rPr>
        <w:t>: p. 4-10.</w:t>
      </w:r>
      <w:bookmarkEnd w:id="19"/>
    </w:p>
    <w:p w14:paraId="030B4ECD" w14:textId="77777777" w:rsidR="00516100" w:rsidRPr="00516100" w:rsidRDefault="00516100" w:rsidP="00516100">
      <w:pPr>
        <w:spacing w:after="0" w:line="240" w:lineRule="auto"/>
        <w:ind w:left="720" w:hanging="720"/>
        <w:rPr>
          <w:rFonts w:ascii="Calibri" w:hAnsi="Calibri" w:cs="Times New Roman"/>
          <w:noProof/>
          <w:szCs w:val="24"/>
        </w:rPr>
      </w:pPr>
      <w:bookmarkStart w:id="20" w:name="_ENREF_3"/>
      <w:r w:rsidRPr="00516100">
        <w:rPr>
          <w:rFonts w:ascii="Calibri" w:hAnsi="Calibri" w:cs="Times New Roman"/>
          <w:noProof/>
          <w:szCs w:val="24"/>
        </w:rPr>
        <w:t>3.</w:t>
      </w:r>
      <w:r w:rsidRPr="00516100">
        <w:rPr>
          <w:rFonts w:ascii="Calibri" w:hAnsi="Calibri" w:cs="Times New Roman"/>
          <w:noProof/>
          <w:szCs w:val="24"/>
        </w:rPr>
        <w:tab/>
        <w:t xml:space="preserve">Александрова, Г.А., А.В. Поликарпов, </w:t>
      </w:r>
      <w:r w:rsidRPr="00516100">
        <w:rPr>
          <w:rFonts w:ascii="Calibri" w:hAnsi="Calibri" w:cs="Times New Roman"/>
          <w:i/>
          <w:noProof/>
          <w:szCs w:val="24"/>
        </w:rPr>
        <w:t>Общая заболеваемость взрослого населения России в 2014  году.  Статистические  материалы. Часть IV. .</w:t>
      </w:r>
      <w:r w:rsidRPr="00516100">
        <w:rPr>
          <w:rFonts w:ascii="Calibri" w:hAnsi="Calibri" w:cs="Times New Roman"/>
          <w:noProof/>
          <w:szCs w:val="24"/>
        </w:rPr>
        <w:t xml:space="preserve"> 2015.</w:t>
      </w:r>
      <w:bookmarkEnd w:id="20"/>
    </w:p>
    <w:p w14:paraId="63DACCA9" w14:textId="77777777" w:rsidR="00516100" w:rsidRPr="00516100" w:rsidRDefault="00516100" w:rsidP="00516100">
      <w:pPr>
        <w:spacing w:after="0" w:line="240" w:lineRule="auto"/>
        <w:ind w:left="720" w:hanging="720"/>
        <w:rPr>
          <w:rFonts w:ascii="Calibri" w:hAnsi="Calibri" w:cs="Times New Roman"/>
          <w:noProof/>
          <w:szCs w:val="24"/>
        </w:rPr>
      </w:pPr>
      <w:bookmarkStart w:id="21" w:name="_ENREF_4"/>
      <w:r w:rsidRPr="00516100">
        <w:rPr>
          <w:rFonts w:ascii="Calibri" w:hAnsi="Calibri" w:cs="Times New Roman"/>
          <w:noProof/>
          <w:szCs w:val="24"/>
        </w:rPr>
        <w:t>4.</w:t>
      </w:r>
      <w:r w:rsidRPr="00516100">
        <w:rPr>
          <w:rFonts w:ascii="Calibri" w:hAnsi="Calibri" w:cs="Times New Roman"/>
          <w:noProof/>
          <w:szCs w:val="24"/>
        </w:rPr>
        <w:tab/>
        <w:t xml:space="preserve">Добрынина, Л.А., </w:t>
      </w:r>
      <w:r w:rsidRPr="00516100">
        <w:rPr>
          <w:rFonts w:ascii="Calibri" w:hAnsi="Calibri" w:cs="Times New Roman"/>
          <w:i/>
          <w:noProof/>
          <w:szCs w:val="24"/>
        </w:rPr>
        <w:t>Ишемический инсульт в молодом возрасте: причины, клиника, диагностика, прогноз восстановления двигательных функций</w:t>
      </w:r>
      <w:r w:rsidRPr="00516100">
        <w:rPr>
          <w:rFonts w:ascii="Calibri" w:hAnsi="Calibri" w:cs="Times New Roman"/>
          <w:noProof/>
          <w:szCs w:val="24"/>
        </w:rPr>
        <w:t>, 2013: Москва. p. 48.</w:t>
      </w:r>
      <w:bookmarkEnd w:id="21"/>
    </w:p>
    <w:p w14:paraId="5BEA6675" w14:textId="77777777" w:rsidR="00516100" w:rsidRPr="00516100" w:rsidRDefault="00516100" w:rsidP="00516100">
      <w:pPr>
        <w:spacing w:after="0" w:line="240" w:lineRule="auto"/>
        <w:ind w:left="720" w:hanging="720"/>
        <w:rPr>
          <w:rFonts w:ascii="Calibri" w:hAnsi="Calibri" w:cs="Times New Roman"/>
          <w:noProof/>
          <w:szCs w:val="24"/>
        </w:rPr>
      </w:pPr>
      <w:bookmarkStart w:id="22" w:name="_ENREF_5"/>
      <w:r w:rsidRPr="00516100">
        <w:rPr>
          <w:rFonts w:ascii="Calibri" w:hAnsi="Calibri" w:cs="Times New Roman"/>
          <w:noProof/>
          <w:szCs w:val="24"/>
        </w:rPr>
        <w:t>5.</w:t>
      </w:r>
      <w:r w:rsidRPr="00516100">
        <w:rPr>
          <w:rFonts w:ascii="Calibri" w:hAnsi="Calibri" w:cs="Times New Roman"/>
          <w:noProof/>
          <w:szCs w:val="24"/>
        </w:rPr>
        <w:tab/>
        <w:t xml:space="preserve">Овсянников, Д.М., А.А. Чехонацкий, В.Н. Колесов, А.И. Бубашвили, </w:t>
      </w:r>
      <w:r w:rsidRPr="00516100">
        <w:rPr>
          <w:rFonts w:ascii="Calibri" w:hAnsi="Calibri" w:cs="Times New Roman"/>
          <w:i/>
          <w:noProof/>
          <w:szCs w:val="24"/>
        </w:rPr>
        <w:t>Социальные и эпидемиологические аспекты черепно-мозговой травмы (обзор).</w:t>
      </w:r>
      <w:r w:rsidRPr="00516100">
        <w:rPr>
          <w:rFonts w:ascii="Calibri" w:hAnsi="Calibri" w:cs="Times New Roman"/>
          <w:noProof/>
          <w:szCs w:val="24"/>
        </w:rPr>
        <w:t xml:space="preserve"> Саратовский научно-медицинский журнал, 2012. </w:t>
      </w:r>
      <w:r w:rsidRPr="00516100">
        <w:rPr>
          <w:rFonts w:ascii="Calibri" w:hAnsi="Calibri" w:cs="Times New Roman"/>
          <w:b/>
          <w:noProof/>
          <w:szCs w:val="24"/>
        </w:rPr>
        <w:t>8</w:t>
      </w:r>
      <w:r w:rsidRPr="00516100">
        <w:rPr>
          <w:rFonts w:ascii="Calibri" w:hAnsi="Calibri" w:cs="Times New Roman"/>
          <w:noProof/>
          <w:szCs w:val="24"/>
        </w:rPr>
        <w:t>(3): p. 777–785.</w:t>
      </w:r>
      <w:bookmarkEnd w:id="22"/>
    </w:p>
    <w:p w14:paraId="4A697909"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23" w:name="_ENREF_6"/>
      <w:r w:rsidRPr="00516100">
        <w:rPr>
          <w:rFonts w:ascii="Calibri" w:hAnsi="Calibri" w:cs="Times New Roman"/>
          <w:noProof/>
          <w:szCs w:val="24"/>
        </w:rPr>
        <w:t>6.</w:t>
      </w:r>
      <w:r w:rsidRPr="00516100">
        <w:rPr>
          <w:rFonts w:ascii="Calibri" w:hAnsi="Calibri" w:cs="Times New Roman"/>
          <w:noProof/>
          <w:szCs w:val="24"/>
        </w:rPr>
        <w:tab/>
        <w:t xml:space="preserve">Пошатаев, К.Е., </w:t>
      </w:r>
      <w:r w:rsidRPr="00516100">
        <w:rPr>
          <w:rFonts w:ascii="Calibri" w:hAnsi="Calibri" w:cs="Times New Roman"/>
          <w:i/>
          <w:noProof/>
          <w:szCs w:val="24"/>
        </w:rPr>
        <w:t>Эпидемиологические и клинические аспекты черепно-мозговой травмы.</w:t>
      </w:r>
      <w:r w:rsidRPr="00516100">
        <w:rPr>
          <w:rFonts w:ascii="Calibri" w:hAnsi="Calibri" w:cs="Times New Roman"/>
          <w:noProof/>
          <w:szCs w:val="24"/>
        </w:rPr>
        <w:t xml:space="preserve"> Дальневосточный</w:t>
      </w:r>
      <w:r w:rsidRPr="00516100">
        <w:rPr>
          <w:rFonts w:ascii="Calibri" w:hAnsi="Calibri" w:cs="Times New Roman"/>
          <w:noProof/>
          <w:szCs w:val="24"/>
          <w:lang w:val="en-US"/>
        </w:rPr>
        <w:t xml:space="preserve"> </w:t>
      </w:r>
      <w:r w:rsidRPr="00516100">
        <w:rPr>
          <w:rFonts w:ascii="Calibri" w:hAnsi="Calibri" w:cs="Times New Roman"/>
          <w:noProof/>
          <w:szCs w:val="24"/>
        </w:rPr>
        <w:t>медицинский</w:t>
      </w:r>
      <w:r w:rsidRPr="00516100">
        <w:rPr>
          <w:rFonts w:ascii="Calibri" w:hAnsi="Calibri" w:cs="Times New Roman"/>
          <w:noProof/>
          <w:szCs w:val="24"/>
          <w:lang w:val="en-US"/>
        </w:rPr>
        <w:t xml:space="preserve"> </w:t>
      </w:r>
      <w:r w:rsidRPr="00516100">
        <w:rPr>
          <w:rFonts w:ascii="Calibri" w:hAnsi="Calibri" w:cs="Times New Roman"/>
          <w:noProof/>
          <w:szCs w:val="24"/>
        </w:rPr>
        <w:t>журнал</w:t>
      </w:r>
      <w:r w:rsidRPr="00516100">
        <w:rPr>
          <w:rFonts w:ascii="Calibri" w:hAnsi="Calibri" w:cs="Times New Roman"/>
          <w:noProof/>
          <w:szCs w:val="24"/>
          <w:lang w:val="en-US"/>
        </w:rPr>
        <w:t>, 2010(4): p. 125-8.</w:t>
      </w:r>
      <w:bookmarkEnd w:id="23"/>
    </w:p>
    <w:p w14:paraId="4B5522A3"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24" w:name="_ENREF_7"/>
      <w:r w:rsidRPr="00516100">
        <w:rPr>
          <w:rFonts w:ascii="Calibri" w:hAnsi="Calibri" w:cs="Times New Roman"/>
          <w:noProof/>
          <w:szCs w:val="24"/>
          <w:lang w:val="en-US"/>
        </w:rPr>
        <w:t>7.</w:t>
      </w:r>
      <w:r w:rsidRPr="00516100">
        <w:rPr>
          <w:rFonts w:ascii="Calibri" w:hAnsi="Calibri" w:cs="Times New Roman"/>
          <w:noProof/>
          <w:szCs w:val="24"/>
          <w:lang w:val="en-US"/>
        </w:rPr>
        <w:tab/>
        <w:t xml:space="preserve">Brashear, A., </w:t>
      </w:r>
      <w:r w:rsidRPr="00516100">
        <w:rPr>
          <w:rFonts w:ascii="Calibri" w:hAnsi="Calibri" w:cs="Times New Roman"/>
          <w:i/>
          <w:noProof/>
          <w:szCs w:val="24"/>
          <w:lang w:val="en-US"/>
        </w:rPr>
        <w:t>Spasticity: diagnosis and management</w:t>
      </w:r>
      <w:r w:rsidRPr="00516100">
        <w:rPr>
          <w:rFonts w:ascii="Calibri" w:hAnsi="Calibri" w:cs="Times New Roman"/>
          <w:noProof/>
          <w:szCs w:val="24"/>
          <w:lang w:val="en-US"/>
        </w:rPr>
        <w:t>. 2nd ed2016, New York: Demos Medical Publishing, LLC.</w:t>
      </w:r>
      <w:bookmarkEnd w:id="24"/>
    </w:p>
    <w:p w14:paraId="1C1EB549"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25" w:name="_ENREF_8"/>
      <w:r w:rsidRPr="00516100">
        <w:rPr>
          <w:rFonts w:ascii="Calibri" w:hAnsi="Calibri" w:cs="Times New Roman"/>
          <w:noProof/>
          <w:szCs w:val="24"/>
          <w:lang w:val="en-US"/>
        </w:rPr>
        <w:t>8.</w:t>
      </w:r>
      <w:r w:rsidRPr="00516100">
        <w:rPr>
          <w:rFonts w:ascii="Calibri" w:hAnsi="Calibri" w:cs="Times New Roman"/>
          <w:noProof/>
          <w:szCs w:val="24"/>
          <w:lang w:val="en-US"/>
        </w:rPr>
        <w:tab/>
        <w:t xml:space="preserve">Tardieu, G., P. Lacert, </w:t>
      </w:r>
      <w:r w:rsidRPr="00516100">
        <w:rPr>
          <w:rFonts w:ascii="Calibri" w:hAnsi="Calibri" w:cs="Times New Roman"/>
          <w:i/>
          <w:noProof/>
          <w:szCs w:val="24"/>
          <w:lang w:val="en-US"/>
        </w:rPr>
        <w:t>Le tonus et ses troubles en clinique. Encyclopédie médico-chirurgicale.</w:t>
      </w:r>
      <w:r w:rsidRPr="00516100">
        <w:rPr>
          <w:rFonts w:ascii="Calibri" w:hAnsi="Calibri" w:cs="Times New Roman"/>
          <w:noProof/>
          <w:szCs w:val="24"/>
          <w:lang w:val="en-US"/>
        </w:rPr>
        <w:t xml:space="preserve">1977, Paris: Neurologie </w:t>
      </w:r>
      <w:bookmarkEnd w:id="25"/>
    </w:p>
    <w:p w14:paraId="611D84D7"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26" w:name="_ENREF_9"/>
      <w:r w:rsidRPr="00516100">
        <w:rPr>
          <w:rFonts w:ascii="Calibri" w:hAnsi="Calibri" w:cs="Times New Roman"/>
          <w:noProof/>
          <w:szCs w:val="24"/>
          <w:lang w:val="en-US"/>
        </w:rPr>
        <w:t>9.</w:t>
      </w:r>
      <w:r w:rsidRPr="00516100">
        <w:rPr>
          <w:rFonts w:ascii="Calibri" w:hAnsi="Calibri" w:cs="Times New Roman"/>
          <w:noProof/>
          <w:szCs w:val="24"/>
          <w:lang w:val="en-US"/>
        </w:rPr>
        <w:tab/>
        <w:t xml:space="preserve">Wissel, J., A. Manack, M. Brainin, </w:t>
      </w:r>
      <w:r w:rsidRPr="00516100">
        <w:rPr>
          <w:rFonts w:ascii="Calibri" w:hAnsi="Calibri" w:cs="Times New Roman"/>
          <w:i/>
          <w:noProof/>
          <w:szCs w:val="24"/>
          <w:lang w:val="en-US"/>
        </w:rPr>
        <w:t>Toward an epidemiology of poststroke spasticity.</w:t>
      </w:r>
      <w:r w:rsidRPr="00516100">
        <w:rPr>
          <w:rFonts w:ascii="Calibri" w:hAnsi="Calibri" w:cs="Times New Roman"/>
          <w:noProof/>
          <w:szCs w:val="24"/>
          <w:lang w:val="en-US"/>
        </w:rPr>
        <w:t xml:space="preserve"> Neurology, 2013. </w:t>
      </w:r>
      <w:r w:rsidRPr="00516100">
        <w:rPr>
          <w:rFonts w:ascii="Calibri" w:hAnsi="Calibri" w:cs="Times New Roman"/>
          <w:b/>
          <w:noProof/>
          <w:szCs w:val="24"/>
          <w:lang w:val="en-US"/>
        </w:rPr>
        <w:t>80</w:t>
      </w:r>
      <w:r w:rsidRPr="00516100">
        <w:rPr>
          <w:rFonts w:ascii="Calibri" w:hAnsi="Calibri" w:cs="Times New Roman"/>
          <w:noProof/>
          <w:szCs w:val="24"/>
          <w:lang w:val="en-US"/>
        </w:rPr>
        <w:t>(3 Suppl 2): p. S13-9.</w:t>
      </w:r>
      <w:bookmarkEnd w:id="26"/>
    </w:p>
    <w:p w14:paraId="447E0558"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27" w:name="_ENREF_10"/>
      <w:r w:rsidRPr="00516100">
        <w:rPr>
          <w:rFonts w:ascii="Calibri" w:hAnsi="Calibri" w:cs="Times New Roman"/>
          <w:noProof/>
          <w:szCs w:val="24"/>
          <w:lang w:val="en-US"/>
        </w:rPr>
        <w:t>10.</w:t>
      </w:r>
      <w:r w:rsidRPr="00516100">
        <w:rPr>
          <w:rFonts w:ascii="Calibri" w:hAnsi="Calibri" w:cs="Times New Roman"/>
          <w:noProof/>
          <w:szCs w:val="24"/>
          <w:lang w:val="en-US"/>
        </w:rPr>
        <w:tab/>
        <w:t xml:space="preserve">Sendroy-Terrill, M., G.G. Whiteneck, C.A. Brooks, </w:t>
      </w:r>
      <w:r w:rsidRPr="00516100">
        <w:rPr>
          <w:rFonts w:ascii="Calibri" w:hAnsi="Calibri" w:cs="Times New Roman"/>
          <w:i/>
          <w:noProof/>
          <w:szCs w:val="24"/>
          <w:lang w:val="en-US"/>
        </w:rPr>
        <w:t>Aging with traumatic brain injury: cross-sectional follow-up of people receiving inpatient rehabilitation over more than 3 decades.</w:t>
      </w:r>
      <w:r w:rsidRPr="00516100">
        <w:rPr>
          <w:rFonts w:ascii="Calibri" w:hAnsi="Calibri" w:cs="Times New Roman"/>
          <w:noProof/>
          <w:szCs w:val="24"/>
          <w:lang w:val="en-US"/>
        </w:rPr>
        <w:t xml:space="preserve"> Archives of physical medicine and rehabilitation, 2010. </w:t>
      </w:r>
      <w:r w:rsidRPr="00516100">
        <w:rPr>
          <w:rFonts w:ascii="Calibri" w:hAnsi="Calibri" w:cs="Times New Roman"/>
          <w:b/>
          <w:noProof/>
          <w:szCs w:val="24"/>
          <w:lang w:val="en-US"/>
        </w:rPr>
        <w:t>91</w:t>
      </w:r>
      <w:r w:rsidRPr="00516100">
        <w:rPr>
          <w:rFonts w:ascii="Calibri" w:hAnsi="Calibri" w:cs="Times New Roman"/>
          <w:noProof/>
          <w:szCs w:val="24"/>
          <w:lang w:val="en-US"/>
        </w:rPr>
        <w:t>(3): p. 489-97.</w:t>
      </w:r>
      <w:bookmarkEnd w:id="27"/>
    </w:p>
    <w:p w14:paraId="319FE79F"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28" w:name="_ENREF_11"/>
      <w:r w:rsidRPr="00516100">
        <w:rPr>
          <w:rFonts w:ascii="Calibri" w:hAnsi="Calibri" w:cs="Times New Roman"/>
          <w:noProof/>
          <w:szCs w:val="24"/>
          <w:lang w:val="en-US"/>
        </w:rPr>
        <w:t>11.</w:t>
      </w:r>
      <w:r w:rsidRPr="00516100">
        <w:rPr>
          <w:rFonts w:ascii="Calibri" w:hAnsi="Calibri" w:cs="Times New Roman"/>
          <w:noProof/>
          <w:szCs w:val="24"/>
          <w:lang w:val="en-US"/>
        </w:rPr>
        <w:tab/>
        <w:t xml:space="preserve">Nakase-Richardson, R., S. McNamee, L.L. Howe, J. Massengale, M. Peterson, S.D. Barnett, O. Harris, M. McCarthy, J. Tran, S. Scott, D.X. Cifu, </w:t>
      </w:r>
      <w:r w:rsidRPr="00516100">
        <w:rPr>
          <w:rFonts w:ascii="Calibri" w:hAnsi="Calibri" w:cs="Times New Roman"/>
          <w:i/>
          <w:noProof/>
          <w:szCs w:val="24"/>
          <w:lang w:val="en-US"/>
        </w:rPr>
        <w:t>Descriptive characteristics and rehabilitation outcomes in active duty military personnel and veterans with disorders of consciousness with combat- and noncombat-related brain injury.</w:t>
      </w:r>
      <w:r w:rsidRPr="00516100">
        <w:rPr>
          <w:rFonts w:ascii="Calibri" w:hAnsi="Calibri" w:cs="Times New Roman"/>
          <w:noProof/>
          <w:szCs w:val="24"/>
          <w:lang w:val="en-US"/>
        </w:rPr>
        <w:t xml:space="preserve"> Archives of physical medicine and rehabilitation, 2013. </w:t>
      </w:r>
      <w:r w:rsidRPr="00516100">
        <w:rPr>
          <w:rFonts w:ascii="Calibri" w:hAnsi="Calibri" w:cs="Times New Roman"/>
          <w:b/>
          <w:noProof/>
          <w:szCs w:val="24"/>
          <w:lang w:val="en-US"/>
        </w:rPr>
        <w:t>94</w:t>
      </w:r>
      <w:r w:rsidRPr="00516100">
        <w:rPr>
          <w:rFonts w:ascii="Calibri" w:hAnsi="Calibri" w:cs="Times New Roman"/>
          <w:noProof/>
          <w:szCs w:val="24"/>
          <w:lang w:val="en-US"/>
        </w:rPr>
        <w:t>(10): p. 1861-9.</w:t>
      </w:r>
      <w:bookmarkEnd w:id="28"/>
    </w:p>
    <w:p w14:paraId="5E8592C1"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29" w:name="_ENREF_12"/>
      <w:r w:rsidRPr="00516100">
        <w:rPr>
          <w:rFonts w:ascii="Calibri" w:hAnsi="Calibri" w:cs="Times New Roman"/>
          <w:noProof/>
          <w:szCs w:val="24"/>
          <w:lang w:val="en-US"/>
        </w:rPr>
        <w:t>12.</w:t>
      </w:r>
      <w:r w:rsidRPr="00516100">
        <w:rPr>
          <w:rFonts w:ascii="Calibri" w:hAnsi="Calibri" w:cs="Times New Roman"/>
          <w:noProof/>
          <w:szCs w:val="24"/>
          <w:lang w:val="en-US"/>
        </w:rPr>
        <w:tab/>
        <w:t xml:space="preserve">Royal College of Physicians, British Society of Rehabilitation Medicine, Chartered Society of Physiotherapy, A.o.C.P.I.i. Neurology, </w:t>
      </w:r>
      <w:r w:rsidRPr="00516100">
        <w:rPr>
          <w:rFonts w:ascii="Calibri" w:hAnsi="Calibri" w:cs="Times New Roman"/>
          <w:i/>
          <w:noProof/>
          <w:szCs w:val="24"/>
          <w:lang w:val="en-US"/>
        </w:rPr>
        <w:t>Spasticity in adults: management using botulinum toxin. National guidelines.</w:t>
      </w:r>
      <w:r w:rsidRPr="00516100">
        <w:rPr>
          <w:rFonts w:ascii="Calibri" w:hAnsi="Calibri" w:cs="Times New Roman"/>
          <w:noProof/>
          <w:szCs w:val="24"/>
          <w:lang w:val="en-US"/>
        </w:rPr>
        <w:t>2009, London: RCP.</w:t>
      </w:r>
      <w:bookmarkEnd w:id="29"/>
    </w:p>
    <w:p w14:paraId="455BE7B4"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30" w:name="_ENREF_13"/>
      <w:r w:rsidRPr="00516100">
        <w:rPr>
          <w:rFonts w:ascii="Calibri" w:hAnsi="Calibri" w:cs="Times New Roman"/>
          <w:noProof/>
          <w:szCs w:val="24"/>
          <w:lang w:val="en-US"/>
        </w:rPr>
        <w:t>13.</w:t>
      </w:r>
      <w:r w:rsidRPr="00516100">
        <w:rPr>
          <w:rFonts w:ascii="Calibri" w:hAnsi="Calibri" w:cs="Times New Roman"/>
          <w:noProof/>
          <w:szCs w:val="24"/>
          <w:lang w:val="en-US"/>
        </w:rPr>
        <w:tab/>
        <w:t xml:space="preserve">Ganesh, S., A. Guernon, L. Chalcraft, B. Harton, B. Smith, T. Louise-Bender Pape, </w:t>
      </w:r>
      <w:r w:rsidRPr="00516100">
        <w:rPr>
          <w:rFonts w:ascii="Calibri" w:hAnsi="Calibri" w:cs="Times New Roman"/>
          <w:i/>
          <w:noProof/>
          <w:szCs w:val="24"/>
          <w:lang w:val="en-US"/>
        </w:rPr>
        <w:t>Medical comorbidities in disorders of consciousness patients and their association with functional outcomes.</w:t>
      </w:r>
      <w:r w:rsidRPr="00516100">
        <w:rPr>
          <w:rFonts w:ascii="Calibri" w:hAnsi="Calibri" w:cs="Times New Roman"/>
          <w:noProof/>
          <w:szCs w:val="24"/>
          <w:lang w:val="en-US"/>
        </w:rPr>
        <w:t xml:space="preserve"> Archives of physical medicine and rehabilitation, 2013. </w:t>
      </w:r>
      <w:r w:rsidRPr="00516100">
        <w:rPr>
          <w:rFonts w:ascii="Calibri" w:hAnsi="Calibri" w:cs="Times New Roman"/>
          <w:b/>
          <w:noProof/>
          <w:szCs w:val="24"/>
          <w:lang w:val="en-US"/>
        </w:rPr>
        <w:t>94</w:t>
      </w:r>
      <w:r w:rsidRPr="00516100">
        <w:rPr>
          <w:rFonts w:ascii="Calibri" w:hAnsi="Calibri" w:cs="Times New Roman"/>
          <w:noProof/>
          <w:szCs w:val="24"/>
          <w:lang w:val="en-US"/>
        </w:rPr>
        <w:t>(10): p. 1899-907.</w:t>
      </w:r>
      <w:bookmarkEnd w:id="30"/>
    </w:p>
    <w:p w14:paraId="71D4CC50"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31" w:name="_ENREF_14"/>
      <w:r w:rsidRPr="00516100">
        <w:rPr>
          <w:rFonts w:ascii="Calibri" w:hAnsi="Calibri" w:cs="Times New Roman"/>
          <w:noProof/>
          <w:szCs w:val="24"/>
          <w:lang w:val="en-US"/>
        </w:rPr>
        <w:t>14.</w:t>
      </w:r>
      <w:r w:rsidRPr="00516100">
        <w:rPr>
          <w:rFonts w:ascii="Calibri" w:hAnsi="Calibri" w:cs="Times New Roman"/>
          <w:noProof/>
          <w:szCs w:val="24"/>
          <w:lang w:val="en-US"/>
        </w:rPr>
        <w:tab/>
        <w:t xml:space="preserve">Lundstrom, E., A. Smits, J. Borg, A. Terent, </w:t>
      </w:r>
      <w:r w:rsidRPr="00516100">
        <w:rPr>
          <w:rFonts w:ascii="Calibri" w:hAnsi="Calibri" w:cs="Times New Roman"/>
          <w:i/>
          <w:noProof/>
          <w:szCs w:val="24"/>
          <w:lang w:val="en-US"/>
        </w:rPr>
        <w:t>Four-fold increase in direct costs of stroke survivors with spasticity compared with stroke survivors without spasticity: the first year after the event.</w:t>
      </w:r>
      <w:r w:rsidRPr="00516100">
        <w:rPr>
          <w:rFonts w:ascii="Calibri" w:hAnsi="Calibri" w:cs="Times New Roman"/>
          <w:noProof/>
          <w:szCs w:val="24"/>
          <w:lang w:val="en-US"/>
        </w:rPr>
        <w:t xml:space="preserve"> Stroke; a journal of cerebral circulation, 2010. </w:t>
      </w:r>
      <w:r w:rsidRPr="00516100">
        <w:rPr>
          <w:rFonts w:ascii="Calibri" w:hAnsi="Calibri" w:cs="Times New Roman"/>
          <w:b/>
          <w:noProof/>
          <w:szCs w:val="24"/>
          <w:lang w:val="en-US"/>
        </w:rPr>
        <w:t>41</w:t>
      </w:r>
      <w:r w:rsidRPr="00516100">
        <w:rPr>
          <w:rFonts w:ascii="Calibri" w:hAnsi="Calibri" w:cs="Times New Roman"/>
          <w:noProof/>
          <w:szCs w:val="24"/>
          <w:lang w:val="en-US"/>
        </w:rPr>
        <w:t>(2): p. 319-24.</w:t>
      </w:r>
      <w:bookmarkEnd w:id="31"/>
    </w:p>
    <w:p w14:paraId="0BAF16CC"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32" w:name="_ENREF_15"/>
      <w:r w:rsidRPr="00516100">
        <w:rPr>
          <w:rFonts w:ascii="Calibri" w:hAnsi="Calibri" w:cs="Times New Roman"/>
          <w:noProof/>
          <w:szCs w:val="24"/>
          <w:lang w:val="en-US"/>
        </w:rPr>
        <w:t>15.</w:t>
      </w:r>
      <w:r w:rsidRPr="00516100">
        <w:rPr>
          <w:rFonts w:ascii="Calibri" w:hAnsi="Calibri" w:cs="Times New Roman"/>
          <w:noProof/>
          <w:szCs w:val="24"/>
          <w:lang w:val="en-US"/>
        </w:rPr>
        <w:tab/>
      </w:r>
      <w:r w:rsidRPr="00516100">
        <w:rPr>
          <w:rFonts w:ascii="Calibri" w:hAnsi="Calibri" w:cs="Times New Roman"/>
          <w:noProof/>
          <w:szCs w:val="24"/>
        </w:rPr>
        <w:t>Хатькова</w:t>
      </w:r>
      <w:r w:rsidRPr="00516100">
        <w:rPr>
          <w:rFonts w:ascii="Calibri" w:hAnsi="Calibri" w:cs="Times New Roman"/>
          <w:noProof/>
          <w:szCs w:val="24"/>
          <w:lang w:val="en-US"/>
        </w:rPr>
        <w:t xml:space="preserve">, </w:t>
      </w:r>
      <w:r w:rsidRPr="00516100">
        <w:rPr>
          <w:rFonts w:ascii="Calibri" w:hAnsi="Calibri" w:cs="Times New Roman"/>
          <w:noProof/>
          <w:szCs w:val="24"/>
        </w:rPr>
        <w:t>С</w:t>
      </w:r>
      <w:r w:rsidRPr="00516100">
        <w:rPr>
          <w:rFonts w:ascii="Calibri" w:hAnsi="Calibri" w:cs="Times New Roman"/>
          <w:noProof/>
          <w:szCs w:val="24"/>
          <w:lang w:val="en-US"/>
        </w:rPr>
        <w:t>.</w:t>
      </w:r>
      <w:r w:rsidRPr="00516100">
        <w:rPr>
          <w:rFonts w:ascii="Calibri" w:hAnsi="Calibri" w:cs="Times New Roman"/>
          <w:noProof/>
          <w:szCs w:val="24"/>
        </w:rPr>
        <w:t>Е</w:t>
      </w:r>
      <w:r w:rsidRPr="00516100">
        <w:rPr>
          <w:rFonts w:ascii="Calibri" w:hAnsi="Calibri" w:cs="Times New Roman"/>
          <w:noProof/>
          <w:szCs w:val="24"/>
          <w:lang w:val="en-US"/>
        </w:rPr>
        <w:t xml:space="preserve">., </w:t>
      </w:r>
      <w:r w:rsidRPr="00516100">
        <w:rPr>
          <w:rFonts w:ascii="Calibri" w:hAnsi="Calibri" w:cs="Times New Roman"/>
          <w:noProof/>
          <w:szCs w:val="24"/>
        </w:rPr>
        <w:t>О</w:t>
      </w:r>
      <w:r w:rsidRPr="00516100">
        <w:rPr>
          <w:rFonts w:ascii="Calibri" w:hAnsi="Calibri" w:cs="Times New Roman"/>
          <w:noProof/>
          <w:szCs w:val="24"/>
          <w:lang w:val="en-US"/>
        </w:rPr>
        <w:t>.</w:t>
      </w:r>
      <w:r w:rsidRPr="00516100">
        <w:rPr>
          <w:rFonts w:ascii="Calibri" w:hAnsi="Calibri" w:cs="Times New Roman"/>
          <w:noProof/>
          <w:szCs w:val="24"/>
        </w:rPr>
        <w:t>Р</w:t>
      </w:r>
      <w:r w:rsidRPr="00516100">
        <w:rPr>
          <w:rFonts w:ascii="Calibri" w:hAnsi="Calibri" w:cs="Times New Roman"/>
          <w:noProof/>
          <w:szCs w:val="24"/>
          <w:lang w:val="en-US"/>
        </w:rPr>
        <w:t xml:space="preserve">. </w:t>
      </w:r>
      <w:r w:rsidRPr="00516100">
        <w:rPr>
          <w:rFonts w:ascii="Calibri" w:hAnsi="Calibri" w:cs="Times New Roman"/>
          <w:noProof/>
          <w:szCs w:val="24"/>
        </w:rPr>
        <w:t>Орлова</w:t>
      </w:r>
      <w:r w:rsidRPr="00516100">
        <w:rPr>
          <w:rFonts w:ascii="Calibri" w:hAnsi="Calibri" w:cs="Times New Roman"/>
          <w:noProof/>
          <w:szCs w:val="24"/>
          <w:lang w:val="en-US"/>
        </w:rPr>
        <w:t xml:space="preserve">, </w:t>
      </w:r>
      <w:r w:rsidRPr="00516100">
        <w:rPr>
          <w:rFonts w:ascii="Calibri" w:hAnsi="Calibri" w:cs="Times New Roman"/>
          <w:noProof/>
          <w:szCs w:val="24"/>
        </w:rPr>
        <w:t>А</w:t>
      </w:r>
      <w:r w:rsidRPr="00516100">
        <w:rPr>
          <w:rFonts w:ascii="Calibri" w:hAnsi="Calibri" w:cs="Times New Roman"/>
          <w:noProof/>
          <w:szCs w:val="24"/>
          <w:lang w:val="en-US"/>
        </w:rPr>
        <w:t>.</w:t>
      </w:r>
      <w:r w:rsidRPr="00516100">
        <w:rPr>
          <w:rFonts w:ascii="Calibri" w:hAnsi="Calibri" w:cs="Times New Roman"/>
          <w:noProof/>
          <w:szCs w:val="24"/>
        </w:rPr>
        <w:t>Ю</w:t>
      </w:r>
      <w:r w:rsidRPr="00516100">
        <w:rPr>
          <w:rFonts w:ascii="Calibri" w:hAnsi="Calibri" w:cs="Times New Roman"/>
          <w:noProof/>
          <w:szCs w:val="24"/>
          <w:lang w:val="en-US"/>
        </w:rPr>
        <w:t xml:space="preserve">. </w:t>
      </w:r>
      <w:r w:rsidRPr="00516100">
        <w:rPr>
          <w:rFonts w:ascii="Calibri" w:hAnsi="Calibri" w:cs="Times New Roman"/>
          <w:noProof/>
          <w:szCs w:val="24"/>
        </w:rPr>
        <w:t>Боцина</w:t>
      </w:r>
      <w:r w:rsidRPr="00516100">
        <w:rPr>
          <w:rFonts w:ascii="Calibri" w:hAnsi="Calibri" w:cs="Times New Roman"/>
          <w:noProof/>
          <w:szCs w:val="24"/>
          <w:lang w:val="en-US"/>
        </w:rPr>
        <w:t xml:space="preserve">, </w:t>
      </w:r>
      <w:r w:rsidRPr="00516100">
        <w:rPr>
          <w:rFonts w:ascii="Calibri" w:hAnsi="Calibri" w:cs="Times New Roman"/>
          <w:noProof/>
          <w:szCs w:val="24"/>
        </w:rPr>
        <w:t>Р</w:t>
      </w:r>
      <w:r w:rsidRPr="00516100">
        <w:rPr>
          <w:rFonts w:ascii="Calibri" w:hAnsi="Calibri" w:cs="Times New Roman"/>
          <w:noProof/>
          <w:szCs w:val="24"/>
          <w:lang w:val="en-US"/>
        </w:rPr>
        <w:t>.</w:t>
      </w:r>
      <w:r w:rsidRPr="00516100">
        <w:rPr>
          <w:rFonts w:ascii="Calibri" w:hAnsi="Calibri" w:cs="Times New Roman"/>
          <w:noProof/>
          <w:szCs w:val="24"/>
        </w:rPr>
        <w:t>К</w:t>
      </w:r>
      <w:r w:rsidRPr="00516100">
        <w:rPr>
          <w:rFonts w:ascii="Calibri" w:hAnsi="Calibri" w:cs="Times New Roman"/>
          <w:noProof/>
          <w:szCs w:val="24"/>
          <w:lang w:val="en-US"/>
        </w:rPr>
        <w:t xml:space="preserve">. </w:t>
      </w:r>
      <w:r w:rsidRPr="00516100">
        <w:rPr>
          <w:rFonts w:ascii="Calibri" w:hAnsi="Calibri" w:cs="Times New Roman"/>
          <w:noProof/>
          <w:szCs w:val="24"/>
        </w:rPr>
        <w:t>Шихкеримов</w:t>
      </w:r>
      <w:r w:rsidRPr="00516100">
        <w:rPr>
          <w:rFonts w:ascii="Calibri" w:hAnsi="Calibri" w:cs="Times New Roman"/>
          <w:noProof/>
          <w:szCs w:val="24"/>
          <w:lang w:val="en-US"/>
        </w:rPr>
        <w:t xml:space="preserve">, </w:t>
      </w:r>
      <w:r w:rsidRPr="00516100">
        <w:rPr>
          <w:rFonts w:ascii="Calibri" w:hAnsi="Calibri" w:cs="Times New Roman"/>
          <w:noProof/>
          <w:szCs w:val="24"/>
        </w:rPr>
        <w:t>К</w:t>
      </w:r>
      <w:r w:rsidRPr="00516100">
        <w:rPr>
          <w:rFonts w:ascii="Calibri" w:hAnsi="Calibri" w:cs="Times New Roman"/>
          <w:noProof/>
          <w:szCs w:val="24"/>
          <w:lang w:val="en-US"/>
        </w:rPr>
        <w:t>.</w:t>
      </w:r>
      <w:r w:rsidRPr="00516100">
        <w:rPr>
          <w:rFonts w:ascii="Calibri" w:hAnsi="Calibri" w:cs="Times New Roman"/>
          <w:noProof/>
          <w:szCs w:val="24"/>
        </w:rPr>
        <w:t>А</w:t>
      </w:r>
      <w:r w:rsidRPr="00516100">
        <w:rPr>
          <w:rFonts w:ascii="Calibri" w:hAnsi="Calibri" w:cs="Times New Roman"/>
          <w:noProof/>
          <w:szCs w:val="24"/>
          <w:lang w:val="en-US"/>
        </w:rPr>
        <w:t xml:space="preserve">. </w:t>
      </w:r>
      <w:r w:rsidRPr="00516100">
        <w:rPr>
          <w:rFonts w:ascii="Calibri" w:hAnsi="Calibri" w:cs="Times New Roman"/>
          <w:noProof/>
          <w:szCs w:val="24"/>
        </w:rPr>
        <w:t>П</w:t>
      </w:r>
      <w:r w:rsidRPr="00516100">
        <w:rPr>
          <w:rFonts w:ascii="Calibri" w:hAnsi="Calibri" w:cs="Times New Roman"/>
          <w:noProof/>
          <w:szCs w:val="24"/>
          <w:lang w:val="en-US"/>
        </w:rPr>
        <w:t xml:space="preserve">., </w:t>
      </w:r>
      <w:r w:rsidRPr="00516100">
        <w:rPr>
          <w:rFonts w:ascii="Calibri" w:hAnsi="Calibri" w:cs="Times New Roman"/>
          <w:i/>
          <w:noProof/>
          <w:szCs w:val="24"/>
        </w:rPr>
        <w:t>Основные</w:t>
      </w:r>
      <w:r w:rsidRPr="00516100">
        <w:rPr>
          <w:rFonts w:ascii="Calibri" w:hAnsi="Calibri" w:cs="Times New Roman"/>
          <w:i/>
          <w:noProof/>
          <w:szCs w:val="24"/>
          <w:lang w:val="en-US"/>
        </w:rPr>
        <w:t xml:space="preserve"> </w:t>
      </w:r>
      <w:r w:rsidRPr="00516100">
        <w:rPr>
          <w:rFonts w:ascii="Calibri" w:hAnsi="Calibri" w:cs="Times New Roman"/>
          <w:i/>
          <w:noProof/>
          <w:szCs w:val="24"/>
        </w:rPr>
        <w:t>принципы</w:t>
      </w:r>
      <w:r w:rsidRPr="00516100">
        <w:rPr>
          <w:rFonts w:ascii="Calibri" w:hAnsi="Calibri" w:cs="Times New Roman"/>
          <w:i/>
          <w:noProof/>
          <w:szCs w:val="24"/>
          <w:lang w:val="en-US"/>
        </w:rPr>
        <w:t xml:space="preserve"> </w:t>
      </w:r>
      <w:r w:rsidRPr="00516100">
        <w:rPr>
          <w:rFonts w:ascii="Calibri" w:hAnsi="Calibri" w:cs="Times New Roman"/>
          <w:i/>
          <w:noProof/>
          <w:szCs w:val="24"/>
        </w:rPr>
        <w:t>ведения</w:t>
      </w:r>
      <w:r w:rsidRPr="00516100">
        <w:rPr>
          <w:rFonts w:ascii="Calibri" w:hAnsi="Calibri" w:cs="Times New Roman"/>
          <w:i/>
          <w:noProof/>
          <w:szCs w:val="24"/>
          <w:lang w:val="en-US"/>
        </w:rPr>
        <w:t xml:space="preserve"> </w:t>
      </w:r>
      <w:r w:rsidRPr="00516100">
        <w:rPr>
          <w:rFonts w:ascii="Calibri" w:hAnsi="Calibri" w:cs="Times New Roman"/>
          <w:i/>
          <w:noProof/>
          <w:szCs w:val="24"/>
        </w:rPr>
        <w:t>пациентов</w:t>
      </w:r>
      <w:r w:rsidRPr="00516100">
        <w:rPr>
          <w:rFonts w:ascii="Calibri" w:hAnsi="Calibri" w:cs="Times New Roman"/>
          <w:i/>
          <w:noProof/>
          <w:szCs w:val="24"/>
          <w:lang w:val="en-US"/>
        </w:rPr>
        <w:t xml:space="preserve"> </w:t>
      </w:r>
      <w:r w:rsidRPr="00516100">
        <w:rPr>
          <w:rFonts w:ascii="Calibri" w:hAnsi="Calibri" w:cs="Times New Roman"/>
          <w:i/>
          <w:noProof/>
          <w:szCs w:val="24"/>
        </w:rPr>
        <w:t>с</w:t>
      </w:r>
      <w:r w:rsidRPr="00516100">
        <w:rPr>
          <w:rFonts w:ascii="Calibri" w:hAnsi="Calibri" w:cs="Times New Roman"/>
          <w:i/>
          <w:noProof/>
          <w:szCs w:val="24"/>
          <w:lang w:val="en-US"/>
        </w:rPr>
        <w:t xml:space="preserve"> </w:t>
      </w:r>
      <w:r w:rsidRPr="00516100">
        <w:rPr>
          <w:rFonts w:ascii="Calibri" w:hAnsi="Calibri" w:cs="Times New Roman"/>
          <w:i/>
          <w:noProof/>
          <w:szCs w:val="24"/>
        </w:rPr>
        <w:t>нарушением</w:t>
      </w:r>
      <w:r w:rsidRPr="00516100">
        <w:rPr>
          <w:rFonts w:ascii="Calibri" w:hAnsi="Calibri" w:cs="Times New Roman"/>
          <w:i/>
          <w:noProof/>
          <w:szCs w:val="24"/>
          <w:lang w:val="en-US"/>
        </w:rPr>
        <w:t xml:space="preserve"> </w:t>
      </w:r>
      <w:r w:rsidRPr="00516100">
        <w:rPr>
          <w:rFonts w:ascii="Calibri" w:hAnsi="Calibri" w:cs="Times New Roman"/>
          <w:i/>
          <w:noProof/>
          <w:szCs w:val="24"/>
        </w:rPr>
        <w:t>мышечного</w:t>
      </w:r>
      <w:r w:rsidRPr="00516100">
        <w:rPr>
          <w:rFonts w:ascii="Calibri" w:hAnsi="Calibri" w:cs="Times New Roman"/>
          <w:i/>
          <w:noProof/>
          <w:szCs w:val="24"/>
          <w:lang w:val="en-US"/>
        </w:rPr>
        <w:t xml:space="preserve"> </w:t>
      </w:r>
      <w:r w:rsidRPr="00516100">
        <w:rPr>
          <w:rFonts w:ascii="Calibri" w:hAnsi="Calibri" w:cs="Times New Roman"/>
          <w:i/>
          <w:noProof/>
          <w:szCs w:val="24"/>
        </w:rPr>
        <w:t>тонуса</w:t>
      </w:r>
      <w:r w:rsidRPr="00516100">
        <w:rPr>
          <w:rFonts w:ascii="Calibri" w:hAnsi="Calibri" w:cs="Times New Roman"/>
          <w:i/>
          <w:noProof/>
          <w:szCs w:val="24"/>
          <w:lang w:val="en-US"/>
        </w:rPr>
        <w:t xml:space="preserve"> </w:t>
      </w:r>
      <w:r w:rsidRPr="00516100">
        <w:rPr>
          <w:rFonts w:ascii="Calibri" w:hAnsi="Calibri" w:cs="Times New Roman"/>
          <w:i/>
          <w:noProof/>
          <w:szCs w:val="24"/>
        </w:rPr>
        <w:t>после</w:t>
      </w:r>
      <w:r w:rsidRPr="00516100">
        <w:rPr>
          <w:rFonts w:ascii="Calibri" w:hAnsi="Calibri" w:cs="Times New Roman"/>
          <w:i/>
          <w:noProof/>
          <w:szCs w:val="24"/>
          <w:lang w:val="en-US"/>
        </w:rPr>
        <w:t xml:space="preserve"> </w:t>
      </w:r>
      <w:r w:rsidRPr="00516100">
        <w:rPr>
          <w:rFonts w:ascii="Calibri" w:hAnsi="Calibri" w:cs="Times New Roman"/>
          <w:i/>
          <w:noProof/>
          <w:szCs w:val="24"/>
        </w:rPr>
        <w:t>очагового</w:t>
      </w:r>
      <w:r w:rsidRPr="00516100">
        <w:rPr>
          <w:rFonts w:ascii="Calibri" w:hAnsi="Calibri" w:cs="Times New Roman"/>
          <w:i/>
          <w:noProof/>
          <w:szCs w:val="24"/>
          <w:lang w:val="en-US"/>
        </w:rPr>
        <w:t xml:space="preserve"> </w:t>
      </w:r>
      <w:r w:rsidRPr="00516100">
        <w:rPr>
          <w:rFonts w:ascii="Calibri" w:hAnsi="Calibri" w:cs="Times New Roman"/>
          <w:i/>
          <w:noProof/>
          <w:szCs w:val="24"/>
        </w:rPr>
        <w:t>повреждения</w:t>
      </w:r>
      <w:r w:rsidRPr="00516100">
        <w:rPr>
          <w:rFonts w:ascii="Calibri" w:hAnsi="Calibri" w:cs="Times New Roman"/>
          <w:i/>
          <w:noProof/>
          <w:szCs w:val="24"/>
          <w:lang w:val="en-US"/>
        </w:rPr>
        <w:t xml:space="preserve"> </w:t>
      </w:r>
      <w:r w:rsidRPr="00516100">
        <w:rPr>
          <w:rFonts w:ascii="Calibri" w:hAnsi="Calibri" w:cs="Times New Roman"/>
          <w:i/>
          <w:noProof/>
          <w:szCs w:val="24"/>
        </w:rPr>
        <w:t>головного</w:t>
      </w:r>
      <w:r w:rsidRPr="00516100">
        <w:rPr>
          <w:rFonts w:ascii="Calibri" w:hAnsi="Calibri" w:cs="Times New Roman"/>
          <w:i/>
          <w:noProof/>
          <w:szCs w:val="24"/>
          <w:lang w:val="en-US"/>
        </w:rPr>
        <w:t xml:space="preserve"> </w:t>
      </w:r>
      <w:r w:rsidRPr="00516100">
        <w:rPr>
          <w:rFonts w:ascii="Calibri" w:hAnsi="Calibri" w:cs="Times New Roman"/>
          <w:i/>
          <w:noProof/>
          <w:szCs w:val="24"/>
        </w:rPr>
        <w:t>мозга</w:t>
      </w:r>
      <w:r w:rsidRPr="00516100">
        <w:rPr>
          <w:rFonts w:ascii="Calibri" w:hAnsi="Calibri" w:cs="Times New Roman"/>
          <w:i/>
          <w:noProof/>
          <w:szCs w:val="24"/>
          <w:lang w:val="en-US"/>
        </w:rPr>
        <w:t>.</w:t>
      </w:r>
      <w:r w:rsidRPr="00516100">
        <w:rPr>
          <w:rFonts w:ascii="Calibri" w:hAnsi="Calibri" w:cs="Times New Roman"/>
          <w:noProof/>
          <w:szCs w:val="24"/>
          <w:lang w:val="en-US"/>
        </w:rPr>
        <w:t xml:space="preserve"> CONSILIUM MEDICUM, 2016. </w:t>
      </w:r>
      <w:r w:rsidRPr="00516100">
        <w:rPr>
          <w:rFonts w:ascii="Calibri" w:hAnsi="Calibri" w:cs="Times New Roman"/>
          <w:b/>
          <w:noProof/>
          <w:szCs w:val="24"/>
          <w:lang w:val="en-US"/>
        </w:rPr>
        <w:t>18</w:t>
      </w:r>
      <w:r w:rsidRPr="00516100">
        <w:rPr>
          <w:rFonts w:ascii="Calibri" w:hAnsi="Calibri" w:cs="Times New Roman"/>
          <w:noProof/>
          <w:szCs w:val="24"/>
          <w:lang w:val="en-US"/>
        </w:rPr>
        <w:t>(2.1): p. 25-33.</w:t>
      </w:r>
      <w:bookmarkEnd w:id="32"/>
    </w:p>
    <w:p w14:paraId="570A3BCB"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33" w:name="_ENREF_16"/>
      <w:r w:rsidRPr="00516100">
        <w:rPr>
          <w:rFonts w:ascii="Calibri" w:hAnsi="Calibri" w:cs="Times New Roman"/>
          <w:noProof/>
          <w:szCs w:val="24"/>
          <w:lang w:val="en-US"/>
        </w:rPr>
        <w:t>16.</w:t>
      </w:r>
      <w:r w:rsidRPr="00516100">
        <w:rPr>
          <w:rFonts w:ascii="Calibri" w:hAnsi="Calibri" w:cs="Times New Roman"/>
          <w:noProof/>
          <w:szCs w:val="24"/>
          <w:lang w:val="en-US"/>
        </w:rPr>
        <w:tab/>
        <w:t xml:space="preserve">Gracies, J.M., </w:t>
      </w:r>
      <w:r w:rsidRPr="00516100">
        <w:rPr>
          <w:rFonts w:ascii="Calibri" w:hAnsi="Calibri" w:cs="Times New Roman"/>
          <w:i/>
          <w:noProof/>
          <w:szCs w:val="24"/>
          <w:lang w:val="en-US"/>
        </w:rPr>
        <w:t>Pathophysiology of spastic paresis. II: Emergence of muscle overactivity.</w:t>
      </w:r>
      <w:r w:rsidRPr="00516100">
        <w:rPr>
          <w:rFonts w:ascii="Calibri" w:hAnsi="Calibri" w:cs="Times New Roman"/>
          <w:noProof/>
          <w:szCs w:val="24"/>
          <w:lang w:val="en-US"/>
        </w:rPr>
        <w:t xml:space="preserve"> Muscle Nerve, 2005. </w:t>
      </w:r>
      <w:r w:rsidRPr="00516100">
        <w:rPr>
          <w:rFonts w:ascii="Calibri" w:hAnsi="Calibri" w:cs="Times New Roman"/>
          <w:b/>
          <w:noProof/>
          <w:szCs w:val="24"/>
          <w:lang w:val="en-US"/>
        </w:rPr>
        <w:t>31</w:t>
      </w:r>
      <w:r w:rsidRPr="00516100">
        <w:rPr>
          <w:rFonts w:ascii="Calibri" w:hAnsi="Calibri" w:cs="Times New Roman"/>
          <w:noProof/>
          <w:szCs w:val="24"/>
          <w:lang w:val="en-US"/>
        </w:rPr>
        <w:t>(5): p. 552-71.</w:t>
      </w:r>
      <w:bookmarkEnd w:id="33"/>
    </w:p>
    <w:p w14:paraId="3EA4B09D"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34" w:name="_ENREF_17"/>
      <w:r w:rsidRPr="00516100">
        <w:rPr>
          <w:rFonts w:ascii="Calibri" w:hAnsi="Calibri" w:cs="Times New Roman"/>
          <w:noProof/>
          <w:szCs w:val="24"/>
          <w:lang w:val="en-US"/>
        </w:rPr>
        <w:t>17.</w:t>
      </w:r>
      <w:r w:rsidRPr="00516100">
        <w:rPr>
          <w:rFonts w:ascii="Calibri" w:hAnsi="Calibri" w:cs="Times New Roman"/>
          <w:noProof/>
          <w:szCs w:val="24"/>
          <w:lang w:val="en-US"/>
        </w:rPr>
        <w:tab/>
        <w:t xml:space="preserve">Mayer, N.H., </w:t>
      </w:r>
      <w:r w:rsidRPr="00516100">
        <w:rPr>
          <w:rFonts w:ascii="Calibri" w:hAnsi="Calibri" w:cs="Times New Roman"/>
          <w:i/>
          <w:noProof/>
          <w:szCs w:val="24"/>
          <w:lang w:val="en-US"/>
        </w:rPr>
        <w:t>Clinicophysiologic concepts of spasticity and motor dysfunction in adults with an upper motoneuron lesion.</w:t>
      </w:r>
      <w:r w:rsidRPr="00516100">
        <w:rPr>
          <w:rFonts w:ascii="Calibri" w:hAnsi="Calibri" w:cs="Times New Roman"/>
          <w:noProof/>
          <w:szCs w:val="24"/>
          <w:lang w:val="en-US"/>
        </w:rPr>
        <w:t xml:space="preserve"> Muscle Nerve Suppl, 1997. </w:t>
      </w:r>
      <w:r w:rsidRPr="00516100">
        <w:rPr>
          <w:rFonts w:ascii="Calibri" w:hAnsi="Calibri" w:cs="Times New Roman"/>
          <w:b/>
          <w:noProof/>
          <w:szCs w:val="24"/>
          <w:lang w:val="en-US"/>
        </w:rPr>
        <w:t>6</w:t>
      </w:r>
      <w:r w:rsidRPr="00516100">
        <w:rPr>
          <w:rFonts w:ascii="Calibri" w:hAnsi="Calibri" w:cs="Times New Roman"/>
          <w:noProof/>
          <w:szCs w:val="24"/>
          <w:lang w:val="en-US"/>
        </w:rPr>
        <w:t>: p. S1-13.</w:t>
      </w:r>
      <w:bookmarkEnd w:id="34"/>
    </w:p>
    <w:p w14:paraId="4F185705"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35" w:name="_ENREF_18"/>
      <w:r w:rsidRPr="00516100">
        <w:rPr>
          <w:rFonts w:ascii="Calibri" w:hAnsi="Calibri" w:cs="Times New Roman"/>
          <w:noProof/>
          <w:szCs w:val="24"/>
          <w:lang w:val="en-US"/>
        </w:rPr>
        <w:t>18.</w:t>
      </w:r>
      <w:r w:rsidRPr="00516100">
        <w:rPr>
          <w:rFonts w:ascii="Calibri" w:hAnsi="Calibri" w:cs="Times New Roman"/>
          <w:noProof/>
          <w:szCs w:val="24"/>
          <w:lang w:val="en-US"/>
        </w:rPr>
        <w:tab/>
        <w:t xml:space="preserve">Lance, J., </w:t>
      </w:r>
      <w:r w:rsidRPr="00516100">
        <w:rPr>
          <w:rFonts w:ascii="Calibri" w:hAnsi="Calibri" w:cs="Times New Roman"/>
          <w:i/>
          <w:noProof/>
          <w:szCs w:val="24"/>
          <w:lang w:val="en-US"/>
        </w:rPr>
        <w:t>Symposium synopsis in spasticity.</w:t>
      </w:r>
      <w:r w:rsidRPr="00516100">
        <w:rPr>
          <w:rFonts w:ascii="Calibri" w:hAnsi="Calibri" w:cs="Times New Roman"/>
          <w:noProof/>
          <w:szCs w:val="24"/>
          <w:lang w:val="en-US"/>
        </w:rPr>
        <w:t xml:space="preserve">, in </w:t>
      </w:r>
      <w:r w:rsidRPr="00516100">
        <w:rPr>
          <w:rFonts w:ascii="Calibri" w:hAnsi="Calibri" w:cs="Times New Roman"/>
          <w:i/>
          <w:noProof/>
          <w:szCs w:val="24"/>
          <w:lang w:val="en-US"/>
        </w:rPr>
        <w:t>Disordered motor control.</w:t>
      </w:r>
      <w:r w:rsidRPr="00516100">
        <w:rPr>
          <w:rFonts w:ascii="Calibri" w:hAnsi="Calibri" w:cs="Times New Roman"/>
          <w:noProof/>
          <w:szCs w:val="24"/>
          <w:lang w:val="en-US"/>
        </w:rPr>
        <w:t>, R. Feldman, R. Young, and W. Koella, Editors. 1980, IL: Year Book Medical Publishers: Chicago. p. 487–489.</w:t>
      </w:r>
      <w:bookmarkEnd w:id="35"/>
    </w:p>
    <w:p w14:paraId="73CF2870"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36" w:name="_ENREF_19"/>
      <w:r w:rsidRPr="00516100">
        <w:rPr>
          <w:rFonts w:ascii="Calibri" w:hAnsi="Calibri" w:cs="Times New Roman"/>
          <w:noProof/>
          <w:szCs w:val="24"/>
          <w:lang w:val="en-US"/>
        </w:rPr>
        <w:t>19.</w:t>
      </w:r>
      <w:r w:rsidRPr="00516100">
        <w:rPr>
          <w:rFonts w:ascii="Calibri" w:hAnsi="Calibri" w:cs="Times New Roman"/>
          <w:noProof/>
          <w:szCs w:val="24"/>
          <w:lang w:val="en-US"/>
        </w:rPr>
        <w:tab/>
        <w:t xml:space="preserve">Sheean, G., </w:t>
      </w:r>
      <w:r w:rsidRPr="00516100">
        <w:rPr>
          <w:rFonts w:ascii="Calibri" w:hAnsi="Calibri" w:cs="Times New Roman"/>
          <w:i/>
          <w:noProof/>
          <w:szCs w:val="24"/>
          <w:lang w:val="en-US"/>
        </w:rPr>
        <w:t>The neurophysiology of spasticity.</w:t>
      </w:r>
      <w:r w:rsidRPr="00516100">
        <w:rPr>
          <w:rFonts w:ascii="Calibri" w:hAnsi="Calibri" w:cs="Times New Roman"/>
          <w:noProof/>
          <w:szCs w:val="24"/>
          <w:lang w:val="en-US"/>
        </w:rPr>
        <w:t xml:space="preserve">, in </w:t>
      </w:r>
      <w:r w:rsidRPr="00516100">
        <w:rPr>
          <w:rFonts w:ascii="Calibri" w:hAnsi="Calibri" w:cs="Times New Roman"/>
          <w:i/>
          <w:noProof/>
          <w:szCs w:val="24"/>
          <w:lang w:val="en-US"/>
        </w:rPr>
        <w:t>Upper Motor Neurone Syndrome and Spasticity.</w:t>
      </w:r>
      <w:r w:rsidRPr="00516100">
        <w:rPr>
          <w:rFonts w:ascii="Calibri" w:hAnsi="Calibri" w:cs="Times New Roman"/>
          <w:noProof/>
          <w:szCs w:val="24"/>
          <w:lang w:val="en-US"/>
        </w:rPr>
        <w:t>, M.P. Barnes and G.R. Johnson, Editors. 2008, NY: Cambridge University Press: New York. p. 9–63.</w:t>
      </w:r>
      <w:bookmarkEnd w:id="36"/>
    </w:p>
    <w:p w14:paraId="6D4F57C8"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37" w:name="_ENREF_20"/>
      <w:r w:rsidRPr="00516100">
        <w:rPr>
          <w:rFonts w:ascii="Calibri" w:hAnsi="Calibri" w:cs="Times New Roman"/>
          <w:noProof/>
          <w:szCs w:val="24"/>
          <w:lang w:val="en-US"/>
        </w:rPr>
        <w:lastRenderedPageBreak/>
        <w:t>20.</w:t>
      </w:r>
      <w:r w:rsidRPr="00516100">
        <w:rPr>
          <w:rFonts w:ascii="Calibri" w:hAnsi="Calibri" w:cs="Times New Roman"/>
          <w:noProof/>
          <w:szCs w:val="24"/>
          <w:lang w:val="en-US"/>
        </w:rPr>
        <w:tab/>
        <w:t xml:space="preserve">Sheean, G., </w:t>
      </w:r>
      <w:r w:rsidRPr="00516100">
        <w:rPr>
          <w:rFonts w:ascii="Calibri" w:hAnsi="Calibri" w:cs="Times New Roman"/>
          <w:i/>
          <w:noProof/>
          <w:szCs w:val="24"/>
          <w:lang w:val="en-US"/>
        </w:rPr>
        <w:t>The pathophysiology of spasticity.</w:t>
      </w:r>
      <w:r w:rsidRPr="00516100">
        <w:rPr>
          <w:rFonts w:ascii="Calibri" w:hAnsi="Calibri" w:cs="Times New Roman"/>
          <w:noProof/>
          <w:szCs w:val="24"/>
          <w:lang w:val="en-US"/>
        </w:rPr>
        <w:t xml:space="preserve"> Eur J Neurol, 2002. </w:t>
      </w:r>
      <w:r w:rsidRPr="00516100">
        <w:rPr>
          <w:rFonts w:ascii="Calibri" w:hAnsi="Calibri" w:cs="Times New Roman"/>
          <w:b/>
          <w:noProof/>
          <w:szCs w:val="24"/>
          <w:lang w:val="en-US"/>
        </w:rPr>
        <w:t>9 Suppl 1</w:t>
      </w:r>
      <w:r w:rsidRPr="00516100">
        <w:rPr>
          <w:rFonts w:ascii="Calibri" w:hAnsi="Calibri" w:cs="Times New Roman"/>
          <w:noProof/>
          <w:szCs w:val="24"/>
          <w:lang w:val="en-US"/>
        </w:rPr>
        <w:t>: p. 3-9; dicussion 53-61.</w:t>
      </w:r>
      <w:bookmarkEnd w:id="37"/>
    </w:p>
    <w:p w14:paraId="17E780AE"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38" w:name="_ENREF_21"/>
      <w:r w:rsidRPr="00516100">
        <w:rPr>
          <w:rFonts w:ascii="Calibri" w:hAnsi="Calibri" w:cs="Times New Roman"/>
          <w:noProof/>
          <w:szCs w:val="24"/>
          <w:lang w:val="en-US"/>
        </w:rPr>
        <w:t>21.</w:t>
      </w:r>
      <w:r w:rsidRPr="00516100">
        <w:rPr>
          <w:rFonts w:ascii="Calibri" w:hAnsi="Calibri" w:cs="Times New Roman"/>
          <w:noProof/>
          <w:szCs w:val="24"/>
          <w:lang w:val="en-US"/>
        </w:rPr>
        <w:tab/>
        <w:t xml:space="preserve">Sherrington, C.S., </w:t>
      </w:r>
      <w:r w:rsidRPr="00516100">
        <w:rPr>
          <w:rFonts w:ascii="Calibri" w:hAnsi="Calibri" w:cs="Times New Roman"/>
          <w:i/>
          <w:noProof/>
          <w:szCs w:val="24"/>
          <w:lang w:val="en-US"/>
        </w:rPr>
        <w:t>The Integrative Action of the Nervous System.</w:t>
      </w:r>
      <w:r w:rsidRPr="00516100">
        <w:rPr>
          <w:rFonts w:ascii="Calibri" w:hAnsi="Calibri" w:cs="Times New Roman"/>
          <w:noProof/>
          <w:szCs w:val="24"/>
          <w:lang w:val="en-US"/>
        </w:rPr>
        <w:t>1947, New Haven: CT: Yale University Press.</w:t>
      </w:r>
      <w:bookmarkEnd w:id="38"/>
    </w:p>
    <w:p w14:paraId="274051C7"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39" w:name="_ENREF_22"/>
      <w:r w:rsidRPr="00516100">
        <w:rPr>
          <w:rFonts w:ascii="Calibri" w:hAnsi="Calibri" w:cs="Times New Roman"/>
          <w:noProof/>
          <w:szCs w:val="24"/>
          <w:lang w:val="en-US"/>
        </w:rPr>
        <w:t>22.</w:t>
      </w:r>
      <w:r w:rsidRPr="00516100">
        <w:rPr>
          <w:rFonts w:ascii="Calibri" w:hAnsi="Calibri" w:cs="Times New Roman"/>
          <w:noProof/>
          <w:szCs w:val="24"/>
          <w:lang w:val="en-US"/>
        </w:rPr>
        <w:tab/>
        <w:t xml:space="preserve">Whitlock, J.A., </w:t>
      </w:r>
      <w:r w:rsidRPr="00516100">
        <w:rPr>
          <w:rFonts w:ascii="Calibri" w:hAnsi="Calibri" w:cs="Times New Roman"/>
          <w:i/>
          <w:noProof/>
          <w:szCs w:val="24"/>
          <w:lang w:val="en-US"/>
        </w:rPr>
        <w:t>Neurophysiology of spasticity.</w:t>
      </w:r>
      <w:r w:rsidRPr="00516100">
        <w:rPr>
          <w:rFonts w:ascii="Calibri" w:hAnsi="Calibri" w:cs="Times New Roman"/>
          <w:noProof/>
          <w:szCs w:val="24"/>
          <w:lang w:val="en-US"/>
        </w:rPr>
        <w:t xml:space="preserve">, in </w:t>
      </w:r>
      <w:r w:rsidRPr="00516100">
        <w:rPr>
          <w:rFonts w:ascii="Calibri" w:hAnsi="Calibri" w:cs="Times New Roman"/>
          <w:i/>
          <w:noProof/>
          <w:szCs w:val="24"/>
          <w:lang w:val="en-US"/>
        </w:rPr>
        <w:t xml:space="preserve">The Practical Management of Spasticity in Children and Adults. </w:t>
      </w:r>
      <w:r w:rsidRPr="00516100">
        <w:rPr>
          <w:rFonts w:ascii="Calibri" w:hAnsi="Calibri" w:cs="Times New Roman"/>
          <w:noProof/>
          <w:szCs w:val="24"/>
          <w:lang w:val="en-US"/>
        </w:rPr>
        <w:t>, M.B. Glen and J. Whyte, Editors. 1990, PA: Lea &amp; Febiger: Philadelphia. p. 8–33.</w:t>
      </w:r>
      <w:bookmarkEnd w:id="39"/>
    </w:p>
    <w:p w14:paraId="698E0C78"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40" w:name="_ENREF_23"/>
      <w:r w:rsidRPr="00516100">
        <w:rPr>
          <w:rFonts w:ascii="Calibri" w:hAnsi="Calibri" w:cs="Times New Roman"/>
          <w:noProof/>
          <w:szCs w:val="24"/>
          <w:lang w:val="en-US"/>
        </w:rPr>
        <w:t>23.</w:t>
      </w:r>
      <w:r w:rsidRPr="00516100">
        <w:rPr>
          <w:rFonts w:ascii="Calibri" w:hAnsi="Calibri" w:cs="Times New Roman"/>
          <w:noProof/>
          <w:szCs w:val="24"/>
          <w:lang w:val="en-US"/>
        </w:rPr>
        <w:tab/>
        <w:t xml:space="preserve">Burke, D., J. Wissel, G.A. Donnan, </w:t>
      </w:r>
      <w:r w:rsidRPr="00516100">
        <w:rPr>
          <w:rFonts w:ascii="Calibri" w:hAnsi="Calibri" w:cs="Times New Roman"/>
          <w:i/>
          <w:noProof/>
          <w:szCs w:val="24"/>
          <w:lang w:val="en-US"/>
        </w:rPr>
        <w:t>Pathophysiology of spasticity in stroke.</w:t>
      </w:r>
      <w:r w:rsidRPr="00516100">
        <w:rPr>
          <w:rFonts w:ascii="Calibri" w:hAnsi="Calibri" w:cs="Times New Roman"/>
          <w:noProof/>
          <w:szCs w:val="24"/>
          <w:lang w:val="en-US"/>
        </w:rPr>
        <w:t xml:space="preserve"> Neurology, 2013. </w:t>
      </w:r>
      <w:r w:rsidRPr="00516100">
        <w:rPr>
          <w:rFonts w:ascii="Calibri" w:hAnsi="Calibri" w:cs="Times New Roman"/>
          <w:b/>
          <w:noProof/>
          <w:szCs w:val="24"/>
          <w:lang w:val="en-US"/>
        </w:rPr>
        <w:t>80</w:t>
      </w:r>
      <w:r w:rsidRPr="00516100">
        <w:rPr>
          <w:rFonts w:ascii="Calibri" w:hAnsi="Calibri" w:cs="Times New Roman"/>
          <w:noProof/>
          <w:szCs w:val="24"/>
          <w:lang w:val="en-US"/>
        </w:rPr>
        <w:t>(3 Suppl 2): p. S20-6.</w:t>
      </w:r>
      <w:bookmarkEnd w:id="40"/>
    </w:p>
    <w:p w14:paraId="098134E2"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41" w:name="_ENREF_24"/>
      <w:r w:rsidRPr="00516100">
        <w:rPr>
          <w:rFonts w:ascii="Calibri" w:hAnsi="Calibri" w:cs="Times New Roman"/>
          <w:noProof/>
          <w:szCs w:val="24"/>
          <w:lang w:val="en-US"/>
        </w:rPr>
        <w:t>24.</w:t>
      </w:r>
      <w:r w:rsidRPr="00516100">
        <w:rPr>
          <w:rFonts w:ascii="Calibri" w:hAnsi="Calibri" w:cs="Times New Roman"/>
          <w:noProof/>
          <w:szCs w:val="24"/>
          <w:lang w:val="en-US"/>
        </w:rPr>
        <w:tab/>
        <w:t xml:space="preserve">Gracies, J.M., N. Bayle, M. Vinti, S. Alkandari, P. Vu, C.M. Loche, C. Colas, </w:t>
      </w:r>
      <w:r w:rsidRPr="00516100">
        <w:rPr>
          <w:rFonts w:ascii="Calibri" w:hAnsi="Calibri" w:cs="Times New Roman"/>
          <w:i/>
          <w:noProof/>
          <w:szCs w:val="24"/>
          <w:lang w:val="en-US"/>
        </w:rPr>
        <w:t>Five-step clinical assessment in spastic paresis.</w:t>
      </w:r>
      <w:r w:rsidRPr="00516100">
        <w:rPr>
          <w:rFonts w:ascii="Calibri" w:hAnsi="Calibri" w:cs="Times New Roman"/>
          <w:noProof/>
          <w:szCs w:val="24"/>
          <w:lang w:val="en-US"/>
        </w:rPr>
        <w:t xml:space="preserve"> Eur J Phys Rehabil Med, 2010. </w:t>
      </w:r>
      <w:r w:rsidRPr="00516100">
        <w:rPr>
          <w:rFonts w:ascii="Calibri" w:hAnsi="Calibri" w:cs="Times New Roman"/>
          <w:b/>
          <w:noProof/>
          <w:szCs w:val="24"/>
          <w:lang w:val="en-US"/>
        </w:rPr>
        <w:t>46</w:t>
      </w:r>
      <w:r w:rsidRPr="00516100">
        <w:rPr>
          <w:rFonts w:ascii="Calibri" w:hAnsi="Calibri" w:cs="Times New Roman"/>
          <w:noProof/>
          <w:szCs w:val="24"/>
          <w:lang w:val="en-US"/>
        </w:rPr>
        <w:t>(3): p. 411-21.</w:t>
      </w:r>
      <w:bookmarkEnd w:id="41"/>
    </w:p>
    <w:p w14:paraId="3CD67B0C"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42" w:name="_ENREF_25"/>
      <w:r w:rsidRPr="00516100">
        <w:rPr>
          <w:rFonts w:ascii="Calibri" w:hAnsi="Calibri" w:cs="Times New Roman"/>
          <w:noProof/>
          <w:szCs w:val="24"/>
          <w:lang w:val="en-US"/>
        </w:rPr>
        <w:t>25.</w:t>
      </w:r>
      <w:r w:rsidRPr="00516100">
        <w:rPr>
          <w:rFonts w:ascii="Calibri" w:hAnsi="Calibri" w:cs="Times New Roman"/>
          <w:noProof/>
          <w:szCs w:val="24"/>
          <w:lang w:val="en-US"/>
        </w:rPr>
        <w:tab/>
        <w:t xml:space="preserve">Bohannon, R.W., M.B. Smith, </w:t>
      </w:r>
      <w:r w:rsidRPr="00516100">
        <w:rPr>
          <w:rFonts w:ascii="Calibri" w:hAnsi="Calibri" w:cs="Times New Roman"/>
          <w:i/>
          <w:noProof/>
          <w:szCs w:val="24"/>
          <w:lang w:val="en-US"/>
        </w:rPr>
        <w:t>Interrater reliability of a modified Ashworth scale of muscle spasticity.</w:t>
      </w:r>
      <w:r w:rsidRPr="00516100">
        <w:rPr>
          <w:rFonts w:ascii="Calibri" w:hAnsi="Calibri" w:cs="Times New Roman"/>
          <w:noProof/>
          <w:szCs w:val="24"/>
          <w:lang w:val="en-US"/>
        </w:rPr>
        <w:t xml:space="preserve"> Physical therapy, 1987. </w:t>
      </w:r>
      <w:r w:rsidRPr="00516100">
        <w:rPr>
          <w:rFonts w:ascii="Calibri" w:hAnsi="Calibri" w:cs="Times New Roman"/>
          <w:b/>
          <w:noProof/>
          <w:szCs w:val="24"/>
          <w:lang w:val="en-US"/>
        </w:rPr>
        <w:t>67</w:t>
      </w:r>
      <w:r w:rsidRPr="00516100">
        <w:rPr>
          <w:rFonts w:ascii="Calibri" w:hAnsi="Calibri" w:cs="Times New Roman"/>
          <w:noProof/>
          <w:szCs w:val="24"/>
          <w:lang w:val="en-US"/>
        </w:rPr>
        <w:t>(2): p. 206-7.</w:t>
      </w:r>
      <w:bookmarkEnd w:id="42"/>
    </w:p>
    <w:p w14:paraId="0B3B5700"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43" w:name="_ENREF_26"/>
      <w:r w:rsidRPr="00516100">
        <w:rPr>
          <w:rFonts w:ascii="Calibri" w:hAnsi="Calibri" w:cs="Times New Roman"/>
          <w:noProof/>
          <w:szCs w:val="24"/>
          <w:lang w:val="en-US"/>
        </w:rPr>
        <w:t>26.</w:t>
      </w:r>
      <w:r w:rsidRPr="00516100">
        <w:rPr>
          <w:rFonts w:ascii="Calibri" w:hAnsi="Calibri" w:cs="Times New Roman"/>
          <w:noProof/>
          <w:szCs w:val="24"/>
          <w:lang w:val="en-US"/>
        </w:rPr>
        <w:tab/>
        <w:t xml:space="preserve">Tardieu, C., E. Huet de la Tour, M.D. Bret, G. Tardieu, </w:t>
      </w:r>
      <w:r w:rsidRPr="00516100">
        <w:rPr>
          <w:rFonts w:ascii="Calibri" w:hAnsi="Calibri" w:cs="Times New Roman"/>
          <w:i/>
          <w:noProof/>
          <w:szCs w:val="24"/>
          <w:lang w:val="en-US"/>
        </w:rPr>
        <w:t>Muscle hypoextensibility in children with cerebral palsy: I. Clinical and experimental observations.</w:t>
      </w:r>
      <w:r w:rsidRPr="00516100">
        <w:rPr>
          <w:rFonts w:ascii="Calibri" w:hAnsi="Calibri" w:cs="Times New Roman"/>
          <w:noProof/>
          <w:szCs w:val="24"/>
          <w:lang w:val="en-US"/>
        </w:rPr>
        <w:t xml:space="preserve"> Arch Phys Med Rehabil, 1982. </w:t>
      </w:r>
      <w:r w:rsidRPr="00516100">
        <w:rPr>
          <w:rFonts w:ascii="Calibri" w:hAnsi="Calibri" w:cs="Times New Roman"/>
          <w:b/>
          <w:noProof/>
          <w:szCs w:val="24"/>
          <w:lang w:val="en-US"/>
        </w:rPr>
        <w:t>63</w:t>
      </w:r>
      <w:r w:rsidRPr="00516100">
        <w:rPr>
          <w:rFonts w:ascii="Calibri" w:hAnsi="Calibri" w:cs="Times New Roman"/>
          <w:noProof/>
          <w:szCs w:val="24"/>
          <w:lang w:val="en-US"/>
        </w:rPr>
        <w:t>(3): p. 97-102.</w:t>
      </w:r>
      <w:bookmarkEnd w:id="43"/>
    </w:p>
    <w:p w14:paraId="7E855418"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44" w:name="_ENREF_27"/>
      <w:r w:rsidRPr="00516100">
        <w:rPr>
          <w:rFonts w:ascii="Calibri" w:hAnsi="Calibri" w:cs="Times New Roman"/>
          <w:noProof/>
          <w:szCs w:val="24"/>
          <w:lang w:val="en-US"/>
        </w:rPr>
        <w:t>27.</w:t>
      </w:r>
      <w:r w:rsidRPr="00516100">
        <w:rPr>
          <w:rFonts w:ascii="Calibri" w:hAnsi="Calibri" w:cs="Times New Roman"/>
          <w:noProof/>
          <w:szCs w:val="24"/>
          <w:lang w:val="en-US"/>
        </w:rPr>
        <w:tab/>
        <w:t xml:space="preserve">Tardieu, G., S. Shentoub, R. Delarue, </w:t>
      </w:r>
      <w:r w:rsidRPr="00516100">
        <w:rPr>
          <w:rFonts w:ascii="Calibri" w:hAnsi="Calibri" w:cs="Times New Roman"/>
          <w:i/>
          <w:noProof/>
          <w:szCs w:val="24"/>
          <w:lang w:val="en-US"/>
        </w:rPr>
        <w:t>A la recherche d'une technique de mesure de la spasticite.</w:t>
      </w:r>
      <w:r w:rsidRPr="00516100">
        <w:rPr>
          <w:rFonts w:ascii="Calibri" w:hAnsi="Calibri" w:cs="Times New Roman"/>
          <w:noProof/>
          <w:szCs w:val="24"/>
          <w:lang w:val="en-US"/>
        </w:rPr>
        <w:t xml:space="preserve"> Rev Neurol (Paris), 1954. </w:t>
      </w:r>
      <w:r w:rsidRPr="00516100">
        <w:rPr>
          <w:rFonts w:ascii="Calibri" w:hAnsi="Calibri" w:cs="Times New Roman"/>
          <w:b/>
          <w:noProof/>
          <w:szCs w:val="24"/>
          <w:lang w:val="en-US"/>
        </w:rPr>
        <w:t>91</w:t>
      </w:r>
      <w:r w:rsidRPr="00516100">
        <w:rPr>
          <w:rFonts w:ascii="Calibri" w:hAnsi="Calibri" w:cs="Times New Roman"/>
          <w:noProof/>
          <w:szCs w:val="24"/>
          <w:lang w:val="en-US"/>
        </w:rPr>
        <w:t>(2): p. 143-4.</w:t>
      </w:r>
      <w:bookmarkEnd w:id="44"/>
    </w:p>
    <w:p w14:paraId="5BF8064B"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45" w:name="_ENREF_28"/>
      <w:r w:rsidRPr="00516100">
        <w:rPr>
          <w:rFonts w:ascii="Calibri" w:hAnsi="Calibri" w:cs="Times New Roman"/>
          <w:noProof/>
          <w:szCs w:val="24"/>
          <w:lang w:val="en-US"/>
        </w:rPr>
        <w:t>28.</w:t>
      </w:r>
      <w:r w:rsidRPr="00516100">
        <w:rPr>
          <w:rFonts w:ascii="Calibri" w:hAnsi="Calibri" w:cs="Times New Roman"/>
          <w:noProof/>
          <w:szCs w:val="24"/>
          <w:lang w:val="en-US"/>
        </w:rPr>
        <w:tab/>
        <w:t xml:space="preserve">Tardieu, G., </w:t>
      </w:r>
      <w:r w:rsidRPr="00516100">
        <w:rPr>
          <w:rFonts w:ascii="Calibri" w:hAnsi="Calibri" w:cs="Times New Roman"/>
          <w:i/>
          <w:noProof/>
          <w:szCs w:val="24"/>
          <w:lang w:val="en-US"/>
        </w:rPr>
        <w:t>Les feuillets de l’infirmité motrice cérébrale.</w:t>
      </w:r>
      <w:r w:rsidRPr="00516100">
        <w:rPr>
          <w:rFonts w:ascii="Calibri" w:hAnsi="Calibri" w:cs="Times New Roman"/>
          <w:noProof/>
          <w:szCs w:val="24"/>
          <w:lang w:val="en-US"/>
        </w:rPr>
        <w:t xml:space="preserve">, in </w:t>
      </w:r>
      <w:r w:rsidRPr="00516100">
        <w:rPr>
          <w:rFonts w:ascii="Calibri" w:hAnsi="Calibri" w:cs="Times New Roman"/>
          <w:i/>
          <w:noProof/>
          <w:szCs w:val="24"/>
          <w:lang w:val="en-US"/>
        </w:rPr>
        <w:t>Evaluation et caractères distinctifs des diverses raideurs d’origine cérébrale.</w:t>
      </w:r>
      <w:r w:rsidRPr="00516100">
        <w:rPr>
          <w:rFonts w:ascii="Calibri" w:hAnsi="Calibri" w:cs="Times New Roman"/>
          <w:noProof/>
          <w:szCs w:val="24"/>
          <w:lang w:val="en-US"/>
        </w:rPr>
        <w:t>1966, Association Nationale des IMC Ed.: Paris p. 1-28.</w:t>
      </w:r>
      <w:bookmarkEnd w:id="45"/>
    </w:p>
    <w:p w14:paraId="55164289"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46" w:name="_ENREF_29"/>
      <w:r w:rsidRPr="00516100">
        <w:rPr>
          <w:rFonts w:ascii="Calibri" w:hAnsi="Calibri" w:cs="Times New Roman"/>
          <w:noProof/>
          <w:szCs w:val="24"/>
          <w:lang w:val="en-US"/>
        </w:rPr>
        <w:t>29.</w:t>
      </w:r>
      <w:r w:rsidRPr="00516100">
        <w:rPr>
          <w:rFonts w:ascii="Calibri" w:hAnsi="Calibri" w:cs="Times New Roman"/>
          <w:noProof/>
          <w:szCs w:val="24"/>
          <w:lang w:val="en-US"/>
        </w:rPr>
        <w:tab/>
        <w:t xml:space="preserve">Barnes, M.P., G.R. Johnson, </w:t>
      </w:r>
      <w:r w:rsidRPr="00516100">
        <w:rPr>
          <w:rFonts w:ascii="Calibri" w:hAnsi="Calibri" w:cs="Times New Roman"/>
          <w:i/>
          <w:noProof/>
          <w:szCs w:val="24"/>
          <w:lang w:val="en-US"/>
        </w:rPr>
        <w:t xml:space="preserve">UMN syndrome and spasticity. </w:t>
      </w:r>
      <w:r w:rsidRPr="00516100">
        <w:rPr>
          <w:rFonts w:ascii="Calibri" w:hAnsi="Calibri" w:cs="Times New Roman"/>
          <w:noProof/>
          <w:szCs w:val="24"/>
          <w:lang w:val="en-US"/>
        </w:rPr>
        <w:t>2008, Cambridge Cambridge University Press.</w:t>
      </w:r>
      <w:bookmarkEnd w:id="46"/>
    </w:p>
    <w:p w14:paraId="5203730F"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47" w:name="_ENREF_30"/>
      <w:r w:rsidRPr="00516100">
        <w:rPr>
          <w:rFonts w:ascii="Calibri" w:hAnsi="Calibri" w:cs="Times New Roman"/>
          <w:noProof/>
          <w:szCs w:val="24"/>
          <w:lang w:val="en-US"/>
        </w:rPr>
        <w:t>30.</w:t>
      </w:r>
      <w:r w:rsidRPr="00516100">
        <w:rPr>
          <w:rFonts w:ascii="Calibri" w:hAnsi="Calibri" w:cs="Times New Roman"/>
          <w:noProof/>
          <w:szCs w:val="24"/>
          <w:lang w:val="en-US"/>
        </w:rPr>
        <w:tab/>
        <w:t xml:space="preserve">Simpson, D.M., M. Hallett, E.J. Ashman, C.L. Comella, M.W. Green, G.S. Gronseth, M.J. Armstrong, D. Gloss, S. Potrebic, J. Jankovic, B.P. Karp, M. Naumann, Y.T. So, S.A. Yablon, </w:t>
      </w:r>
      <w:r w:rsidRPr="00516100">
        <w:rPr>
          <w:rFonts w:ascii="Calibri" w:hAnsi="Calibri" w:cs="Times New Roman"/>
          <w:i/>
          <w:noProof/>
          <w:szCs w:val="24"/>
          <w:lang w:val="en-US"/>
        </w:rPr>
        <w:t>Practice guideline update summary: Botulinum neurotoxin for the treatment of blepharospasm, cervical dystonia, adult spasticity, and headache: Report of the Guideline Development Subcommittee of the American Academy of Neurology.</w:t>
      </w:r>
      <w:r w:rsidRPr="00516100">
        <w:rPr>
          <w:rFonts w:ascii="Calibri" w:hAnsi="Calibri" w:cs="Times New Roman"/>
          <w:noProof/>
          <w:szCs w:val="24"/>
          <w:lang w:val="en-US"/>
        </w:rPr>
        <w:t xml:space="preserve"> Neurology, 2016. </w:t>
      </w:r>
      <w:r w:rsidRPr="00516100">
        <w:rPr>
          <w:rFonts w:ascii="Calibri" w:hAnsi="Calibri" w:cs="Times New Roman"/>
          <w:b/>
          <w:noProof/>
          <w:szCs w:val="24"/>
          <w:lang w:val="en-US"/>
        </w:rPr>
        <w:t>86</w:t>
      </w:r>
      <w:r w:rsidRPr="00516100">
        <w:rPr>
          <w:rFonts w:ascii="Calibri" w:hAnsi="Calibri" w:cs="Times New Roman"/>
          <w:noProof/>
          <w:szCs w:val="24"/>
          <w:lang w:val="en-US"/>
        </w:rPr>
        <w:t>(19): p. 1818-26.</w:t>
      </w:r>
      <w:bookmarkEnd w:id="47"/>
    </w:p>
    <w:p w14:paraId="6961F8DD"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48" w:name="_ENREF_31"/>
      <w:r w:rsidRPr="00516100">
        <w:rPr>
          <w:rFonts w:ascii="Calibri" w:hAnsi="Calibri" w:cs="Times New Roman"/>
          <w:noProof/>
          <w:szCs w:val="24"/>
          <w:lang w:val="en-US"/>
        </w:rPr>
        <w:t>31.</w:t>
      </w:r>
      <w:r w:rsidRPr="00516100">
        <w:rPr>
          <w:rFonts w:ascii="Calibri" w:hAnsi="Calibri" w:cs="Times New Roman"/>
          <w:noProof/>
          <w:szCs w:val="24"/>
          <w:lang w:val="en-US"/>
        </w:rPr>
        <w:tab/>
        <w:t xml:space="preserve">Hulme, A., W.J. MacLennan, R.T. Ritchie, V.A. John, P.A. Shotton, </w:t>
      </w:r>
      <w:r w:rsidRPr="00516100">
        <w:rPr>
          <w:rFonts w:ascii="Calibri" w:hAnsi="Calibri" w:cs="Times New Roman"/>
          <w:i/>
          <w:noProof/>
          <w:szCs w:val="24"/>
          <w:lang w:val="en-US"/>
        </w:rPr>
        <w:t>Baclofen in the elderly stroke patient its side-effects and pharmacokinetics.</w:t>
      </w:r>
      <w:r w:rsidRPr="00516100">
        <w:rPr>
          <w:rFonts w:ascii="Calibri" w:hAnsi="Calibri" w:cs="Times New Roman"/>
          <w:noProof/>
          <w:szCs w:val="24"/>
          <w:lang w:val="en-US"/>
        </w:rPr>
        <w:t xml:space="preserve"> European journal of clinical pharmacology, 1985. </w:t>
      </w:r>
      <w:r w:rsidRPr="00516100">
        <w:rPr>
          <w:rFonts w:ascii="Calibri" w:hAnsi="Calibri" w:cs="Times New Roman"/>
          <w:b/>
          <w:noProof/>
          <w:szCs w:val="24"/>
          <w:lang w:val="en-US"/>
        </w:rPr>
        <w:t>29</w:t>
      </w:r>
      <w:r w:rsidRPr="00516100">
        <w:rPr>
          <w:rFonts w:ascii="Calibri" w:hAnsi="Calibri" w:cs="Times New Roman"/>
          <w:noProof/>
          <w:szCs w:val="24"/>
          <w:lang w:val="en-US"/>
        </w:rPr>
        <w:t>(4): p. 467-9.</w:t>
      </w:r>
      <w:bookmarkEnd w:id="48"/>
    </w:p>
    <w:p w14:paraId="6E951E22"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49" w:name="_ENREF_32"/>
      <w:r w:rsidRPr="00516100">
        <w:rPr>
          <w:rFonts w:ascii="Calibri" w:hAnsi="Calibri" w:cs="Times New Roman"/>
          <w:noProof/>
          <w:szCs w:val="24"/>
          <w:lang w:val="en-US"/>
        </w:rPr>
        <w:t>32.</w:t>
      </w:r>
      <w:r w:rsidRPr="00516100">
        <w:rPr>
          <w:rFonts w:ascii="Calibri" w:hAnsi="Calibri" w:cs="Times New Roman"/>
          <w:noProof/>
          <w:szCs w:val="24"/>
          <w:lang w:val="en-US"/>
        </w:rPr>
        <w:tab/>
        <w:t xml:space="preserve">Jamous, A., P. Kennedy, C. Psychol, N. Grey, </w:t>
      </w:r>
      <w:r w:rsidRPr="00516100">
        <w:rPr>
          <w:rFonts w:ascii="Calibri" w:hAnsi="Calibri" w:cs="Times New Roman"/>
          <w:i/>
          <w:noProof/>
          <w:szCs w:val="24"/>
          <w:lang w:val="en-US"/>
        </w:rPr>
        <w:t>Psychological and emotional effects of the use of oral baclofen: a preliminary study.</w:t>
      </w:r>
      <w:r w:rsidRPr="00516100">
        <w:rPr>
          <w:rFonts w:ascii="Calibri" w:hAnsi="Calibri" w:cs="Times New Roman"/>
          <w:noProof/>
          <w:szCs w:val="24"/>
          <w:lang w:val="en-US"/>
        </w:rPr>
        <w:t xml:space="preserve"> Paraplegia, 1994. </w:t>
      </w:r>
      <w:r w:rsidRPr="00516100">
        <w:rPr>
          <w:rFonts w:ascii="Calibri" w:hAnsi="Calibri" w:cs="Times New Roman"/>
          <w:b/>
          <w:noProof/>
          <w:szCs w:val="24"/>
          <w:lang w:val="en-US"/>
        </w:rPr>
        <w:t>32</w:t>
      </w:r>
      <w:r w:rsidRPr="00516100">
        <w:rPr>
          <w:rFonts w:ascii="Calibri" w:hAnsi="Calibri" w:cs="Times New Roman"/>
          <w:noProof/>
          <w:szCs w:val="24"/>
          <w:lang w:val="en-US"/>
        </w:rPr>
        <w:t>(5): p. 349-53.</w:t>
      </w:r>
      <w:bookmarkEnd w:id="49"/>
    </w:p>
    <w:p w14:paraId="69B1F51C"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50" w:name="_ENREF_33"/>
      <w:r w:rsidRPr="00516100">
        <w:rPr>
          <w:rFonts w:ascii="Calibri" w:hAnsi="Calibri" w:cs="Times New Roman"/>
          <w:noProof/>
          <w:szCs w:val="24"/>
          <w:lang w:val="en-US"/>
        </w:rPr>
        <w:t>33.</w:t>
      </w:r>
      <w:r w:rsidRPr="00516100">
        <w:rPr>
          <w:rFonts w:ascii="Calibri" w:hAnsi="Calibri" w:cs="Times New Roman"/>
          <w:noProof/>
          <w:szCs w:val="24"/>
          <w:lang w:val="en-US"/>
        </w:rPr>
        <w:tab/>
        <w:t xml:space="preserve">Goldstein, E.M., </w:t>
      </w:r>
      <w:r w:rsidRPr="00516100">
        <w:rPr>
          <w:rFonts w:ascii="Calibri" w:hAnsi="Calibri" w:cs="Times New Roman"/>
          <w:i/>
          <w:noProof/>
          <w:szCs w:val="24"/>
          <w:lang w:val="en-US"/>
        </w:rPr>
        <w:t>Spasticity management: an overview.</w:t>
      </w:r>
      <w:r w:rsidRPr="00516100">
        <w:rPr>
          <w:rFonts w:ascii="Calibri" w:hAnsi="Calibri" w:cs="Times New Roman"/>
          <w:noProof/>
          <w:szCs w:val="24"/>
          <w:lang w:val="en-US"/>
        </w:rPr>
        <w:t xml:space="preserve"> Journal of child neurology, 2001. </w:t>
      </w:r>
      <w:r w:rsidRPr="00516100">
        <w:rPr>
          <w:rFonts w:ascii="Calibri" w:hAnsi="Calibri" w:cs="Times New Roman"/>
          <w:b/>
          <w:noProof/>
          <w:szCs w:val="24"/>
          <w:lang w:val="en-US"/>
        </w:rPr>
        <w:t>16</w:t>
      </w:r>
      <w:r w:rsidRPr="00516100">
        <w:rPr>
          <w:rFonts w:ascii="Calibri" w:hAnsi="Calibri" w:cs="Times New Roman"/>
          <w:noProof/>
          <w:szCs w:val="24"/>
          <w:lang w:val="en-US"/>
        </w:rPr>
        <w:t>(1): p. 16-23.</w:t>
      </w:r>
      <w:bookmarkEnd w:id="50"/>
    </w:p>
    <w:p w14:paraId="6B152FA0"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51" w:name="_ENREF_34"/>
      <w:r w:rsidRPr="00516100">
        <w:rPr>
          <w:rFonts w:ascii="Calibri" w:hAnsi="Calibri" w:cs="Times New Roman"/>
          <w:noProof/>
          <w:szCs w:val="24"/>
          <w:lang w:val="en-US"/>
        </w:rPr>
        <w:t>34.</w:t>
      </w:r>
      <w:r w:rsidRPr="00516100">
        <w:rPr>
          <w:rFonts w:ascii="Calibri" w:hAnsi="Calibri" w:cs="Times New Roman"/>
          <w:noProof/>
          <w:szCs w:val="24"/>
          <w:lang w:val="en-US"/>
        </w:rPr>
        <w:tab/>
        <w:t xml:space="preserve">Graham, L.A., </w:t>
      </w:r>
      <w:r w:rsidRPr="00516100">
        <w:rPr>
          <w:rFonts w:ascii="Calibri" w:hAnsi="Calibri" w:cs="Times New Roman"/>
          <w:i/>
          <w:noProof/>
          <w:szCs w:val="24"/>
          <w:lang w:val="en-US"/>
        </w:rPr>
        <w:t>Management of spasticity revisited.</w:t>
      </w:r>
      <w:r w:rsidRPr="00516100">
        <w:rPr>
          <w:rFonts w:ascii="Calibri" w:hAnsi="Calibri" w:cs="Times New Roman"/>
          <w:noProof/>
          <w:szCs w:val="24"/>
          <w:lang w:val="en-US"/>
        </w:rPr>
        <w:t xml:space="preserve"> Age Ageing, 2013. </w:t>
      </w:r>
      <w:r w:rsidRPr="00516100">
        <w:rPr>
          <w:rFonts w:ascii="Calibri" w:hAnsi="Calibri" w:cs="Times New Roman"/>
          <w:b/>
          <w:noProof/>
          <w:szCs w:val="24"/>
          <w:lang w:val="en-US"/>
        </w:rPr>
        <w:t>42</w:t>
      </w:r>
      <w:r w:rsidRPr="00516100">
        <w:rPr>
          <w:rFonts w:ascii="Calibri" w:hAnsi="Calibri" w:cs="Times New Roman"/>
          <w:noProof/>
          <w:szCs w:val="24"/>
          <w:lang w:val="en-US"/>
        </w:rPr>
        <w:t>(4): p. 435-41.</w:t>
      </w:r>
      <w:bookmarkEnd w:id="51"/>
    </w:p>
    <w:p w14:paraId="26D10204"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52" w:name="_ENREF_35"/>
      <w:r w:rsidRPr="00516100">
        <w:rPr>
          <w:rFonts w:ascii="Calibri" w:hAnsi="Calibri" w:cs="Times New Roman"/>
          <w:noProof/>
          <w:szCs w:val="24"/>
          <w:lang w:val="en-US"/>
        </w:rPr>
        <w:t>35.</w:t>
      </w:r>
      <w:r w:rsidRPr="00516100">
        <w:rPr>
          <w:rFonts w:ascii="Calibri" w:hAnsi="Calibri" w:cs="Times New Roman"/>
          <w:noProof/>
          <w:szCs w:val="24"/>
          <w:lang w:val="en-US"/>
        </w:rPr>
        <w:tab/>
        <w:t xml:space="preserve">Simpson, D.M., J.M. Gracies, S.A. Yablon, R. Barbano, A. Brashear, </w:t>
      </w:r>
      <w:r w:rsidRPr="00516100">
        <w:rPr>
          <w:rFonts w:ascii="Calibri" w:hAnsi="Calibri" w:cs="Times New Roman"/>
          <w:i/>
          <w:noProof/>
          <w:szCs w:val="24"/>
          <w:lang w:val="en-US"/>
        </w:rPr>
        <w:t>Botulinum neurotoxin versus tizanidine in upper limb spasticity: a placebo-controlled study.</w:t>
      </w:r>
      <w:r w:rsidRPr="00516100">
        <w:rPr>
          <w:rFonts w:ascii="Calibri" w:hAnsi="Calibri" w:cs="Times New Roman"/>
          <w:noProof/>
          <w:szCs w:val="24"/>
          <w:lang w:val="en-US"/>
        </w:rPr>
        <w:t xml:space="preserve"> Journal of neurology, neurosurgery, and psychiatry, 2009. </w:t>
      </w:r>
      <w:r w:rsidRPr="00516100">
        <w:rPr>
          <w:rFonts w:ascii="Calibri" w:hAnsi="Calibri" w:cs="Times New Roman"/>
          <w:b/>
          <w:noProof/>
          <w:szCs w:val="24"/>
          <w:lang w:val="en-US"/>
        </w:rPr>
        <w:t>80</w:t>
      </w:r>
      <w:r w:rsidRPr="00516100">
        <w:rPr>
          <w:rFonts w:ascii="Calibri" w:hAnsi="Calibri" w:cs="Times New Roman"/>
          <w:noProof/>
          <w:szCs w:val="24"/>
          <w:lang w:val="en-US"/>
        </w:rPr>
        <w:t>(4): p. 380-5.</w:t>
      </w:r>
      <w:bookmarkEnd w:id="52"/>
    </w:p>
    <w:p w14:paraId="3B4714B7"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53" w:name="_ENREF_36"/>
      <w:r w:rsidRPr="00516100">
        <w:rPr>
          <w:rFonts w:ascii="Calibri" w:hAnsi="Calibri" w:cs="Times New Roman"/>
          <w:noProof/>
          <w:szCs w:val="24"/>
          <w:lang w:val="en-US"/>
        </w:rPr>
        <w:t>36.</w:t>
      </w:r>
      <w:r w:rsidRPr="00516100">
        <w:rPr>
          <w:rFonts w:ascii="Calibri" w:hAnsi="Calibri" w:cs="Times New Roman"/>
          <w:noProof/>
          <w:szCs w:val="24"/>
          <w:lang w:val="en-US"/>
        </w:rPr>
        <w:tab/>
        <w:t xml:space="preserve">Penn, R.D., </w:t>
      </w:r>
      <w:r w:rsidRPr="00516100">
        <w:rPr>
          <w:rFonts w:ascii="Calibri" w:hAnsi="Calibri" w:cs="Times New Roman"/>
          <w:i/>
          <w:noProof/>
          <w:szCs w:val="24"/>
          <w:lang w:val="en-US"/>
        </w:rPr>
        <w:t>Intrathecal baclofen for spasticity of spinal origin: seven years of experience.</w:t>
      </w:r>
      <w:r w:rsidRPr="00516100">
        <w:rPr>
          <w:rFonts w:ascii="Calibri" w:hAnsi="Calibri" w:cs="Times New Roman"/>
          <w:noProof/>
          <w:szCs w:val="24"/>
          <w:lang w:val="en-US"/>
        </w:rPr>
        <w:t xml:space="preserve"> Journal of neurosurgery, 1992. </w:t>
      </w:r>
      <w:r w:rsidRPr="00516100">
        <w:rPr>
          <w:rFonts w:ascii="Calibri" w:hAnsi="Calibri" w:cs="Times New Roman"/>
          <w:b/>
          <w:noProof/>
          <w:szCs w:val="24"/>
          <w:lang w:val="en-US"/>
        </w:rPr>
        <w:t>77</w:t>
      </w:r>
      <w:r w:rsidRPr="00516100">
        <w:rPr>
          <w:rFonts w:ascii="Calibri" w:hAnsi="Calibri" w:cs="Times New Roman"/>
          <w:noProof/>
          <w:szCs w:val="24"/>
          <w:lang w:val="en-US"/>
        </w:rPr>
        <w:t>(2): p. 236-40.</w:t>
      </w:r>
      <w:bookmarkEnd w:id="53"/>
    </w:p>
    <w:p w14:paraId="30F29257"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54" w:name="_ENREF_37"/>
      <w:r w:rsidRPr="00516100">
        <w:rPr>
          <w:rFonts w:ascii="Calibri" w:hAnsi="Calibri" w:cs="Times New Roman"/>
          <w:noProof/>
          <w:szCs w:val="24"/>
          <w:lang w:val="en-US"/>
        </w:rPr>
        <w:t>37.</w:t>
      </w:r>
      <w:r w:rsidRPr="00516100">
        <w:rPr>
          <w:rFonts w:ascii="Calibri" w:hAnsi="Calibri" w:cs="Times New Roman"/>
          <w:noProof/>
          <w:szCs w:val="24"/>
          <w:lang w:val="en-US"/>
        </w:rPr>
        <w:tab/>
        <w:t xml:space="preserve">Van Schaeybroeck, P., B. Nuttin, L. Lagae, E. Schrijvers, C. Borghgraef, P. Feys, </w:t>
      </w:r>
      <w:r w:rsidRPr="00516100">
        <w:rPr>
          <w:rFonts w:ascii="Calibri" w:hAnsi="Calibri" w:cs="Times New Roman"/>
          <w:i/>
          <w:noProof/>
          <w:szCs w:val="24"/>
          <w:lang w:val="en-US"/>
        </w:rPr>
        <w:t>Intrathecal baclofen for intractable cerebral spasticity: a prospective placebo-controlled, double-blind study.</w:t>
      </w:r>
      <w:r w:rsidRPr="00516100">
        <w:rPr>
          <w:rFonts w:ascii="Calibri" w:hAnsi="Calibri" w:cs="Times New Roman"/>
          <w:noProof/>
          <w:szCs w:val="24"/>
          <w:lang w:val="en-US"/>
        </w:rPr>
        <w:t xml:space="preserve"> Neurosurgery, 2000. </w:t>
      </w:r>
      <w:r w:rsidRPr="00516100">
        <w:rPr>
          <w:rFonts w:ascii="Calibri" w:hAnsi="Calibri" w:cs="Times New Roman"/>
          <w:b/>
          <w:noProof/>
          <w:szCs w:val="24"/>
          <w:lang w:val="en-US"/>
        </w:rPr>
        <w:t>46</w:t>
      </w:r>
      <w:r w:rsidRPr="00516100">
        <w:rPr>
          <w:rFonts w:ascii="Calibri" w:hAnsi="Calibri" w:cs="Times New Roman"/>
          <w:noProof/>
          <w:szCs w:val="24"/>
          <w:lang w:val="en-US"/>
        </w:rPr>
        <w:t>(3): p. 603-9; discussion 609-12.</w:t>
      </w:r>
      <w:bookmarkEnd w:id="54"/>
    </w:p>
    <w:p w14:paraId="64E4CF9F"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55" w:name="_ENREF_38"/>
      <w:r w:rsidRPr="00516100">
        <w:rPr>
          <w:rFonts w:ascii="Calibri" w:hAnsi="Calibri" w:cs="Times New Roman"/>
          <w:noProof/>
          <w:szCs w:val="24"/>
          <w:lang w:val="en-US"/>
        </w:rPr>
        <w:t>38.</w:t>
      </w:r>
      <w:r w:rsidRPr="00516100">
        <w:rPr>
          <w:rFonts w:ascii="Calibri" w:hAnsi="Calibri" w:cs="Times New Roman"/>
          <w:noProof/>
          <w:szCs w:val="24"/>
          <w:lang w:val="en-US"/>
        </w:rPr>
        <w:tab/>
        <w:t xml:space="preserve">Francisco, G.E., C. Boake, </w:t>
      </w:r>
      <w:r w:rsidRPr="00516100">
        <w:rPr>
          <w:rFonts w:ascii="Calibri" w:hAnsi="Calibri" w:cs="Times New Roman"/>
          <w:i/>
          <w:noProof/>
          <w:szCs w:val="24"/>
          <w:lang w:val="en-US"/>
        </w:rPr>
        <w:t>Improvement in walking speed in poststroke spastic hemiplegia after intrathecal baclofen therapy: a preliminary study.</w:t>
      </w:r>
      <w:r w:rsidRPr="00516100">
        <w:rPr>
          <w:rFonts w:ascii="Calibri" w:hAnsi="Calibri" w:cs="Times New Roman"/>
          <w:noProof/>
          <w:szCs w:val="24"/>
          <w:lang w:val="en-US"/>
        </w:rPr>
        <w:t xml:space="preserve"> Arch Phys Med Rehabil, 2003. </w:t>
      </w:r>
      <w:r w:rsidRPr="00516100">
        <w:rPr>
          <w:rFonts w:ascii="Calibri" w:hAnsi="Calibri" w:cs="Times New Roman"/>
          <w:b/>
          <w:noProof/>
          <w:szCs w:val="24"/>
          <w:lang w:val="en-US"/>
        </w:rPr>
        <w:t>84</w:t>
      </w:r>
      <w:r w:rsidRPr="00516100">
        <w:rPr>
          <w:rFonts w:ascii="Calibri" w:hAnsi="Calibri" w:cs="Times New Roman"/>
          <w:noProof/>
          <w:szCs w:val="24"/>
          <w:lang w:val="en-US"/>
        </w:rPr>
        <w:t>(8): p. 1194-9.</w:t>
      </w:r>
      <w:bookmarkEnd w:id="55"/>
    </w:p>
    <w:p w14:paraId="38FDF38F"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56" w:name="_ENREF_39"/>
      <w:r w:rsidRPr="00516100">
        <w:rPr>
          <w:rFonts w:ascii="Calibri" w:hAnsi="Calibri" w:cs="Times New Roman"/>
          <w:noProof/>
          <w:szCs w:val="24"/>
          <w:lang w:val="en-US"/>
        </w:rPr>
        <w:t>39.</w:t>
      </w:r>
      <w:r w:rsidRPr="00516100">
        <w:rPr>
          <w:rFonts w:ascii="Calibri" w:hAnsi="Calibri" w:cs="Times New Roman"/>
          <w:noProof/>
          <w:szCs w:val="24"/>
          <w:lang w:val="en-US"/>
        </w:rPr>
        <w:tab/>
        <w:t xml:space="preserve">Horn, T.S., S.A. Yablon, D.S. Stokic, </w:t>
      </w:r>
      <w:r w:rsidRPr="00516100">
        <w:rPr>
          <w:rFonts w:ascii="Calibri" w:hAnsi="Calibri" w:cs="Times New Roman"/>
          <w:i/>
          <w:noProof/>
          <w:szCs w:val="24"/>
          <w:lang w:val="en-US"/>
        </w:rPr>
        <w:t>Effect of intrathecal baclofen bolus injection on temporospatial gait characteristics in patients with acquired brain injury.</w:t>
      </w:r>
      <w:r w:rsidRPr="00516100">
        <w:rPr>
          <w:rFonts w:ascii="Calibri" w:hAnsi="Calibri" w:cs="Times New Roman"/>
          <w:noProof/>
          <w:szCs w:val="24"/>
          <w:lang w:val="en-US"/>
        </w:rPr>
        <w:t xml:space="preserve"> Arch Phys Med Rehabil, 2005. </w:t>
      </w:r>
      <w:r w:rsidRPr="00516100">
        <w:rPr>
          <w:rFonts w:ascii="Calibri" w:hAnsi="Calibri" w:cs="Times New Roman"/>
          <w:b/>
          <w:noProof/>
          <w:szCs w:val="24"/>
          <w:lang w:val="en-US"/>
        </w:rPr>
        <w:t>86</w:t>
      </w:r>
      <w:r w:rsidRPr="00516100">
        <w:rPr>
          <w:rFonts w:ascii="Calibri" w:hAnsi="Calibri" w:cs="Times New Roman"/>
          <w:noProof/>
          <w:szCs w:val="24"/>
          <w:lang w:val="en-US"/>
        </w:rPr>
        <w:t>(6): p. 1127-33.</w:t>
      </w:r>
      <w:bookmarkEnd w:id="56"/>
    </w:p>
    <w:p w14:paraId="017584E7"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57" w:name="_ENREF_40"/>
      <w:r w:rsidRPr="00516100">
        <w:rPr>
          <w:rFonts w:ascii="Calibri" w:hAnsi="Calibri" w:cs="Times New Roman"/>
          <w:noProof/>
          <w:szCs w:val="24"/>
          <w:lang w:val="en-US"/>
        </w:rPr>
        <w:t>40.</w:t>
      </w:r>
      <w:r w:rsidRPr="00516100">
        <w:rPr>
          <w:rFonts w:ascii="Calibri" w:hAnsi="Calibri" w:cs="Times New Roman"/>
          <w:noProof/>
          <w:szCs w:val="24"/>
          <w:lang w:val="en-US"/>
        </w:rPr>
        <w:tab/>
        <w:t xml:space="preserve">Ivanhoe, C.B., G.E. Francisco, J.R. McGuire, T. Subramanian, S.P. Grissom, </w:t>
      </w:r>
      <w:r w:rsidRPr="00516100">
        <w:rPr>
          <w:rFonts w:ascii="Calibri" w:hAnsi="Calibri" w:cs="Times New Roman"/>
          <w:i/>
          <w:noProof/>
          <w:szCs w:val="24"/>
          <w:lang w:val="en-US"/>
        </w:rPr>
        <w:t>Intrathecal baclofen management of poststroke spastic hypertonia: implications for function and quality of life.</w:t>
      </w:r>
      <w:r w:rsidRPr="00516100">
        <w:rPr>
          <w:rFonts w:ascii="Calibri" w:hAnsi="Calibri" w:cs="Times New Roman"/>
          <w:noProof/>
          <w:szCs w:val="24"/>
          <w:lang w:val="en-US"/>
        </w:rPr>
        <w:t xml:space="preserve"> Arch Phys Med Rehabil, 2006. </w:t>
      </w:r>
      <w:r w:rsidRPr="00516100">
        <w:rPr>
          <w:rFonts w:ascii="Calibri" w:hAnsi="Calibri" w:cs="Times New Roman"/>
          <w:b/>
          <w:noProof/>
          <w:szCs w:val="24"/>
          <w:lang w:val="en-US"/>
        </w:rPr>
        <w:t>87</w:t>
      </w:r>
      <w:r w:rsidRPr="00516100">
        <w:rPr>
          <w:rFonts w:ascii="Calibri" w:hAnsi="Calibri" w:cs="Times New Roman"/>
          <w:noProof/>
          <w:szCs w:val="24"/>
          <w:lang w:val="en-US"/>
        </w:rPr>
        <w:t>(11): p. 1509-15.</w:t>
      </w:r>
      <w:bookmarkEnd w:id="57"/>
    </w:p>
    <w:p w14:paraId="14783E21"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58" w:name="_ENREF_41"/>
      <w:r w:rsidRPr="00516100">
        <w:rPr>
          <w:rFonts w:ascii="Calibri" w:hAnsi="Calibri" w:cs="Times New Roman"/>
          <w:noProof/>
          <w:szCs w:val="24"/>
          <w:lang w:val="en-US"/>
        </w:rPr>
        <w:lastRenderedPageBreak/>
        <w:t>41.</w:t>
      </w:r>
      <w:r w:rsidRPr="00516100">
        <w:rPr>
          <w:rFonts w:ascii="Calibri" w:hAnsi="Calibri" w:cs="Times New Roman"/>
          <w:noProof/>
          <w:szCs w:val="24"/>
          <w:lang w:val="en-US"/>
        </w:rPr>
        <w:tab/>
        <w:t xml:space="preserve">Meythaler, J.M., M.J. DeVivo, M. Hadley, </w:t>
      </w:r>
      <w:r w:rsidRPr="00516100">
        <w:rPr>
          <w:rFonts w:ascii="Calibri" w:hAnsi="Calibri" w:cs="Times New Roman"/>
          <w:i/>
          <w:noProof/>
          <w:szCs w:val="24"/>
          <w:lang w:val="en-US"/>
        </w:rPr>
        <w:t>Prospective study on the use of bolus intrathecal baclofen for spastic hypertonia due to acquired brain injury.</w:t>
      </w:r>
      <w:r w:rsidRPr="00516100">
        <w:rPr>
          <w:rFonts w:ascii="Calibri" w:hAnsi="Calibri" w:cs="Times New Roman"/>
          <w:noProof/>
          <w:szCs w:val="24"/>
          <w:lang w:val="en-US"/>
        </w:rPr>
        <w:t xml:space="preserve"> Arch Phys Med Rehabil, 1996. </w:t>
      </w:r>
      <w:r w:rsidRPr="00516100">
        <w:rPr>
          <w:rFonts w:ascii="Calibri" w:hAnsi="Calibri" w:cs="Times New Roman"/>
          <w:b/>
          <w:noProof/>
          <w:szCs w:val="24"/>
          <w:lang w:val="en-US"/>
        </w:rPr>
        <w:t>77</w:t>
      </w:r>
      <w:r w:rsidRPr="00516100">
        <w:rPr>
          <w:rFonts w:ascii="Calibri" w:hAnsi="Calibri" w:cs="Times New Roman"/>
          <w:noProof/>
          <w:szCs w:val="24"/>
          <w:lang w:val="en-US"/>
        </w:rPr>
        <w:t>(5): p. 461-6.</w:t>
      </w:r>
      <w:bookmarkEnd w:id="58"/>
    </w:p>
    <w:p w14:paraId="63F431E8"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59" w:name="_ENREF_42"/>
      <w:r w:rsidRPr="00516100">
        <w:rPr>
          <w:rFonts w:ascii="Calibri" w:hAnsi="Calibri" w:cs="Times New Roman"/>
          <w:noProof/>
          <w:szCs w:val="24"/>
          <w:lang w:val="en-US"/>
        </w:rPr>
        <w:t>42.</w:t>
      </w:r>
      <w:r w:rsidRPr="00516100">
        <w:rPr>
          <w:rFonts w:ascii="Calibri" w:hAnsi="Calibri" w:cs="Times New Roman"/>
          <w:noProof/>
          <w:szCs w:val="24"/>
          <w:lang w:val="en-US"/>
        </w:rPr>
        <w:tab/>
        <w:t xml:space="preserve">Remy-Neris, O., V. Tiffreau, S. Bouilland, B. Bussel, </w:t>
      </w:r>
      <w:r w:rsidRPr="00516100">
        <w:rPr>
          <w:rFonts w:ascii="Calibri" w:hAnsi="Calibri" w:cs="Times New Roman"/>
          <w:i/>
          <w:noProof/>
          <w:szCs w:val="24"/>
          <w:lang w:val="en-US"/>
        </w:rPr>
        <w:t>Intrathecal baclofen in subjects with spastic hemiplegia: assessment of the antispastic effect during gait.</w:t>
      </w:r>
      <w:r w:rsidRPr="00516100">
        <w:rPr>
          <w:rFonts w:ascii="Calibri" w:hAnsi="Calibri" w:cs="Times New Roman"/>
          <w:noProof/>
          <w:szCs w:val="24"/>
          <w:lang w:val="en-US"/>
        </w:rPr>
        <w:t xml:space="preserve"> Arch Phys Med Rehabil, 2003. </w:t>
      </w:r>
      <w:r w:rsidRPr="00516100">
        <w:rPr>
          <w:rFonts w:ascii="Calibri" w:hAnsi="Calibri" w:cs="Times New Roman"/>
          <w:b/>
          <w:noProof/>
          <w:szCs w:val="24"/>
          <w:lang w:val="en-US"/>
        </w:rPr>
        <w:t>84</w:t>
      </w:r>
      <w:r w:rsidRPr="00516100">
        <w:rPr>
          <w:rFonts w:ascii="Calibri" w:hAnsi="Calibri" w:cs="Times New Roman"/>
          <w:noProof/>
          <w:szCs w:val="24"/>
          <w:lang w:val="en-US"/>
        </w:rPr>
        <w:t>(5): p. 643-50.</w:t>
      </w:r>
      <w:bookmarkEnd w:id="59"/>
    </w:p>
    <w:p w14:paraId="2A2B8649"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60" w:name="_ENREF_43"/>
      <w:r w:rsidRPr="00516100">
        <w:rPr>
          <w:rFonts w:ascii="Calibri" w:hAnsi="Calibri" w:cs="Times New Roman"/>
          <w:noProof/>
          <w:szCs w:val="24"/>
          <w:lang w:val="en-US"/>
        </w:rPr>
        <w:t>43.</w:t>
      </w:r>
      <w:r w:rsidRPr="00516100">
        <w:rPr>
          <w:rFonts w:ascii="Calibri" w:hAnsi="Calibri" w:cs="Times New Roman"/>
          <w:noProof/>
          <w:szCs w:val="24"/>
          <w:lang w:val="en-US"/>
        </w:rPr>
        <w:tab/>
        <w:t xml:space="preserve">Francisco, G.E., S.A. Yablon, M.C. Schiess, L. Wiggs, S. Cavalier, S. Grissom, </w:t>
      </w:r>
      <w:r w:rsidRPr="00516100">
        <w:rPr>
          <w:rFonts w:ascii="Calibri" w:hAnsi="Calibri" w:cs="Times New Roman"/>
          <w:i/>
          <w:noProof/>
          <w:szCs w:val="24"/>
          <w:lang w:val="en-US"/>
        </w:rPr>
        <w:t>Consensus panel guidelines for the use of intrathecal baclofen therapy in poststroke spastic hypertonia.</w:t>
      </w:r>
      <w:r w:rsidRPr="00516100">
        <w:rPr>
          <w:rFonts w:ascii="Calibri" w:hAnsi="Calibri" w:cs="Times New Roman"/>
          <w:noProof/>
          <w:szCs w:val="24"/>
          <w:lang w:val="en-US"/>
        </w:rPr>
        <w:t xml:space="preserve"> Top Stroke Rehabil, 2006. </w:t>
      </w:r>
      <w:r w:rsidRPr="00516100">
        <w:rPr>
          <w:rFonts w:ascii="Calibri" w:hAnsi="Calibri" w:cs="Times New Roman"/>
          <w:b/>
          <w:noProof/>
          <w:szCs w:val="24"/>
          <w:lang w:val="en-US"/>
        </w:rPr>
        <w:t>13</w:t>
      </w:r>
      <w:r w:rsidRPr="00516100">
        <w:rPr>
          <w:rFonts w:ascii="Calibri" w:hAnsi="Calibri" w:cs="Times New Roman"/>
          <w:noProof/>
          <w:szCs w:val="24"/>
          <w:lang w:val="en-US"/>
        </w:rPr>
        <w:t>(4): p. 74-85.</w:t>
      </w:r>
      <w:bookmarkEnd w:id="60"/>
    </w:p>
    <w:p w14:paraId="62CB5703"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61" w:name="_ENREF_44"/>
      <w:r w:rsidRPr="00516100">
        <w:rPr>
          <w:rFonts w:ascii="Calibri" w:hAnsi="Calibri" w:cs="Times New Roman"/>
          <w:noProof/>
          <w:szCs w:val="24"/>
          <w:lang w:val="en-US"/>
        </w:rPr>
        <w:t>44.</w:t>
      </w:r>
      <w:r w:rsidRPr="00516100">
        <w:rPr>
          <w:rFonts w:ascii="Calibri" w:hAnsi="Calibri" w:cs="Times New Roman"/>
          <w:noProof/>
          <w:szCs w:val="24"/>
          <w:lang w:val="en-US"/>
        </w:rPr>
        <w:tab/>
        <w:t xml:space="preserve">Stempien, L., T. Tsai, </w:t>
      </w:r>
      <w:r w:rsidRPr="00516100">
        <w:rPr>
          <w:rFonts w:ascii="Calibri" w:hAnsi="Calibri" w:cs="Times New Roman"/>
          <w:i/>
          <w:noProof/>
          <w:szCs w:val="24"/>
          <w:lang w:val="en-US"/>
        </w:rPr>
        <w:t>Intrathecal baclofen pump use for spasticity: a clinical survey.</w:t>
      </w:r>
      <w:r w:rsidRPr="00516100">
        <w:rPr>
          <w:rFonts w:ascii="Calibri" w:hAnsi="Calibri" w:cs="Times New Roman"/>
          <w:noProof/>
          <w:szCs w:val="24"/>
          <w:lang w:val="en-US"/>
        </w:rPr>
        <w:t xml:space="preserve"> American journal of physical medicine &amp; rehabilitation / Association of Academic Physiatrists, 2000. </w:t>
      </w:r>
      <w:r w:rsidRPr="00516100">
        <w:rPr>
          <w:rFonts w:ascii="Calibri" w:hAnsi="Calibri" w:cs="Times New Roman"/>
          <w:b/>
          <w:noProof/>
          <w:szCs w:val="24"/>
          <w:lang w:val="en-US"/>
        </w:rPr>
        <w:t>79</w:t>
      </w:r>
      <w:r w:rsidRPr="00516100">
        <w:rPr>
          <w:rFonts w:ascii="Calibri" w:hAnsi="Calibri" w:cs="Times New Roman"/>
          <w:noProof/>
          <w:szCs w:val="24"/>
          <w:lang w:val="en-US"/>
        </w:rPr>
        <w:t>(6): p. 536-41.</w:t>
      </w:r>
      <w:bookmarkEnd w:id="61"/>
    </w:p>
    <w:p w14:paraId="2DD60CA5"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62" w:name="_ENREF_45"/>
      <w:r w:rsidRPr="00516100">
        <w:rPr>
          <w:rFonts w:ascii="Calibri" w:hAnsi="Calibri" w:cs="Times New Roman"/>
          <w:noProof/>
          <w:szCs w:val="24"/>
          <w:lang w:val="en-US"/>
        </w:rPr>
        <w:t>45.</w:t>
      </w:r>
      <w:r w:rsidRPr="00516100">
        <w:rPr>
          <w:rFonts w:ascii="Calibri" w:hAnsi="Calibri" w:cs="Times New Roman"/>
          <w:noProof/>
          <w:szCs w:val="24"/>
          <w:lang w:val="en-US"/>
        </w:rPr>
        <w:tab/>
        <w:t xml:space="preserve">Gracies, J.M., A. Brashear, R. Jech, P. McAllister, M. Banach, P. Valkovic, H. Walker, C. Marciniak, T. Deltombe, A. Skoromets, S. Khatkova, S. Edgley, F. Gul, F. Catus, B.B. De Fer, C. Vilain, P. Picaut, </w:t>
      </w:r>
      <w:r w:rsidRPr="00516100">
        <w:rPr>
          <w:rFonts w:ascii="Calibri" w:hAnsi="Calibri" w:cs="Times New Roman"/>
          <w:i/>
          <w:noProof/>
          <w:szCs w:val="24"/>
          <w:lang w:val="en-US"/>
        </w:rPr>
        <w:t>Safety and efficacy of abobotulinumtoxinA for hemiparesis in adults with upper limb spasticity after stroke or traumatic brain injury: a double-blind randomised controlled trial.</w:t>
      </w:r>
      <w:r w:rsidRPr="00516100">
        <w:rPr>
          <w:rFonts w:ascii="Calibri" w:hAnsi="Calibri" w:cs="Times New Roman"/>
          <w:noProof/>
          <w:szCs w:val="24"/>
          <w:lang w:val="en-US"/>
        </w:rPr>
        <w:t xml:space="preserve"> The Lancet. Neurology, 2015. </w:t>
      </w:r>
      <w:r w:rsidRPr="00516100">
        <w:rPr>
          <w:rFonts w:ascii="Calibri" w:hAnsi="Calibri" w:cs="Times New Roman"/>
          <w:b/>
          <w:noProof/>
          <w:szCs w:val="24"/>
          <w:lang w:val="en-US"/>
        </w:rPr>
        <w:t>14</w:t>
      </w:r>
      <w:r w:rsidRPr="00516100">
        <w:rPr>
          <w:rFonts w:ascii="Calibri" w:hAnsi="Calibri" w:cs="Times New Roman"/>
          <w:noProof/>
          <w:szCs w:val="24"/>
          <w:lang w:val="en-US"/>
        </w:rPr>
        <w:t>(10): p. 992-1001.</w:t>
      </w:r>
      <w:bookmarkEnd w:id="62"/>
    </w:p>
    <w:p w14:paraId="07AFE7C4"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63" w:name="_ENREF_46"/>
      <w:r w:rsidRPr="00516100">
        <w:rPr>
          <w:rFonts w:ascii="Calibri" w:hAnsi="Calibri" w:cs="Times New Roman"/>
          <w:noProof/>
          <w:szCs w:val="24"/>
          <w:lang w:val="en-US"/>
        </w:rPr>
        <w:t>46.</w:t>
      </w:r>
      <w:r w:rsidRPr="00516100">
        <w:rPr>
          <w:rFonts w:ascii="Calibri" w:hAnsi="Calibri" w:cs="Times New Roman"/>
          <w:noProof/>
          <w:szCs w:val="24"/>
          <w:lang w:val="en-US"/>
        </w:rPr>
        <w:tab/>
        <w:t xml:space="preserve">Foley, N., M. Murie-Fernandez, M. Speechley, K. Salter, K. Sequeira, R. Teasell, </w:t>
      </w:r>
      <w:r w:rsidRPr="00516100">
        <w:rPr>
          <w:rFonts w:ascii="Calibri" w:hAnsi="Calibri" w:cs="Times New Roman"/>
          <w:i/>
          <w:noProof/>
          <w:szCs w:val="24"/>
          <w:lang w:val="en-US"/>
        </w:rPr>
        <w:t>Does the treatment of spastic equinovarus deformity following stroke with botulinum toxin increase gait velocity? A systematic review and meta-analysis.</w:t>
      </w:r>
      <w:r w:rsidRPr="00516100">
        <w:rPr>
          <w:rFonts w:ascii="Calibri" w:hAnsi="Calibri" w:cs="Times New Roman"/>
          <w:noProof/>
          <w:szCs w:val="24"/>
          <w:lang w:val="en-US"/>
        </w:rPr>
        <w:t xml:space="preserve"> Eur J Neurol, 2010. </w:t>
      </w:r>
      <w:r w:rsidRPr="00516100">
        <w:rPr>
          <w:rFonts w:ascii="Calibri" w:hAnsi="Calibri" w:cs="Times New Roman"/>
          <w:b/>
          <w:noProof/>
          <w:szCs w:val="24"/>
          <w:lang w:val="en-US"/>
        </w:rPr>
        <w:t>17</w:t>
      </w:r>
      <w:r w:rsidRPr="00516100">
        <w:rPr>
          <w:rFonts w:ascii="Calibri" w:hAnsi="Calibri" w:cs="Times New Roman"/>
          <w:noProof/>
          <w:szCs w:val="24"/>
          <w:lang w:val="en-US"/>
        </w:rPr>
        <w:t>(12): p. 1419-27.</w:t>
      </w:r>
      <w:bookmarkEnd w:id="63"/>
    </w:p>
    <w:p w14:paraId="025B0B2C"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64" w:name="_ENREF_47"/>
      <w:r w:rsidRPr="00516100">
        <w:rPr>
          <w:rFonts w:ascii="Calibri" w:hAnsi="Calibri" w:cs="Times New Roman"/>
          <w:noProof/>
          <w:szCs w:val="24"/>
          <w:lang w:val="en-US"/>
        </w:rPr>
        <w:t>47.</w:t>
      </w:r>
      <w:r w:rsidRPr="00516100">
        <w:rPr>
          <w:rFonts w:ascii="Calibri" w:hAnsi="Calibri" w:cs="Times New Roman"/>
          <w:noProof/>
          <w:szCs w:val="24"/>
          <w:lang w:val="en-US"/>
        </w:rPr>
        <w:tab/>
        <w:t xml:space="preserve">Kaji, R., Y. Osako, K. Suyama, T. Maeda, Y. Uechi, M. Iwasaki, </w:t>
      </w:r>
      <w:r w:rsidRPr="00516100">
        <w:rPr>
          <w:rFonts w:ascii="Calibri" w:hAnsi="Calibri" w:cs="Times New Roman"/>
          <w:i/>
          <w:noProof/>
          <w:szCs w:val="24"/>
          <w:lang w:val="en-US"/>
        </w:rPr>
        <w:t>Botulinum toxin type A in post-stroke lower limb spasticity: a multicenter, double-blind, placebo-controlled trial.</w:t>
      </w:r>
      <w:r w:rsidRPr="00516100">
        <w:rPr>
          <w:rFonts w:ascii="Calibri" w:hAnsi="Calibri" w:cs="Times New Roman"/>
          <w:noProof/>
          <w:szCs w:val="24"/>
          <w:lang w:val="en-US"/>
        </w:rPr>
        <w:t xml:space="preserve"> J Neurol, 2010. </w:t>
      </w:r>
      <w:r w:rsidRPr="00516100">
        <w:rPr>
          <w:rFonts w:ascii="Calibri" w:hAnsi="Calibri" w:cs="Times New Roman"/>
          <w:b/>
          <w:noProof/>
          <w:szCs w:val="24"/>
          <w:lang w:val="en-US"/>
        </w:rPr>
        <w:t>257</w:t>
      </w:r>
      <w:r w:rsidRPr="00516100">
        <w:rPr>
          <w:rFonts w:ascii="Calibri" w:hAnsi="Calibri" w:cs="Times New Roman"/>
          <w:noProof/>
          <w:szCs w:val="24"/>
          <w:lang w:val="en-US"/>
        </w:rPr>
        <w:t>(8): p. 1330-7.</w:t>
      </w:r>
      <w:bookmarkEnd w:id="64"/>
    </w:p>
    <w:p w14:paraId="79C8369A"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65" w:name="_ENREF_48"/>
      <w:r w:rsidRPr="00516100">
        <w:rPr>
          <w:rFonts w:ascii="Calibri" w:hAnsi="Calibri" w:cs="Times New Roman"/>
          <w:noProof/>
          <w:szCs w:val="24"/>
          <w:lang w:val="en-US"/>
        </w:rPr>
        <w:t>48.</w:t>
      </w:r>
      <w:r w:rsidRPr="00516100">
        <w:rPr>
          <w:rFonts w:ascii="Calibri" w:hAnsi="Calibri" w:cs="Times New Roman"/>
          <w:noProof/>
          <w:szCs w:val="24"/>
          <w:lang w:val="en-US"/>
        </w:rPr>
        <w:tab/>
        <w:t xml:space="preserve">Pittock, S.J., A.P. Moore, O. Hardiman, E. Ehler, M. Kovac, J. Bojakowski, I. Al Khawaja, M. Brozman, P. Kanovsky, A. Skorometz, J. Slawek, G. Reichel, A. Stenner, S. Timerbaeva, Z. Stelmasiak, U.A. Zifko, B. Bhakta, E. Coxon, </w:t>
      </w:r>
      <w:r w:rsidRPr="00516100">
        <w:rPr>
          <w:rFonts w:ascii="Calibri" w:hAnsi="Calibri" w:cs="Times New Roman"/>
          <w:i/>
          <w:noProof/>
          <w:szCs w:val="24"/>
          <w:lang w:val="en-US"/>
        </w:rPr>
        <w:t>A double-blind randomised placebo-controlled evaluation of three doses of botulinum toxin type A (Dysport) in the treatment of spastic equinovarus deformity after stroke.</w:t>
      </w:r>
      <w:r w:rsidRPr="00516100">
        <w:rPr>
          <w:rFonts w:ascii="Calibri" w:hAnsi="Calibri" w:cs="Times New Roman"/>
          <w:noProof/>
          <w:szCs w:val="24"/>
          <w:lang w:val="en-US"/>
        </w:rPr>
        <w:t xml:space="preserve"> Cerebrovasc Dis, 2003. </w:t>
      </w:r>
      <w:r w:rsidRPr="00516100">
        <w:rPr>
          <w:rFonts w:ascii="Calibri" w:hAnsi="Calibri" w:cs="Times New Roman"/>
          <w:b/>
          <w:noProof/>
          <w:szCs w:val="24"/>
          <w:lang w:val="en-US"/>
        </w:rPr>
        <w:t>15</w:t>
      </w:r>
      <w:r w:rsidRPr="00516100">
        <w:rPr>
          <w:rFonts w:ascii="Calibri" w:hAnsi="Calibri" w:cs="Times New Roman"/>
          <w:noProof/>
          <w:szCs w:val="24"/>
          <w:lang w:val="en-US"/>
        </w:rPr>
        <w:t>(4): p. 289-300.</w:t>
      </w:r>
      <w:bookmarkEnd w:id="65"/>
    </w:p>
    <w:p w14:paraId="10E3A4D1"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66" w:name="_ENREF_49"/>
      <w:r w:rsidRPr="00516100">
        <w:rPr>
          <w:rFonts w:ascii="Calibri" w:hAnsi="Calibri" w:cs="Times New Roman"/>
          <w:noProof/>
          <w:szCs w:val="24"/>
          <w:lang w:val="en-US"/>
        </w:rPr>
        <w:t>49.</w:t>
      </w:r>
      <w:r w:rsidRPr="00516100">
        <w:rPr>
          <w:rFonts w:ascii="Calibri" w:hAnsi="Calibri" w:cs="Times New Roman"/>
          <w:noProof/>
          <w:szCs w:val="24"/>
          <w:lang w:val="en-US"/>
        </w:rPr>
        <w:tab/>
        <w:t xml:space="preserve">Santamato, A., M.F. Micello, F. Panza, F. Fortunato, A. Pilotto, A. Giustini, A. Testa, P. Fiore, M. Ranieri, R. Spidalieri, </w:t>
      </w:r>
      <w:r w:rsidRPr="00516100">
        <w:rPr>
          <w:rFonts w:ascii="Calibri" w:hAnsi="Calibri" w:cs="Times New Roman"/>
          <w:i/>
          <w:noProof/>
          <w:szCs w:val="24"/>
          <w:lang w:val="en-US"/>
        </w:rPr>
        <w:t>Safety and efficacy of incobotulinum toxin type A (NT 201-Xeomin) for the treatment of post-stroke lower limb spasticity: a prospective open-label study.</w:t>
      </w:r>
      <w:r w:rsidRPr="00516100">
        <w:rPr>
          <w:rFonts w:ascii="Calibri" w:hAnsi="Calibri" w:cs="Times New Roman"/>
          <w:noProof/>
          <w:szCs w:val="24"/>
          <w:lang w:val="en-US"/>
        </w:rPr>
        <w:t xml:space="preserve"> Eur J Phys Rehabil Med, 2013. </w:t>
      </w:r>
      <w:r w:rsidRPr="00516100">
        <w:rPr>
          <w:rFonts w:ascii="Calibri" w:hAnsi="Calibri" w:cs="Times New Roman"/>
          <w:b/>
          <w:noProof/>
          <w:szCs w:val="24"/>
          <w:lang w:val="en-US"/>
        </w:rPr>
        <w:t>49</w:t>
      </w:r>
      <w:r w:rsidRPr="00516100">
        <w:rPr>
          <w:rFonts w:ascii="Calibri" w:hAnsi="Calibri" w:cs="Times New Roman"/>
          <w:noProof/>
          <w:szCs w:val="24"/>
          <w:lang w:val="en-US"/>
        </w:rPr>
        <w:t>(4): p. 483-9.</w:t>
      </w:r>
      <w:bookmarkEnd w:id="66"/>
    </w:p>
    <w:p w14:paraId="08369B81"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67" w:name="_ENREF_50"/>
      <w:r w:rsidRPr="00516100">
        <w:rPr>
          <w:rFonts w:ascii="Calibri" w:hAnsi="Calibri" w:cs="Times New Roman"/>
          <w:noProof/>
          <w:szCs w:val="24"/>
          <w:lang w:val="en-US"/>
        </w:rPr>
        <w:t>50.</w:t>
      </w:r>
      <w:r w:rsidRPr="00516100">
        <w:rPr>
          <w:rFonts w:ascii="Calibri" w:hAnsi="Calibri" w:cs="Times New Roman"/>
          <w:noProof/>
          <w:szCs w:val="24"/>
          <w:lang w:val="en-US"/>
        </w:rPr>
        <w:tab/>
        <w:t xml:space="preserve">Tok, F., B. Balaban, E. Yasar, R. Alaca, A.K. Tan, </w:t>
      </w:r>
      <w:r w:rsidRPr="00516100">
        <w:rPr>
          <w:rFonts w:ascii="Calibri" w:hAnsi="Calibri" w:cs="Times New Roman"/>
          <w:i/>
          <w:noProof/>
          <w:szCs w:val="24"/>
          <w:lang w:val="en-US"/>
        </w:rPr>
        <w:t>The effects of onabotulinum toxin A injection into rectus femoris muscle in hemiplegic stroke patients with stiff-knee gait: a placebo-controlled, nonrandomized trial.</w:t>
      </w:r>
      <w:r w:rsidRPr="00516100">
        <w:rPr>
          <w:rFonts w:ascii="Calibri" w:hAnsi="Calibri" w:cs="Times New Roman"/>
          <w:noProof/>
          <w:szCs w:val="24"/>
          <w:lang w:val="en-US"/>
        </w:rPr>
        <w:t xml:space="preserve"> Am J Phys Med Rehabil, 2012. </w:t>
      </w:r>
      <w:r w:rsidRPr="00516100">
        <w:rPr>
          <w:rFonts w:ascii="Calibri" w:hAnsi="Calibri" w:cs="Times New Roman"/>
          <w:b/>
          <w:noProof/>
          <w:szCs w:val="24"/>
          <w:lang w:val="en-US"/>
        </w:rPr>
        <w:t>91</w:t>
      </w:r>
      <w:r w:rsidRPr="00516100">
        <w:rPr>
          <w:rFonts w:ascii="Calibri" w:hAnsi="Calibri" w:cs="Times New Roman"/>
          <w:noProof/>
          <w:szCs w:val="24"/>
          <w:lang w:val="en-US"/>
        </w:rPr>
        <w:t>(4): p. 321-6.</w:t>
      </w:r>
      <w:bookmarkEnd w:id="67"/>
    </w:p>
    <w:p w14:paraId="31F85278"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68" w:name="_ENREF_51"/>
      <w:r w:rsidRPr="00516100">
        <w:rPr>
          <w:rFonts w:ascii="Calibri" w:hAnsi="Calibri" w:cs="Times New Roman"/>
          <w:noProof/>
          <w:szCs w:val="24"/>
          <w:lang w:val="en-US"/>
        </w:rPr>
        <w:t>51.</w:t>
      </w:r>
      <w:r w:rsidRPr="00516100">
        <w:rPr>
          <w:rFonts w:ascii="Calibri" w:hAnsi="Calibri" w:cs="Times New Roman"/>
          <w:noProof/>
          <w:szCs w:val="24"/>
          <w:lang w:val="en-US"/>
        </w:rPr>
        <w:tab/>
        <w:t xml:space="preserve">Rosales, R.L., K.H. Kong, K.J. Goh, W. Kumthornthip, V.C. Mok, M.M. Delgado-De Los Santos, K.S. Chua, S.J. Abdullah, B. Zakine, P. Maisonobe, A. Magis, K.S. Wong, </w:t>
      </w:r>
      <w:r w:rsidRPr="00516100">
        <w:rPr>
          <w:rFonts w:ascii="Calibri" w:hAnsi="Calibri" w:cs="Times New Roman"/>
          <w:i/>
          <w:noProof/>
          <w:szCs w:val="24"/>
          <w:lang w:val="en-US"/>
        </w:rPr>
        <w:t>Botulinum toxin injection for hypertonicity of the upper extremity within 12 weeks after stroke: a randomized controlled trial.</w:t>
      </w:r>
      <w:r w:rsidRPr="00516100">
        <w:rPr>
          <w:rFonts w:ascii="Calibri" w:hAnsi="Calibri" w:cs="Times New Roman"/>
          <w:noProof/>
          <w:szCs w:val="24"/>
          <w:lang w:val="en-US"/>
        </w:rPr>
        <w:t xml:space="preserve"> Neurorehabilitation and neural repair, 2012. </w:t>
      </w:r>
      <w:r w:rsidRPr="00516100">
        <w:rPr>
          <w:rFonts w:ascii="Calibri" w:hAnsi="Calibri" w:cs="Times New Roman"/>
          <w:b/>
          <w:noProof/>
          <w:szCs w:val="24"/>
          <w:lang w:val="en-US"/>
        </w:rPr>
        <w:t>26</w:t>
      </w:r>
      <w:r w:rsidRPr="00516100">
        <w:rPr>
          <w:rFonts w:ascii="Calibri" w:hAnsi="Calibri" w:cs="Times New Roman"/>
          <w:noProof/>
          <w:szCs w:val="24"/>
          <w:lang w:val="en-US"/>
        </w:rPr>
        <w:t>(7): p. 812-21.</w:t>
      </w:r>
      <w:bookmarkEnd w:id="68"/>
    </w:p>
    <w:p w14:paraId="1E809EB0"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69" w:name="_ENREF_52"/>
      <w:r w:rsidRPr="00516100">
        <w:rPr>
          <w:rFonts w:ascii="Calibri" w:hAnsi="Calibri" w:cs="Times New Roman"/>
          <w:noProof/>
          <w:szCs w:val="24"/>
          <w:lang w:val="en-US"/>
        </w:rPr>
        <w:t>52.</w:t>
      </w:r>
      <w:r w:rsidRPr="00516100">
        <w:rPr>
          <w:rFonts w:ascii="Calibri" w:hAnsi="Calibri" w:cs="Times New Roman"/>
          <w:noProof/>
          <w:szCs w:val="24"/>
          <w:lang w:val="en-US"/>
        </w:rPr>
        <w:tab/>
        <w:t xml:space="preserve">Sommerfeld, D.K., E.U. Eek, A.K. Svensson, L.W. Holmqvist, M.H. von Arbin, </w:t>
      </w:r>
      <w:r w:rsidRPr="00516100">
        <w:rPr>
          <w:rFonts w:ascii="Calibri" w:hAnsi="Calibri" w:cs="Times New Roman"/>
          <w:i/>
          <w:noProof/>
          <w:szCs w:val="24"/>
          <w:lang w:val="en-US"/>
        </w:rPr>
        <w:t>Spasticity after stroke: its occurrence and association with motor impairments and activity limitations.</w:t>
      </w:r>
      <w:r w:rsidRPr="00516100">
        <w:rPr>
          <w:rFonts w:ascii="Calibri" w:hAnsi="Calibri" w:cs="Times New Roman"/>
          <w:noProof/>
          <w:szCs w:val="24"/>
          <w:lang w:val="en-US"/>
        </w:rPr>
        <w:t xml:space="preserve"> Stroke; a journal of cerebral circulation, 2004. </w:t>
      </w:r>
      <w:r w:rsidRPr="00516100">
        <w:rPr>
          <w:rFonts w:ascii="Calibri" w:hAnsi="Calibri" w:cs="Times New Roman"/>
          <w:b/>
          <w:noProof/>
          <w:szCs w:val="24"/>
          <w:lang w:val="en-US"/>
        </w:rPr>
        <w:t>35</w:t>
      </w:r>
      <w:r w:rsidRPr="00516100">
        <w:rPr>
          <w:rFonts w:ascii="Calibri" w:hAnsi="Calibri" w:cs="Times New Roman"/>
          <w:noProof/>
          <w:szCs w:val="24"/>
          <w:lang w:val="en-US"/>
        </w:rPr>
        <w:t>(1): p. 134-9.</w:t>
      </w:r>
      <w:bookmarkEnd w:id="69"/>
    </w:p>
    <w:p w14:paraId="4754784A"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70" w:name="_ENREF_53"/>
      <w:r w:rsidRPr="00516100">
        <w:rPr>
          <w:rFonts w:ascii="Calibri" w:hAnsi="Calibri" w:cs="Times New Roman"/>
          <w:noProof/>
          <w:szCs w:val="24"/>
          <w:lang w:val="en-US"/>
        </w:rPr>
        <w:t>53.</w:t>
      </w:r>
      <w:r w:rsidRPr="00516100">
        <w:rPr>
          <w:rFonts w:ascii="Calibri" w:hAnsi="Calibri" w:cs="Times New Roman"/>
          <w:noProof/>
          <w:szCs w:val="24"/>
          <w:lang w:val="en-US"/>
        </w:rPr>
        <w:tab/>
        <w:t xml:space="preserve">Wissel, J., L.D. Schelosky, J. Scott, W. Christe, J.H. Faiss, J. Mueller, </w:t>
      </w:r>
      <w:r w:rsidRPr="00516100">
        <w:rPr>
          <w:rFonts w:ascii="Calibri" w:hAnsi="Calibri" w:cs="Times New Roman"/>
          <w:i/>
          <w:noProof/>
          <w:szCs w:val="24"/>
          <w:lang w:val="en-US"/>
        </w:rPr>
        <w:t>Early development of spasticity following stroke: a prospective, observational trial.</w:t>
      </w:r>
      <w:r w:rsidRPr="00516100">
        <w:rPr>
          <w:rFonts w:ascii="Calibri" w:hAnsi="Calibri" w:cs="Times New Roman"/>
          <w:noProof/>
          <w:szCs w:val="24"/>
          <w:lang w:val="en-US"/>
        </w:rPr>
        <w:t xml:space="preserve"> Journal of neurology, 2010. </w:t>
      </w:r>
      <w:r w:rsidRPr="00516100">
        <w:rPr>
          <w:rFonts w:ascii="Calibri" w:hAnsi="Calibri" w:cs="Times New Roman"/>
          <w:b/>
          <w:noProof/>
          <w:szCs w:val="24"/>
          <w:lang w:val="en-US"/>
        </w:rPr>
        <w:t>257</w:t>
      </w:r>
      <w:r w:rsidRPr="00516100">
        <w:rPr>
          <w:rFonts w:ascii="Calibri" w:hAnsi="Calibri" w:cs="Times New Roman"/>
          <w:noProof/>
          <w:szCs w:val="24"/>
          <w:lang w:val="en-US"/>
        </w:rPr>
        <w:t>(7): p. 1067-72.</w:t>
      </w:r>
      <w:bookmarkEnd w:id="70"/>
    </w:p>
    <w:p w14:paraId="0E978B1F"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71" w:name="_ENREF_54"/>
      <w:r w:rsidRPr="00516100">
        <w:rPr>
          <w:rFonts w:ascii="Calibri" w:hAnsi="Calibri" w:cs="Times New Roman"/>
          <w:noProof/>
          <w:szCs w:val="24"/>
          <w:lang w:val="en-US"/>
        </w:rPr>
        <w:t>54.</w:t>
      </w:r>
      <w:r w:rsidRPr="00516100">
        <w:rPr>
          <w:rFonts w:ascii="Calibri" w:hAnsi="Calibri" w:cs="Times New Roman"/>
          <w:noProof/>
          <w:szCs w:val="24"/>
          <w:lang w:val="en-US"/>
        </w:rPr>
        <w:tab/>
        <w:t xml:space="preserve">Lundstrom, E., A. Smits, A. Terent, J. Borg, </w:t>
      </w:r>
      <w:r w:rsidRPr="00516100">
        <w:rPr>
          <w:rFonts w:ascii="Calibri" w:hAnsi="Calibri" w:cs="Times New Roman"/>
          <w:i/>
          <w:noProof/>
          <w:szCs w:val="24"/>
          <w:lang w:val="en-US"/>
        </w:rPr>
        <w:t>Time-course and determinants of spasticity during the first six months following first-ever stroke.</w:t>
      </w:r>
      <w:r w:rsidRPr="00516100">
        <w:rPr>
          <w:rFonts w:ascii="Calibri" w:hAnsi="Calibri" w:cs="Times New Roman"/>
          <w:noProof/>
          <w:szCs w:val="24"/>
          <w:lang w:val="en-US"/>
        </w:rPr>
        <w:t xml:space="preserve"> Journal of rehabilitation medicine, 2010. </w:t>
      </w:r>
      <w:r w:rsidRPr="00516100">
        <w:rPr>
          <w:rFonts w:ascii="Calibri" w:hAnsi="Calibri" w:cs="Times New Roman"/>
          <w:b/>
          <w:noProof/>
          <w:szCs w:val="24"/>
          <w:lang w:val="en-US"/>
        </w:rPr>
        <w:t>42</w:t>
      </w:r>
      <w:r w:rsidRPr="00516100">
        <w:rPr>
          <w:rFonts w:ascii="Calibri" w:hAnsi="Calibri" w:cs="Times New Roman"/>
          <w:noProof/>
          <w:szCs w:val="24"/>
          <w:lang w:val="en-US"/>
        </w:rPr>
        <w:t>(4): p. 296-301.</w:t>
      </w:r>
      <w:bookmarkEnd w:id="71"/>
    </w:p>
    <w:p w14:paraId="66C0EEBD"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72" w:name="_ENREF_55"/>
      <w:r w:rsidRPr="00516100">
        <w:rPr>
          <w:rFonts w:ascii="Calibri" w:hAnsi="Calibri" w:cs="Times New Roman"/>
          <w:noProof/>
          <w:szCs w:val="24"/>
          <w:lang w:val="en-US"/>
        </w:rPr>
        <w:t>55.</w:t>
      </w:r>
      <w:r w:rsidRPr="00516100">
        <w:rPr>
          <w:rFonts w:ascii="Calibri" w:hAnsi="Calibri" w:cs="Times New Roman"/>
          <w:noProof/>
          <w:szCs w:val="24"/>
          <w:lang w:val="en-US"/>
        </w:rPr>
        <w:tab/>
        <w:t xml:space="preserve">Mazaux, J.M., M. De Seze, P.A. Joseph, M. Barat, </w:t>
      </w:r>
      <w:r w:rsidRPr="00516100">
        <w:rPr>
          <w:rFonts w:ascii="Calibri" w:hAnsi="Calibri" w:cs="Times New Roman"/>
          <w:i/>
          <w:noProof/>
          <w:szCs w:val="24"/>
          <w:lang w:val="en-US"/>
        </w:rPr>
        <w:t>Early rehabilitation after severe brain injury: a French perspective.</w:t>
      </w:r>
      <w:r w:rsidRPr="00516100">
        <w:rPr>
          <w:rFonts w:ascii="Calibri" w:hAnsi="Calibri" w:cs="Times New Roman"/>
          <w:noProof/>
          <w:szCs w:val="24"/>
          <w:lang w:val="en-US"/>
        </w:rPr>
        <w:t xml:space="preserve"> Journal of rehabilitation medicine, 2001. </w:t>
      </w:r>
      <w:r w:rsidRPr="00516100">
        <w:rPr>
          <w:rFonts w:ascii="Calibri" w:hAnsi="Calibri" w:cs="Times New Roman"/>
          <w:b/>
          <w:noProof/>
          <w:szCs w:val="24"/>
          <w:lang w:val="en-US"/>
        </w:rPr>
        <w:t>33</w:t>
      </w:r>
      <w:r w:rsidRPr="00516100">
        <w:rPr>
          <w:rFonts w:ascii="Calibri" w:hAnsi="Calibri" w:cs="Times New Roman"/>
          <w:noProof/>
          <w:szCs w:val="24"/>
          <w:lang w:val="en-US"/>
        </w:rPr>
        <w:t>(3): p. 99-109.</w:t>
      </w:r>
      <w:bookmarkEnd w:id="72"/>
    </w:p>
    <w:p w14:paraId="1293B7A2"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73" w:name="_ENREF_56"/>
      <w:r w:rsidRPr="00516100">
        <w:rPr>
          <w:rFonts w:ascii="Calibri" w:hAnsi="Calibri" w:cs="Times New Roman"/>
          <w:noProof/>
          <w:szCs w:val="24"/>
          <w:lang w:val="en-US"/>
        </w:rPr>
        <w:t>56.</w:t>
      </w:r>
      <w:r w:rsidRPr="00516100">
        <w:rPr>
          <w:rFonts w:ascii="Calibri" w:hAnsi="Calibri" w:cs="Times New Roman"/>
          <w:noProof/>
          <w:szCs w:val="24"/>
          <w:lang w:val="en-US"/>
        </w:rPr>
        <w:tab/>
        <w:t xml:space="preserve">Cousins, E., A. Ward, C. Roffe, L. Rimington, A. Pandyan, </w:t>
      </w:r>
      <w:r w:rsidRPr="00516100">
        <w:rPr>
          <w:rFonts w:ascii="Calibri" w:hAnsi="Calibri" w:cs="Times New Roman"/>
          <w:i/>
          <w:noProof/>
          <w:szCs w:val="24"/>
          <w:lang w:val="en-US"/>
        </w:rPr>
        <w:t>Does low-dose botulinum toxin help the recovery of arm function when given early after stroke? A phase II randomized controlled pilot study to estimate effect size.</w:t>
      </w:r>
      <w:r w:rsidRPr="00516100">
        <w:rPr>
          <w:rFonts w:ascii="Calibri" w:hAnsi="Calibri" w:cs="Times New Roman"/>
          <w:noProof/>
          <w:szCs w:val="24"/>
          <w:lang w:val="en-US"/>
        </w:rPr>
        <w:t xml:space="preserve"> Clinical rehabilitation, 2010. </w:t>
      </w:r>
      <w:r w:rsidRPr="00516100">
        <w:rPr>
          <w:rFonts w:ascii="Calibri" w:hAnsi="Calibri" w:cs="Times New Roman"/>
          <w:b/>
          <w:noProof/>
          <w:szCs w:val="24"/>
          <w:lang w:val="en-US"/>
        </w:rPr>
        <w:t>24</w:t>
      </w:r>
      <w:r w:rsidRPr="00516100">
        <w:rPr>
          <w:rFonts w:ascii="Calibri" w:hAnsi="Calibri" w:cs="Times New Roman"/>
          <w:noProof/>
          <w:szCs w:val="24"/>
          <w:lang w:val="en-US"/>
        </w:rPr>
        <w:t>(6): p. 501-13.</w:t>
      </w:r>
      <w:bookmarkEnd w:id="73"/>
    </w:p>
    <w:p w14:paraId="47F875B4"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74" w:name="_ENREF_57"/>
      <w:r w:rsidRPr="00516100">
        <w:rPr>
          <w:rFonts w:ascii="Calibri" w:hAnsi="Calibri" w:cs="Times New Roman"/>
          <w:noProof/>
          <w:szCs w:val="24"/>
          <w:lang w:val="en-US"/>
        </w:rPr>
        <w:lastRenderedPageBreak/>
        <w:t>57.</w:t>
      </w:r>
      <w:r w:rsidRPr="00516100">
        <w:rPr>
          <w:rFonts w:ascii="Calibri" w:hAnsi="Calibri" w:cs="Times New Roman"/>
          <w:noProof/>
          <w:szCs w:val="24"/>
          <w:lang w:val="en-US"/>
        </w:rPr>
        <w:tab/>
        <w:t xml:space="preserve">Hesse, S., H. Mach, S. Frohlich, S. Behrend, C. Werner, I. Melzer, </w:t>
      </w:r>
      <w:r w:rsidRPr="00516100">
        <w:rPr>
          <w:rFonts w:ascii="Calibri" w:hAnsi="Calibri" w:cs="Times New Roman"/>
          <w:i/>
          <w:noProof/>
          <w:szCs w:val="24"/>
          <w:lang w:val="en-US"/>
        </w:rPr>
        <w:t>An early botulinum toxin A treatment in subacute stroke patients may prevent a disabling finger flexor stiffness six months later: a randomized controlled trial.</w:t>
      </w:r>
      <w:r w:rsidRPr="00516100">
        <w:rPr>
          <w:rFonts w:ascii="Calibri" w:hAnsi="Calibri" w:cs="Times New Roman"/>
          <w:noProof/>
          <w:szCs w:val="24"/>
          <w:lang w:val="en-US"/>
        </w:rPr>
        <w:t xml:space="preserve"> Clinical rehabilitation, 2012. </w:t>
      </w:r>
      <w:r w:rsidRPr="00516100">
        <w:rPr>
          <w:rFonts w:ascii="Calibri" w:hAnsi="Calibri" w:cs="Times New Roman"/>
          <w:b/>
          <w:noProof/>
          <w:szCs w:val="24"/>
          <w:lang w:val="en-US"/>
        </w:rPr>
        <w:t>26</w:t>
      </w:r>
      <w:r w:rsidRPr="00516100">
        <w:rPr>
          <w:rFonts w:ascii="Calibri" w:hAnsi="Calibri" w:cs="Times New Roman"/>
          <w:noProof/>
          <w:szCs w:val="24"/>
          <w:lang w:val="en-US"/>
        </w:rPr>
        <w:t>(3): p. 237-45.</w:t>
      </w:r>
      <w:bookmarkEnd w:id="74"/>
    </w:p>
    <w:p w14:paraId="21C8488B"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75" w:name="_ENREF_58"/>
      <w:r w:rsidRPr="00516100">
        <w:rPr>
          <w:rFonts w:ascii="Calibri" w:hAnsi="Calibri" w:cs="Times New Roman"/>
          <w:noProof/>
          <w:szCs w:val="24"/>
          <w:lang w:val="en-US"/>
        </w:rPr>
        <w:t>58.</w:t>
      </w:r>
      <w:r w:rsidRPr="00516100">
        <w:rPr>
          <w:rFonts w:ascii="Calibri" w:hAnsi="Calibri" w:cs="Times New Roman"/>
          <w:noProof/>
          <w:szCs w:val="24"/>
          <w:lang w:val="en-US"/>
        </w:rPr>
        <w:tab/>
        <w:t xml:space="preserve">Shaw, L., H. Rodgers, C. Price, F. van Wijck, P. Shackley, N. Steen, M. Barnes, G. Ford, L. Graham, </w:t>
      </w:r>
      <w:r w:rsidRPr="00516100">
        <w:rPr>
          <w:rFonts w:ascii="Calibri" w:hAnsi="Calibri" w:cs="Times New Roman"/>
          <w:i/>
          <w:noProof/>
          <w:szCs w:val="24"/>
          <w:lang w:val="en-US"/>
        </w:rPr>
        <w:t>BoTULS: a multicentre randomised controlled trial to evaluate the clinical effectiveness and cost-effectiveness of treating upper limb spasticity due to stroke with botulinum toxin type A.</w:t>
      </w:r>
      <w:r w:rsidRPr="00516100">
        <w:rPr>
          <w:rFonts w:ascii="Calibri" w:hAnsi="Calibri" w:cs="Times New Roman"/>
          <w:noProof/>
          <w:szCs w:val="24"/>
          <w:lang w:val="en-US"/>
        </w:rPr>
        <w:t xml:space="preserve"> Health technology assessment, 2010. </w:t>
      </w:r>
      <w:r w:rsidRPr="00516100">
        <w:rPr>
          <w:rFonts w:ascii="Calibri" w:hAnsi="Calibri" w:cs="Times New Roman"/>
          <w:b/>
          <w:noProof/>
          <w:szCs w:val="24"/>
          <w:lang w:val="en-US"/>
        </w:rPr>
        <w:t>14</w:t>
      </w:r>
      <w:r w:rsidRPr="00516100">
        <w:rPr>
          <w:rFonts w:ascii="Calibri" w:hAnsi="Calibri" w:cs="Times New Roman"/>
          <w:noProof/>
          <w:szCs w:val="24"/>
          <w:lang w:val="en-US"/>
        </w:rPr>
        <w:t>(26): p. 1-113, iii-iv.</w:t>
      </w:r>
      <w:bookmarkEnd w:id="75"/>
    </w:p>
    <w:p w14:paraId="1B93C148" w14:textId="77777777" w:rsidR="00516100" w:rsidRPr="00516100" w:rsidRDefault="00516100" w:rsidP="00516100">
      <w:pPr>
        <w:spacing w:after="0" w:line="240" w:lineRule="auto"/>
        <w:ind w:left="720" w:hanging="720"/>
        <w:rPr>
          <w:rFonts w:ascii="Calibri" w:hAnsi="Calibri" w:cs="Times New Roman"/>
          <w:noProof/>
          <w:szCs w:val="24"/>
        </w:rPr>
      </w:pPr>
      <w:bookmarkStart w:id="76" w:name="_ENREF_59"/>
      <w:r w:rsidRPr="00516100">
        <w:rPr>
          <w:rFonts w:ascii="Calibri" w:hAnsi="Calibri" w:cs="Times New Roman"/>
          <w:noProof/>
          <w:szCs w:val="24"/>
          <w:lang w:val="en-US"/>
        </w:rPr>
        <w:t>59.</w:t>
      </w:r>
      <w:r w:rsidRPr="00516100">
        <w:rPr>
          <w:rFonts w:ascii="Calibri" w:hAnsi="Calibri" w:cs="Times New Roman"/>
          <w:noProof/>
          <w:szCs w:val="24"/>
          <w:lang w:val="en-US"/>
        </w:rPr>
        <w:tab/>
        <w:t xml:space="preserve">Kaji, R., Y. Osako, K. Suyama, T. Maeda, Y. Uechi, M. Iwasaki, </w:t>
      </w:r>
      <w:r w:rsidRPr="00516100">
        <w:rPr>
          <w:rFonts w:ascii="Calibri" w:hAnsi="Calibri" w:cs="Times New Roman"/>
          <w:i/>
          <w:noProof/>
          <w:szCs w:val="24"/>
          <w:lang w:val="en-US"/>
        </w:rPr>
        <w:t>Botulinum toxin type A in post-stroke upper limb spasticity.</w:t>
      </w:r>
      <w:r w:rsidRPr="00516100">
        <w:rPr>
          <w:rFonts w:ascii="Calibri" w:hAnsi="Calibri" w:cs="Times New Roman"/>
          <w:noProof/>
          <w:szCs w:val="24"/>
          <w:lang w:val="en-US"/>
        </w:rPr>
        <w:t xml:space="preserve"> </w:t>
      </w:r>
      <w:r w:rsidRPr="00516100">
        <w:rPr>
          <w:rFonts w:ascii="Calibri" w:hAnsi="Calibri" w:cs="Times New Roman"/>
          <w:noProof/>
          <w:szCs w:val="24"/>
        </w:rPr>
        <w:t xml:space="preserve">Current medical research and opinion, 2010. </w:t>
      </w:r>
      <w:r w:rsidRPr="00516100">
        <w:rPr>
          <w:rFonts w:ascii="Calibri" w:hAnsi="Calibri" w:cs="Times New Roman"/>
          <w:b/>
          <w:noProof/>
          <w:szCs w:val="24"/>
        </w:rPr>
        <w:t>26</w:t>
      </w:r>
      <w:r w:rsidRPr="00516100">
        <w:rPr>
          <w:rFonts w:ascii="Calibri" w:hAnsi="Calibri" w:cs="Times New Roman"/>
          <w:noProof/>
          <w:szCs w:val="24"/>
        </w:rPr>
        <w:t>(8): p. 1983-92.</w:t>
      </w:r>
      <w:bookmarkEnd w:id="76"/>
    </w:p>
    <w:p w14:paraId="0E6AB742"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77" w:name="_ENREF_60"/>
      <w:r w:rsidRPr="00516100">
        <w:rPr>
          <w:rFonts w:ascii="Calibri" w:hAnsi="Calibri" w:cs="Times New Roman"/>
          <w:noProof/>
          <w:szCs w:val="24"/>
        </w:rPr>
        <w:t>60.</w:t>
      </w:r>
      <w:r w:rsidRPr="00516100">
        <w:rPr>
          <w:rFonts w:ascii="Calibri" w:hAnsi="Calibri" w:cs="Times New Roman"/>
          <w:noProof/>
          <w:szCs w:val="24"/>
        </w:rPr>
        <w:tab/>
        <w:t xml:space="preserve">Хасанова, Д.Р., Н.Д. Агафонова, </w:t>
      </w:r>
      <w:r w:rsidRPr="00516100">
        <w:rPr>
          <w:rFonts w:ascii="Calibri" w:hAnsi="Calibri" w:cs="Times New Roman"/>
          <w:i/>
          <w:noProof/>
          <w:szCs w:val="24"/>
        </w:rPr>
        <w:t>Применение различных доз ботулотоксина типа А в лечении ранней постинсультной спастичности руки.</w:t>
      </w:r>
      <w:r w:rsidRPr="00516100">
        <w:rPr>
          <w:rFonts w:ascii="Calibri" w:hAnsi="Calibri" w:cs="Times New Roman"/>
          <w:noProof/>
          <w:szCs w:val="24"/>
        </w:rPr>
        <w:t xml:space="preserve"> ЖУРНАЛ</w:t>
      </w:r>
      <w:r w:rsidRPr="00516100">
        <w:rPr>
          <w:rFonts w:ascii="Calibri" w:hAnsi="Calibri" w:cs="Times New Roman"/>
          <w:noProof/>
          <w:szCs w:val="24"/>
          <w:lang w:val="en-US"/>
        </w:rPr>
        <w:t xml:space="preserve"> </w:t>
      </w:r>
      <w:r w:rsidRPr="00516100">
        <w:rPr>
          <w:rFonts w:ascii="Calibri" w:hAnsi="Calibri" w:cs="Times New Roman"/>
          <w:noProof/>
          <w:szCs w:val="24"/>
        </w:rPr>
        <w:t>НЕВРОЛОГИИ</w:t>
      </w:r>
      <w:r w:rsidRPr="00516100">
        <w:rPr>
          <w:rFonts w:ascii="Calibri" w:hAnsi="Calibri" w:cs="Times New Roman"/>
          <w:noProof/>
          <w:szCs w:val="24"/>
          <w:lang w:val="en-US"/>
        </w:rPr>
        <w:t xml:space="preserve"> </w:t>
      </w:r>
      <w:r w:rsidRPr="00516100">
        <w:rPr>
          <w:rFonts w:ascii="Calibri" w:hAnsi="Calibri" w:cs="Times New Roman"/>
          <w:noProof/>
          <w:szCs w:val="24"/>
        </w:rPr>
        <w:t>И</w:t>
      </w:r>
      <w:r w:rsidRPr="00516100">
        <w:rPr>
          <w:rFonts w:ascii="Calibri" w:hAnsi="Calibri" w:cs="Times New Roman"/>
          <w:noProof/>
          <w:szCs w:val="24"/>
          <w:lang w:val="en-US"/>
        </w:rPr>
        <w:t xml:space="preserve"> </w:t>
      </w:r>
      <w:r w:rsidRPr="00516100">
        <w:rPr>
          <w:rFonts w:ascii="Calibri" w:hAnsi="Calibri" w:cs="Times New Roman"/>
          <w:noProof/>
          <w:szCs w:val="24"/>
        </w:rPr>
        <w:t>ПСИХИАТРИИ</w:t>
      </w:r>
      <w:r w:rsidRPr="00516100">
        <w:rPr>
          <w:rFonts w:ascii="Calibri" w:hAnsi="Calibri" w:cs="Times New Roman"/>
          <w:noProof/>
          <w:szCs w:val="24"/>
          <w:lang w:val="en-US"/>
        </w:rPr>
        <w:t xml:space="preserve">, 2014. </w:t>
      </w:r>
      <w:r w:rsidRPr="00516100">
        <w:rPr>
          <w:rFonts w:ascii="Calibri" w:hAnsi="Calibri" w:cs="Times New Roman"/>
          <w:b/>
          <w:noProof/>
          <w:szCs w:val="24"/>
          <w:lang w:val="en-US"/>
        </w:rPr>
        <w:t>10</w:t>
      </w:r>
      <w:r w:rsidRPr="00516100">
        <w:rPr>
          <w:rFonts w:ascii="Calibri" w:hAnsi="Calibri" w:cs="Times New Roman"/>
          <w:noProof/>
          <w:szCs w:val="24"/>
          <w:lang w:val="en-US"/>
        </w:rPr>
        <w:t>.</w:t>
      </w:r>
      <w:bookmarkEnd w:id="77"/>
    </w:p>
    <w:p w14:paraId="2F05191F" w14:textId="77777777" w:rsidR="00516100" w:rsidRPr="00516100" w:rsidRDefault="00516100" w:rsidP="00516100">
      <w:pPr>
        <w:spacing w:after="0" w:line="240" w:lineRule="auto"/>
        <w:ind w:left="720" w:hanging="720"/>
        <w:rPr>
          <w:rFonts w:ascii="Calibri" w:hAnsi="Calibri" w:cs="Times New Roman"/>
          <w:noProof/>
          <w:szCs w:val="24"/>
        </w:rPr>
      </w:pPr>
      <w:bookmarkStart w:id="78" w:name="_ENREF_61"/>
      <w:r w:rsidRPr="00516100">
        <w:rPr>
          <w:rFonts w:ascii="Calibri" w:hAnsi="Calibri" w:cs="Times New Roman"/>
          <w:noProof/>
          <w:szCs w:val="24"/>
          <w:lang w:val="en-US"/>
        </w:rPr>
        <w:t>61.</w:t>
      </w:r>
      <w:r w:rsidRPr="00516100">
        <w:rPr>
          <w:rFonts w:ascii="Calibri" w:hAnsi="Calibri" w:cs="Times New Roman"/>
          <w:noProof/>
          <w:szCs w:val="24"/>
          <w:lang w:val="en-US"/>
        </w:rPr>
        <w:tab/>
        <w:t xml:space="preserve">Lundstrom, E., A. Smits, J. Borg, A. Terent, </w:t>
      </w:r>
      <w:r w:rsidRPr="00516100">
        <w:rPr>
          <w:rFonts w:ascii="Calibri" w:hAnsi="Calibri" w:cs="Times New Roman"/>
          <w:i/>
          <w:noProof/>
          <w:szCs w:val="24"/>
          <w:lang w:val="en-US"/>
        </w:rPr>
        <w:t>Four-fold increase in direct costs of stroke survivors with spasticity compared with stroke survivors without spasticity: the first year after the event.</w:t>
      </w:r>
      <w:r w:rsidRPr="00516100">
        <w:rPr>
          <w:rFonts w:ascii="Calibri" w:hAnsi="Calibri" w:cs="Times New Roman"/>
          <w:noProof/>
          <w:szCs w:val="24"/>
          <w:lang w:val="en-US"/>
        </w:rPr>
        <w:t xml:space="preserve"> </w:t>
      </w:r>
      <w:r w:rsidRPr="00516100">
        <w:rPr>
          <w:rFonts w:ascii="Calibri" w:hAnsi="Calibri" w:cs="Times New Roman"/>
          <w:noProof/>
          <w:szCs w:val="24"/>
        </w:rPr>
        <w:t xml:space="preserve">Stroke, 2010. </w:t>
      </w:r>
      <w:r w:rsidRPr="00516100">
        <w:rPr>
          <w:rFonts w:ascii="Calibri" w:hAnsi="Calibri" w:cs="Times New Roman"/>
          <w:b/>
          <w:noProof/>
          <w:szCs w:val="24"/>
        </w:rPr>
        <w:t>41</w:t>
      </w:r>
      <w:r w:rsidRPr="00516100">
        <w:rPr>
          <w:rFonts w:ascii="Calibri" w:hAnsi="Calibri" w:cs="Times New Roman"/>
          <w:noProof/>
          <w:szCs w:val="24"/>
        </w:rPr>
        <w:t>(2): p. 319-24.</w:t>
      </w:r>
      <w:bookmarkEnd w:id="78"/>
    </w:p>
    <w:p w14:paraId="71A1924D" w14:textId="77777777" w:rsidR="00516100" w:rsidRPr="00516100" w:rsidRDefault="00516100" w:rsidP="00516100">
      <w:pPr>
        <w:spacing w:after="0" w:line="240" w:lineRule="auto"/>
        <w:ind w:left="720" w:hanging="720"/>
        <w:rPr>
          <w:rFonts w:ascii="Calibri" w:hAnsi="Calibri" w:cs="Times New Roman"/>
          <w:noProof/>
          <w:szCs w:val="24"/>
        </w:rPr>
      </w:pPr>
      <w:bookmarkStart w:id="79" w:name="_ENREF_62"/>
      <w:r w:rsidRPr="00516100">
        <w:rPr>
          <w:rFonts w:ascii="Calibri" w:hAnsi="Calibri" w:cs="Times New Roman"/>
          <w:noProof/>
          <w:szCs w:val="24"/>
        </w:rPr>
        <w:t>62.</w:t>
      </w:r>
      <w:r w:rsidRPr="00516100">
        <w:rPr>
          <w:rFonts w:ascii="Calibri" w:hAnsi="Calibri" w:cs="Times New Roman"/>
          <w:noProof/>
          <w:szCs w:val="24"/>
        </w:rPr>
        <w:tab/>
        <w:t xml:space="preserve">Куликов, А.Ю., Д.Т. Угрехелидзе, </w:t>
      </w:r>
      <w:r w:rsidRPr="00516100">
        <w:rPr>
          <w:rFonts w:ascii="Calibri" w:hAnsi="Calibri" w:cs="Times New Roman"/>
          <w:i/>
          <w:noProof/>
          <w:szCs w:val="24"/>
        </w:rPr>
        <w:t>Фармакоэкономическое исследование применения препаратов ботулинического токсина при терапии постинсультной спастичности верхней конечности.</w:t>
      </w:r>
      <w:r w:rsidRPr="00516100">
        <w:rPr>
          <w:rFonts w:ascii="Calibri" w:hAnsi="Calibri" w:cs="Times New Roman"/>
          <w:noProof/>
          <w:szCs w:val="24"/>
        </w:rPr>
        <w:t xml:space="preserve"> Фармакоэкономика: Теория и практика 2014. </w:t>
      </w:r>
      <w:r w:rsidRPr="00516100">
        <w:rPr>
          <w:rFonts w:ascii="Calibri" w:hAnsi="Calibri" w:cs="Times New Roman"/>
          <w:b/>
          <w:noProof/>
          <w:szCs w:val="24"/>
        </w:rPr>
        <w:t>2</w:t>
      </w:r>
      <w:r w:rsidRPr="00516100">
        <w:rPr>
          <w:rFonts w:ascii="Calibri" w:hAnsi="Calibri" w:cs="Times New Roman"/>
          <w:noProof/>
          <w:szCs w:val="24"/>
        </w:rPr>
        <w:t>(3): p. 28-37.</w:t>
      </w:r>
      <w:bookmarkEnd w:id="79"/>
    </w:p>
    <w:p w14:paraId="5E767E38" w14:textId="77777777" w:rsidR="00516100" w:rsidRPr="00516100" w:rsidRDefault="00516100" w:rsidP="00516100">
      <w:pPr>
        <w:spacing w:after="0" w:line="240" w:lineRule="auto"/>
        <w:ind w:left="720" w:hanging="720"/>
        <w:rPr>
          <w:rFonts w:ascii="Calibri" w:hAnsi="Calibri" w:cs="Times New Roman"/>
          <w:noProof/>
          <w:szCs w:val="24"/>
        </w:rPr>
      </w:pPr>
      <w:bookmarkStart w:id="80" w:name="_ENREF_63"/>
      <w:r w:rsidRPr="00516100">
        <w:rPr>
          <w:rFonts w:ascii="Calibri" w:hAnsi="Calibri" w:cs="Times New Roman"/>
          <w:noProof/>
          <w:szCs w:val="24"/>
        </w:rPr>
        <w:t>63.</w:t>
      </w:r>
      <w:r w:rsidRPr="00516100">
        <w:rPr>
          <w:rFonts w:ascii="Calibri" w:hAnsi="Calibri" w:cs="Times New Roman"/>
          <w:noProof/>
          <w:szCs w:val="24"/>
        </w:rPr>
        <w:tab/>
        <w:t xml:space="preserve">Хатькова, C.Е., Д.Р. Хасанова, Л.А. Коренко, Л.Н. Антипова, Л.П. Шперлинг, Д.В. Попов, Д.В. Похабов, </w:t>
      </w:r>
      <w:r w:rsidRPr="00516100">
        <w:rPr>
          <w:rFonts w:ascii="Calibri" w:hAnsi="Calibri" w:cs="Times New Roman"/>
          <w:i/>
          <w:noProof/>
          <w:szCs w:val="24"/>
        </w:rPr>
        <w:t>Результаты исследования эффективности одного курса инъекций ботулинического токсина типа А у пациентов с постинсультной спастичностью верхней конечности ULIS-II: анализ российской подгруппы пациентов.</w:t>
      </w:r>
      <w:r w:rsidRPr="00516100">
        <w:rPr>
          <w:rFonts w:ascii="Calibri" w:hAnsi="Calibri" w:cs="Times New Roman"/>
          <w:noProof/>
          <w:szCs w:val="24"/>
        </w:rPr>
        <w:t xml:space="preserve"> ЖУРНАЛ НЕВРОЛОГИИ И ПСИХИАТРИИ, 2015(7): p. 89-97.</w:t>
      </w:r>
      <w:bookmarkEnd w:id="80"/>
    </w:p>
    <w:p w14:paraId="02D51A11" w14:textId="77777777" w:rsidR="00516100" w:rsidRPr="00516100" w:rsidRDefault="00516100" w:rsidP="00516100">
      <w:pPr>
        <w:spacing w:after="0" w:line="240" w:lineRule="auto"/>
        <w:ind w:left="720" w:hanging="720"/>
        <w:rPr>
          <w:rFonts w:ascii="Calibri" w:hAnsi="Calibri" w:cs="Times New Roman"/>
          <w:noProof/>
          <w:szCs w:val="24"/>
        </w:rPr>
      </w:pPr>
      <w:bookmarkStart w:id="81" w:name="_ENREF_64"/>
      <w:r w:rsidRPr="00516100">
        <w:rPr>
          <w:rFonts w:ascii="Calibri" w:hAnsi="Calibri" w:cs="Times New Roman"/>
          <w:noProof/>
          <w:szCs w:val="24"/>
        </w:rPr>
        <w:t>64.</w:t>
      </w:r>
      <w:r w:rsidRPr="00516100">
        <w:rPr>
          <w:rFonts w:ascii="Calibri" w:hAnsi="Calibri" w:cs="Times New Roman"/>
          <w:noProof/>
          <w:szCs w:val="24"/>
        </w:rPr>
        <w:tab/>
        <w:t xml:space="preserve">Wissel, J., A.B. Ward, P. Erztgaard, D. Bensmail, M.J. Hecht, T.M. Lejeune, P. Schnider, M.C. Altavista, S. Cavazza, T. Deltombe, E. Duarte, A.C. Geurts, J.M. Gracies, N.H. Haboubi, F.J. Juan, H. Kasch, C. Katterer, Y. Kirazli, P. Manganotti, Y. Parman, T. Paternostro-Sluga, K. Petropoulou, R. Prempeh, M. Rousseaux, J. Slawek, N. Tieranta, </w:t>
      </w:r>
      <w:r w:rsidRPr="00516100">
        <w:rPr>
          <w:rFonts w:ascii="Calibri" w:hAnsi="Calibri" w:cs="Times New Roman"/>
          <w:i/>
          <w:noProof/>
          <w:szCs w:val="24"/>
        </w:rPr>
        <w:t>European consensus table on the use of botulinum toxin type A in adult spasticity.</w:t>
      </w:r>
      <w:r w:rsidRPr="00516100">
        <w:rPr>
          <w:rFonts w:ascii="Calibri" w:hAnsi="Calibri" w:cs="Times New Roman"/>
          <w:noProof/>
          <w:szCs w:val="24"/>
        </w:rPr>
        <w:t xml:space="preserve"> J Rehabil Med, 2009. </w:t>
      </w:r>
      <w:r w:rsidRPr="00516100">
        <w:rPr>
          <w:rFonts w:ascii="Calibri" w:hAnsi="Calibri" w:cs="Times New Roman"/>
          <w:b/>
          <w:noProof/>
          <w:szCs w:val="24"/>
        </w:rPr>
        <w:t>41</w:t>
      </w:r>
      <w:r w:rsidRPr="00516100">
        <w:rPr>
          <w:rFonts w:ascii="Calibri" w:hAnsi="Calibri" w:cs="Times New Roman"/>
          <w:noProof/>
          <w:szCs w:val="24"/>
        </w:rPr>
        <w:t>(1): p. 13-25.</w:t>
      </w:r>
      <w:bookmarkEnd w:id="81"/>
    </w:p>
    <w:p w14:paraId="4455AAFC"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82" w:name="_ENREF_65"/>
      <w:r w:rsidRPr="00516100">
        <w:rPr>
          <w:rFonts w:ascii="Calibri" w:hAnsi="Calibri" w:cs="Times New Roman"/>
          <w:noProof/>
          <w:szCs w:val="24"/>
        </w:rPr>
        <w:t>65.</w:t>
      </w:r>
      <w:r w:rsidRPr="00516100">
        <w:rPr>
          <w:rFonts w:ascii="Calibri" w:hAnsi="Calibri" w:cs="Times New Roman"/>
          <w:noProof/>
          <w:szCs w:val="24"/>
        </w:rPr>
        <w:tab/>
        <w:t xml:space="preserve">Акулов, М.А., О.Р. Орлова, С.Е. Хатькова, Д.Ю. Усачев, В.О. Захаров, А.А. Томский, А.С. Орлова, </w:t>
      </w:r>
      <w:r w:rsidRPr="00516100">
        <w:rPr>
          <w:rFonts w:ascii="Calibri" w:hAnsi="Calibri" w:cs="Times New Roman"/>
          <w:i/>
          <w:noProof/>
          <w:szCs w:val="24"/>
        </w:rPr>
        <w:t>Электромиографический контроль при проведении инъекций ботулотоксина типа А в мышцы верхней конечности при спастичности различной этиологии.</w:t>
      </w:r>
      <w:r w:rsidRPr="00516100">
        <w:rPr>
          <w:rFonts w:ascii="Calibri" w:hAnsi="Calibri" w:cs="Times New Roman"/>
          <w:noProof/>
          <w:szCs w:val="24"/>
        </w:rPr>
        <w:t xml:space="preserve"> ВОПРОСЫ</w:t>
      </w:r>
      <w:r w:rsidRPr="00516100">
        <w:rPr>
          <w:rFonts w:ascii="Calibri" w:hAnsi="Calibri" w:cs="Times New Roman"/>
          <w:noProof/>
          <w:szCs w:val="24"/>
          <w:lang w:val="en-US"/>
        </w:rPr>
        <w:t xml:space="preserve"> </w:t>
      </w:r>
      <w:r w:rsidRPr="00516100">
        <w:rPr>
          <w:rFonts w:ascii="Calibri" w:hAnsi="Calibri" w:cs="Times New Roman"/>
          <w:noProof/>
          <w:szCs w:val="24"/>
        </w:rPr>
        <w:t>НЕЙРОХИРУРГИИ</w:t>
      </w:r>
      <w:r w:rsidRPr="00516100">
        <w:rPr>
          <w:rFonts w:ascii="Calibri" w:hAnsi="Calibri" w:cs="Times New Roman"/>
          <w:noProof/>
          <w:szCs w:val="24"/>
          <w:lang w:val="en-US"/>
        </w:rPr>
        <w:t>, 2015(6): p. 38-45.</w:t>
      </w:r>
      <w:bookmarkEnd w:id="82"/>
    </w:p>
    <w:p w14:paraId="258D50DB"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83" w:name="_ENREF_66"/>
      <w:r w:rsidRPr="00516100">
        <w:rPr>
          <w:rFonts w:ascii="Calibri" w:hAnsi="Calibri" w:cs="Times New Roman"/>
          <w:noProof/>
          <w:szCs w:val="24"/>
          <w:lang w:val="en-US"/>
        </w:rPr>
        <w:t>66.</w:t>
      </w:r>
      <w:r w:rsidRPr="00516100">
        <w:rPr>
          <w:rFonts w:ascii="Calibri" w:hAnsi="Calibri" w:cs="Times New Roman"/>
          <w:noProof/>
          <w:szCs w:val="24"/>
          <w:lang w:val="en-US"/>
        </w:rPr>
        <w:tab/>
        <w:t xml:space="preserve">Walter, U., D. Dressler, </w:t>
      </w:r>
      <w:r w:rsidRPr="00516100">
        <w:rPr>
          <w:rFonts w:ascii="Calibri" w:hAnsi="Calibri" w:cs="Times New Roman"/>
          <w:i/>
          <w:noProof/>
          <w:szCs w:val="24"/>
          <w:lang w:val="en-US"/>
        </w:rPr>
        <w:t>Ultrasound-guided botulinum toxin injections in neurology: technique, indications and future perspectives.</w:t>
      </w:r>
      <w:r w:rsidRPr="00516100">
        <w:rPr>
          <w:rFonts w:ascii="Calibri" w:hAnsi="Calibri" w:cs="Times New Roman"/>
          <w:noProof/>
          <w:szCs w:val="24"/>
          <w:lang w:val="en-US"/>
        </w:rPr>
        <w:t xml:space="preserve"> Expert review of neurotherapeutics, 2014. </w:t>
      </w:r>
      <w:r w:rsidRPr="00516100">
        <w:rPr>
          <w:rFonts w:ascii="Calibri" w:hAnsi="Calibri" w:cs="Times New Roman"/>
          <w:b/>
          <w:noProof/>
          <w:szCs w:val="24"/>
          <w:lang w:val="en-US"/>
        </w:rPr>
        <w:t>14</w:t>
      </w:r>
      <w:r w:rsidRPr="00516100">
        <w:rPr>
          <w:rFonts w:ascii="Calibri" w:hAnsi="Calibri" w:cs="Times New Roman"/>
          <w:noProof/>
          <w:szCs w:val="24"/>
          <w:lang w:val="en-US"/>
        </w:rPr>
        <w:t>(8): p. 923-36.</w:t>
      </w:r>
      <w:bookmarkEnd w:id="83"/>
    </w:p>
    <w:p w14:paraId="39639ABB"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84" w:name="_ENREF_67"/>
      <w:r w:rsidRPr="00516100">
        <w:rPr>
          <w:rFonts w:ascii="Calibri" w:hAnsi="Calibri" w:cs="Times New Roman"/>
          <w:noProof/>
          <w:szCs w:val="24"/>
          <w:lang w:val="en-US"/>
        </w:rPr>
        <w:t>67.</w:t>
      </w:r>
      <w:r w:rsidRPr="00516100">
        <w:rPr>
          <w:rFonts w:ascii="Calibri" w:hAnsi="Calibri" w:cs="Times New Roman"/>
          <w:noProof/>
          <w:szCs w:val="24"/>
          <w:lang w:val="en-US"/>
        </w:rPr>
        <w:tab/>
        <w:t xml:space="preserve">Santamato, A., M.F. Micello, F. Panza, F. Fortunato, A. Baricich, C. Cisari, A. Pilotto, G. Logroscino, P. Fiore, M. Ranieri, </w:t>
      </w:r>
      <w:r w:rsidRPr="00516100">
        <w:rPr>
          <w:rFonts w:ascii="Calibri" w:hAnsi="Calibri" w:cs="Times New Roman"/>
          <w:i/>
          <w:noProof/>
          <w:szCs w:val="24"/>
          <w:lang w:val="en-US"/>
        </w:rPr>
        <w:t>Can botulinum toxin type A injection technique influence the clinical outcome of patients with post-stroke upper limb spasticity? A randomized controlled trial comparing manual needle placement and ultrasound-guided injection techniques.</w:t>
      </w:r>
      <w:r w:rsidRPr="00516100">
        <w:rPr>
          <w:rFonts w:ascii="Calibri" w:hAnsi="Calibri" w:cs="Times New Roman"/>
          <w:noProof/>
          <w:szCs w:val="24"/>
          <w:lang w:val="en-US"/>
        </w:rPr>
        <w:t xml:space="preserve"> Journal of the neurological sciences, 2014. </w:t>
      </w:r>
      <w:r w:rsidRPr="00516100">
        <w:rPr>
          <w:rFonts w:ascii="Calibri" w:hAnsi="Calibri" w:cs="Times New Roman"/>
          <w:b/>
          <w:noProof/>
          <w:szCs w:val="24"/>
          <w:lang w:val="en-US"/>
        </w:rPr>
        <w:t>347</w:t>
      </w:r>
      <w:r w:rsidRPr="00516100">
        <w:rPr>
          <w:rFonts w:ascii="Calibri" w:hAnsi="Calibri" w:cs="Times New Roman"/>
          <w:noProof/>
          <w:szCs w:val="24"/>
          <w:lang w:val="en-US"/>
        </w:rPr>
        <w:t>(1-2): p. 39-43.</w:t>
      </w:r>
      <w:bookmarkEnd w:id="84"/>
    </w:p>
    <w:p w14:paraId="3D33C21D"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85" w:name="_ENREF_68"/>
      <w:r w:rsidRPr="00516100">
        <w:rPr>
          <w:rFonts w:ascii="Calibri" w:hAnsi="Calibri" w:cs="Times New Roman"/>
          <w:noProof/>
          <w:szCs w:val="24"/>
          <w:lang w:val="en-US"/>
        </w:rPr>
        <w:t>68.</w:t>
      </w:r>
      <w:r w:rsidRPr="00516100">
        <w:rPr>
          <w:rFonts w:ascii="Calibri" w:hAnsi="Calibri" w:cs="Times New Roman"/>
          <w:noProof/>
          <w:szCs w:val="24"/>
          <w:lang w:val="en-US"/>
        </w:rPr>
        <w:tab/>
        <w:t xml:space="preserve">Wissel, J., A.B. Ward, P. Erztgaard, D. Bensmail, M.J. Hecht, T.M. Lejeune, P. Schnider, M.C. Altavista, S. Cavazza, T. Deltombe, E. Duarte, A.C. Geurts, J.M. Gracies, N.H. Haboubi, F.J. Juan, H. Kasch, C. Katterer, Y. Kirazli, P. Manganotti, Y. Parman, T. Paternostro-Sluga, K. Petropoulou, R. Prempeh, M. Rousseaux, J. Slawek, N. Tieranta, </w:t>
      </w:r>
      <w:r w:rsidRPr="00516100">
        <w:rPr>
          <w:rFonts w:ascii="Calibri" w:hAnsi="Calibri" w:cs="Times New Roman"/>
          <w:i/>
          <w:noProof/>
          <w:szCs w:val="24"/>
          <w:lang w:val="en-US"/>
        </w:rPr>
        <w:t>European consensus table on the use of botulinum toxin type A in adult spasticity.</w:t>
      </w:r>
      <w:r w:rsidRPr="00516100">
        <w:rPr>
          <w:rFonts w:ascii="Calibri" w:hAnsi="Calibri" w:cs="Times New Roman"/>
          <w:noProof/>
          <w:szCs w:val="24"/>
          <w:lang w:val="en-US"/>
        </w:rPr>
        <w:t xml:space="preserve"> Journal of rehabilitation medicine, 2009. </w:t>
      </w:r>
      <w:r w:rsidRPr="00516100">
        <w:rPr>
          <w:rFonts w:ascii="Calibri" w:hAnsi="Calibri" w:cs="Times New Roman"/>
          <w:b/>
          <w:noProof/>
          <w:szCs w:val="24"/>
          <w:lang w:val="en-US"/>
        </w:rPr>
        <w:t>41</w:t>
      </w:r>
      <w:r w:rsidRPr="00516100">
        <w:rPr>
          <w:rFonts w:ascii="Calibri" w:hAnsi="Calibri" w:cs="Times New Roman"/>
          <w:noProof/>
          <w:szCs w:val="24"/>
          <w:lang w:val="en-US"/>
        </w:rPr>
        <w:t>(1): p. 13-25.</w:t>
      </w:r>
      <w:bookmarkEnd w:id="85"/>
    </w:p>
    <w:p w14:paraId="05AAA5A2"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86" w:name="_ENREF_69"/>
      <w:r w:rsidRPr="00516100">
        <w:rPr>
          <w:rFonts w:ascii="Calibri" w:hAnsi="Calibri" w:cs="Times New Roman"/>
          <w:noProof/>
          <w:szCs w:val="24"/>
          <w:lang w:val="en-US"/>
        </w:rPr>
        <w:t>69.</w:t>
      </w:r>
      <w:r w:rsidRPr="00516100">
        <w:rPr>
          <w:rFonts w:ascii="Calibri" w:hAnsi="Calibri" w:cs="Times New Roman"/>
          <w:noProof/>
          <w:szCs w:val="24"/>
          <w:lang w:val="en-US"/>
        </w:rPr>
        <w:tab/>
        <w:t xml:space="preserve">Ding, X.D., G.B. Zhang, H.X. Chen, W. Wang, J.H. Song, D.G. Fu, </w:t>
      </w:r>
      <w:r w:rsidRPr="00516100">
        <w:rPr>
          <w:rFonts w:ascii="Calibri" w:hAnsi="Calibri" w:cs="Times New Roman"/>
          <w:i/>
          <w:noProof/>
          <w:szCs w:val="24"/>
          <w:lang w:val="en-US"/>
        </w:rPr>
        <w:t>Color Doppler ultrasound-guided botulinum toxin type A injection combined with an ankle foot brace for treating lower limb spasticity after a stroke.</w:t>
      </w:r>
      <w:r w:rsidRPr="00516100">
        <w:rPr>
          <w:rFonts w:ascii="Calibri" w:hAnsi="Calibri" w:cs="Times New Roman"/>
          <w:noProof/>
          <w:szCs w:val="24"/>
          <w:lang w:val="en-US"/>
        </w:rPr>
        <w:t xml:space="preserve"> European review for medical and pharmacological sciences, 2015. </w:t>
      </w:r>
      <w:r w:rsidRPr="00516100">
        <w:rPr>
          <w:rFonts w:ascii="Calibri" w:hAnsi="Calibri" w:cs="Times New Roman"/>
          <w:b/>
          <w:noProof/>
          <w:szCs w:val="24"/>
          <w:lang w:val="en-US"/>
        </w:rPr>
        <w:t>19</w:t>
      </w:r>
      <w:r w:rsidRPr="00516100">
        <w:rPr>
          <w:rFonts w:ascii="Calibri" w:hAnsi="Calibri" w:cs="Times New Roman"/>
          <w:noProof/>
          <w:szCs w:val="24"/>
          <w:lang w:val="en-US"/>
        </w:rPr>
        <w:t>(3): p. 406-11.</w:t>
      </w:r>
      <w:bookmarkEnd w:id="86"/>
    </w:p>
    <w:p w14:paraId="7EA0FC2F"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87" w:name="_ENREF_70"/>
      <w:r w:rsidRPr="00516100">
        <w:rPr>
          <w:rFonts w:ascii="Calibri" w:hAnsi="Calibri" w:cs="Times New Roman"/>
          <w:noProof/>
          <w:szCs w:val="24"/>
          <w:lang w:val="en-US"/>
        </w:rPr>
        <w:t>70.</w:t>
      </w:r>
      <w:r w:rsidRPr="00516100">
        <w:rPr>
          <w:rFonts w:ascii="Calibri" w:hAnsi="Calibri" w:cs="Times New Roman"/>
          <w:noProof/>
          <w:szCs w:val="24"/>
          <w:lang w:val="en-US"/>
        </w:rPr>
        <w:tab/>
      </w:r>
      <w:r w:rsidRPr="00516100">
        <w:rPr>
          <w:rFonts w:ascii="Calibri" w:hAnsi="Calibri" w:cs="Times New Roman"/>
          <w:noProof/>
          <w:szCs w:val="24"/>
        </w:rPr>
        <w:t>Хасанова</w:t>
      </w:r>
      <w:r w:rsidRPr="00516100">
        <w:rPr>
          <w:rFonts w:ascii="Calibri" w:hAnsi="Calibri" w:cs="Times New Roman"/>
          <w:noProof/>
          <w:szCs w:val="24"/>
          <w:lang w:val="en-US"/>
        </w:rPr>
        <w:t xml:space="preserve">, </w:t>
      </w:r>
      <w:r w:rsidRPr="00516100">
        <w:rPr>
          <w:rFonts w:ascii="Calibri" w:hAnsi="Calibri" w:cs="Times New Roman"/>
          <w:noProof/>
          <w:szCs w:val="24"/>
        </w:rPr>
        <w:t>Д</w:t>
      </w:r>
      <w:r w:rsidRPr="00516100">
        <w:rPr>
          <w:rFonts w:ascii="Calibri" w:hAnsi="Calibri" w:cs="Times New Roman"/>
          <w:noProof/>
          <w:szCs w:val="24"/>
          <w:lang w:val="en-US"/>
        </w:rPr>
        <w:t>.</w:t>
      </w:r>
      <w:r w:rsidRPr="00516100">
        <w:rPr>
          <w:rFonts w:ascii="Calibri" w:hAnsi="Calibri" w:cs="Times New Roman"/>
          <w:noProof/>
          <w:szCs w:val="24"/>
        </w:rPr>
        <w:t>Р</w:t>
      </w:r>
      <w:r w:rsidRPr="00516100">
        <w:rPr>
          <w:rFonts w:ascii="Calibri" w:hAnsi="Calibri" w:cs="Times New Roman"/>
          <w:noProof/>
          <w:szCs w:val="24"/>
          <w:lang w:val="en-US"/>
        </w:rPr>
        <w:t xml:space="preserve">., </w:t>
      </w:r>
      <w:r w:rsidRPr="00516100">
        <w:rPr>
          <w:rFonts w:ascii="Calibri" w:hAnsi="Calibri" w:cs="Times New Roman"/>
          <w:noProof/>
          <w:szCs w:val="24"/>
        </w:rPr>
        <w:t>Н</w:t>
      </w:r>
      <w:r w:rsidRPr="00516100">
        <w:rPr>
          <w:rFonts w:ascii="Calibri" w:hAnsi="Calibri" w:cs="Times New Roman"/>
          <w:noProof/>
          <w:szCs w:val="24"/>
          <w:lang w:val="en-US"/>
        </w:rPr>
        <w:t>.</w:t>
      </w:r>
      <w:r w:rsidRPr="00516100">
        <w:rPr>
          <w:rFonts w:ascii="Calibri" w:hAnsi="Calibri" w:cs="Times New Roman"/>
          <w:noProof/>
          <w:szCs w:val="24"/>
        </w:rPr>
        <w:t>В</w:t>
      </w:r>
      <w:r w:rsidRPr="00516100">
        <w:rPr>
          <w:rFonts w:ascii="Calibri" w:hAnsi="Calibri" w:cs="Times New Roman"/>
          <w:noProof/>
          <w:szCs w:val="24"/>
          <w:lang w:val="en-US"/>
        </w:rPr>
        <w:t xml:space="preserve">. </w:t>
      </w:r>
      <w:r w:rsidRPr="00516100">
        <w:rPr>
          <w:rFonts w:ascii="Calibri" w:hAnsi="Calibri" w:cs="Times New Roman"/>
          <w:noProof/>
          <w:szCs w:val="24"/>
        </w:rPr>
        <w:t>Агафонова</w:t>
      </w:r>
      <w:r w:rsidRPr="00516100">
        <w:rPr>
          <w:rFonts w:ascii="Calibri" w:hAnsi="Calibri" w:cs="Times New Roman"/>
          <w:noProof/>
          <w:szCs w:val="24"/>
          <w:lang w:val="en-US"/>
        </w:rPr>
        <w:t xml:space="preserve">, </w:t>
      </w:r>
      <w:r w:rsidRPr="00516100">
        <w:rPr>
          <w:rFonts w:ascii="Calibri" w:hAnsi="Calibri" w:cs="Times New Roman"/>
          <w:i/>
          <w:noProof/>
          <w:szCs w:val="24"/>
        </w:rPr>
        <w:t>Применение</w:t>
      </w:r>
      <w:r w:rsidRPr="00516100">
        <w:rPr>
          <w:rFonts w:ascii="Calibri" w:hAnsi="Calibri" w:cs="Times New Roman"/>
          <w:i/>
          <w:noProof/>
          <w:szCs w:val="24"/>
          <w:lang w:val="en-US"/>
        </w:rPr>
        <w:t xml:space="preserve"> </w:t>
      </w:r>
      <w:r w:rsidRPr="00516100">
        <w:rPr>
          <w:rFonts w:ascii="Calibri" w:hAnsi="Calibri" w:cs="Times New Roman"/>
          <w:i/>
          <w:noProof/>
          <w:szCs w:val="24"/>
        </w:rPr>
        <w:t>различных</w:t>
      </w:r>
      <w:r w:rsidRPr="00516100">
        <w:rPr>
          <w:rFonts w:ascii="Calibri" w:hAnsi="Calibri" w:cs="Times New Roman"/>
          <w:i/>
          <w:noProof/>
          <w:szCs w:val="24"/>
          <w:lang w:val="en-US"/>
        </w:rPr>
        <w:t xml:space="preserve"> </w:t>
      </w:r>
      <w:r w:rsidRPr="00516100">
        <w:rPr>
          <w:rFonts w:ascii="Calibri" w:hAnsi="Calibri" w:cs="Times New Roman"/>
          <w:i/>
          <w:noProof/>
          <w:szCs w:val="24"/>
        </w:rPr>
        <w:t>доз</w:t>
      </w:r>
      <w:r w:rsidRPr="00516100">
        <w:rPr>
          <w:rFonts w:ascii="Calibri" w:hAnsi="Calibri" w:cs="Times New Roman"/>
          <w:i/>
          <w:noProof/>
          <w:szCs w:val="24"/>
          <w:lang w:val="en-US"/>
        </w:rPr>
        <w:t xml:space="preserve"> </w:t>
      </w:r>
      <w:r w:rsidRPr="00516100">
        <w:rPr>
          <w:rFonts w:ascii="Calibri" w:hAnsi="Calibri" w:cs="Times New Roman"/>
          <w:i/>
          <w:noProof/>
          <w:szCs w:val="24"/>
        </w:rPr>
        <w:t>ботулотоксина</w:t>
      </w:r>
      <w:r w:rsidRPr="00516100">
        <w:rPr>
          <w:rFonts w:ascii="Calibri" w:hAnsi="Calibri" w:cs="Times New Roman"/>
          <w:i/>
          <w:noProof/>
          <w:szCs w:val="24"/>
          <w:lang w:val="en-US"/>
        </w:rPr>
        <w:t xml:space="preserve"> </w:t>
      </w:r>
      <w:r w:rsidRPr="00516100">
        <w:rPr>
          <w:rFonts w:ascii="Calibri" w:hAnsi="Calibri" w:cs="Times New Roman"/>
          <w:i/>
          <w:noProof/>
          <w:szCs w:val="24"/>
        </w:rPr>
        <w:t>типа</w:t>
      </w:r>
      <w:r w:rsidRPr="00516100">
        <w:rPr>
          <w:rFonts w:ascii="Calibri" w:hAnsi="Calibri" w:cs="Times New Roman"/>
          <w:i/>
          <w:noProof/>
          <w:szCs w:val="24"/>
          <w:lang w:val="en-US"/>
        </w:rPr>
        <w:t xml:space="preserve"> </w:t>
      </w:r>
      <w:r w:rsidRPr="00516100">
        <w:rPr>
          <w:rFonts w:ascii="Calibri" w:hAnsi="Calibri" w:cs="Times New Roman"/>
          <w:i/>
          <w:noProof/>
          <w:szCs w:val="24"/>
        </w:rPr>
        <w:t>А</w:t>
      </w:r>
      <w:r w:rsidRPr="00516100">
        <w:rPr>
          <w:rFonts w:ascii="Calibri" w:hAnsi="Calibri" w:cs="Times New Roman"/>
          <w:i/>
          <w:noProof/>
          <w:szCs w:val="24"/>
          <w:lang w:val="en-US"/>
        </w:rPr>
        <w:t xml:space="preserve"> </w:t>
      </w:r>
      <w:r w:rsidRPr="00516100">
        <w:rPr>
          <w:rFonts w:ascii="Calibri" w:hAnsi="Calibri" w:cs="Times New Roman"/>
          <w:i/>
          <w:noProof/>
          <w:szCs w:val="24"/>
        </w:rPr>
        <w:t>в</w:t>
      </w:r>
      <w:r w:rsidRPr="00516100">
        <w:rPr>
          <w:rFonts w:ascii="Calibri" w:hAnsi="Calibri" w:cs="Times New Roman"/>
          <w:i/>
          <w:noProof/>
          <w:szCs w:val="24"/>
          <w:lang w:val="en-US"/>
        </w:rPr>
        <w:t xml:space="preserve"> </w:t>
      </w:r>
      <w:r w:rsidRPr="00516100">
        <w:rPr>
          <w:rFonts w:ascii="Calibri" w:hAnsi="Calibri" w:cs="Times New Roman"/>
          <w:i/>
          <w:noProof/>
          <w:szCs w:val="24"/>
        </w:rPr>
        <w:t>лечении</w:t>
      </w:r>
      <w:r w:rsidRPr="00516100">
        <w:rPr>
          <w:rFonts w:ascii="Calibri" w:hAnsi="Calibri" w:cs="Times New Roman"/>
          <w:i/>
          <w:noProof/>
          <w:szCs w:val="24"/>
          <w:lang w:val="en-US"/>
        </w:rPr>
        <w:t xml:space="preserve"> </w:t>
      </w:r>
      <w:r w:rsidRPr="00516100">
        <w:rPr>
          <w:rFonts w:ascii="Calibri" w:hAnsi="Calibri" w:cs="Times New Roman"/>
          <w:i/>
          <w:noProof/>
          <w:szCs w:val="24"/>
        </w:rPr>
        <w:t>ранней</w:t>
      </w:r>
      <w:r w:rsidRPr="00516100">
        <w:rPr>
          <w:rFonts w:ascii="Calibri" w:hAnsi="Calibri" w:cs="Times New Roman"/>
          <w:i/>
          <w:noProof/>
          <w:szCs w:val="24"/>
          <w:lang w:val="en-US"/>
        </w:rPr>
        <w:t xml:space="preserve"> </w:t>
      </w:r>
      <w:r w:rsidRPr="00516100">
        <w:rPr>
          <w:rFonts w:ascii="Calibri" w:hAnsi="Calibri" w:cs="Times New Roman"/>
          <w:i/>
          <w:noProof/>
          <w:szCs w:val="24"/>
        </w:rPr>
        <w:t>постинсультной</w:t>
      </w:r>
      <w:r w:rsidRPr="00516100">
        <w:rPr>
          <w:rFonts w:ascii="Calibri" w:hAnsi="Calibri" w:cs="Times New Roman"/>
          <w:i/>
          <w:noProof/>
          <w:szCs w:val="24"/>
          <w:lang w:val="en-US"/>
        </w:rPr>
        <w:t xml:space="preserve"> </w:t>
      </w:r>
      <w:r w:rsidRPr="00516100">
        <w:rPr>
          <w:rFonts w:ascii="Calibri" w:hAnsi="Calibri" w:cs="Times New Roman"/>
          <w:i/>
          <w:noProof/>
          <w:szCs w:val="24"/>
        </w:rPr>
        <w:t>спастичности</w:t>
      </w:r>
      <w:r w:rsidRPr="00516100">
        <w:rPr>
          <w:rFonts w:ascii="Calibri" w:hAnsi="Calibri" w:cs="Times New Roman"/>
          <w:i/>
          <w:noProof/>
          <w:szCs w:val="24"/>
          <w:lang w:val="en-US"/>
        </w:rPr>
        <w:t xml:space="preserve"> </w:t>
      </w:r>
      <w:r w:rsidRPr="00516100">
        <w:rPr>
          <w:rFonts w:ascii="Calibri" w:hAnsi="Calibri" w:cs="Times New Roman"/>
          <w:i/>
          <w:noProof/>
          <w:szCs w:val="24"/>
        </w:rPr>
        <w:t>руки</w:t>
      </w:r>
      <w:r w:rsidRPr="00516100">
        <w:rPr>
          <w:rFonts w:ascii="Calibri" w:hAnsi="Calibri" w:cs="Times New Roman"/>
          <w:i/>
          <w:noProof/>
          <w:szCs w:val="24"/>
          <w:lang w:val="en-US"/>
        </w:rPr>
        <w:t>.</w:t>
      </w:r>
      <w:r w:rsidRPr="00516100">
        <w:rPr>
          <w:rFonts w:ascii="Calibri" w:hAnsi="Calibri" w:cs="Times New Roman"/>
          <w:noProof/>
          <w:szCs w:val="24"/>
          <w:lang w:val="en-US"/>
        </w:rPr>
        <w:t xml:space="preserve"> </w:t>
      </w:r>
      <w:r w:rsidRPr="00516100">
        <w:rPr>
          <w:rFonts w:ascii="Calibri" w:hAnsi="Calibri" w:cs="Times New Roman"/>
          <w:noProof/>
          <w:szCs w:val="24"/>
        </w:rPr>
        <w:t>Журнал</w:t>
      </w:r>
      <w:r w:rsidRPr="00516100">
        <w:rPr>
          <w:rFonts w:ascii="Calibri" w:hAnsi="Calibri" w:cs="Times New Roman"/>
          <w:noProof/>
          <w:szCs w:val="24"/>
          <w:lang w:val="en-US"/>
        </w:rPr>
        <w:t xml:space="preserve"> </w:t>
      </w:r>
      <w:r w:rsidRPr="00516100">
        <w:rPr>
          <w:rFonts w:ascii="Calibri" w:hAnsi="Calibri" w:cs="Times New Roman"/>
          <w:noProof/>
          <w:szCs w:val="24"/>
        </w:rPr>
        <w:t>неврологии</w:t>
      </w:r>
      <w:r w:rsidRPr="00516100">
        <w:rPr>
          <w:rFonts w:ascii="Calibri" w:hAnsi="Calibri" w:cs="Times New Roman"/>
          <w:noProof/>
          <w:szCs w:val="24"/>
          <w:lang w:val="en-US"/>
        </w:rPr>
        <w:t xml:space="preserve"> </w:t>
      </w:r>
      <w:r w:rsidRPr="00516100">
        <w:rPr>
          <w:rFonts w:ascii="Calibri" w:hAnsi="Calibri" w:cs="Times New Roman"/>
          <w:noProof/>
          <w:szCs w:val="24"/>
        </w:rPr>
        <w:t>и</w:t>
      </w:r>
      <w:r w:rsidRPr="00516100">
        <w:rPr>
          <w:rFonts w:ascii="Calibri" w:hAnsi="Calibri" w:cs="Times New Roman"/>
          <w:noProof/>
          <w:szCs w:val="24"/>
          <w:lang w:val="en-US"/>
        </w:rPr>
        <w:t xml:space="preserve"> </w:t>
      </w:r>
      <w:r w:rsidRPr="00516100">
        <w:rPr>
          <w:rFonts w:ascii="Calibri" w:hAnsi="Calibri" w:cs="Times New Roman"/>
          <w:noProof/>
          <w:szCs w:val="24"/>
        </w:rPr>
        <w:t>спихиатрии</w:t>
      </w:r>
      <w:r w:rsidRPr="00516100">
        <w:rPr>
          <w:rFonts w:ascii="Calibri" w:hAnsi="Calibri" w:cs="Times New Roman"/>
          <w:noProof/>
          <w:szCs w:val="24"/>
          <w:lang w:val="en-US"/>
        </w:rPr>
        <w:t>, 2014(10): p. 68-71.</w:t>
      </w:r>
      <w:bookmarkEnd w:id="87"/>
    </w:p>
    <w:p w14:paraId="00F78A18"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88" w:name="_ENREF_71"/>
      <w:r w:rsidRPr="00516100">
        <w:rPr>
          <w:rFonts w:ascii="Calibri" w:hAnsi="Calibri" w:cs="Times New Roman"/>
          <w:noProof/>
          <w:szCs w:val="24"/>
          <w:lang w:val="en-US"/>
        </w:rPr>
        <w:lastRenderedPageBreak/>
        <w:t>71.</w:t>
      </w:r>
      <w:r w:rsidRPr="00516100">
        <w:rPr>
          <w:rFonts w:ascii="Calibri" w:hAnsi="Calibri" w:cs="Times New Roman"/>
          <w:noProof/>
          <w:szCs w:val="24"/>
          <w:lang w:val="en-US"/>
        </w:rPr>
        <w:tab/>
        <w:t xml:space="preserve">Williams, P.E., </w:t>
      </w:r>
      <w:r w:rsidRPr="00516100">
        <w:rPr>
          <w:rFonts w:ascii="Calibri" w:hAnsi="Calibri" w:cs="Times New Roman"/>
          <w:i/>
          <w:noProof/>
          <w:szCs w:val="24"/>
          <w:lang w:val="en-US"/>
        </w:rPr>
        <w:t>Use of intermittent stretch in the prevention of serial sarcomere loss in immobilised muscle.</w:t>
      </w:r>
      <w:r w:rsidRPr="00516100">
        <w:rPr>
          <w:rFonts w:ascii="Calibri" w:hAnsi="Calibri" w:cs="Times New Roman"/>
          <w:noProof/>
          <w:szCs w:val="24"/>
          <w:lang w:val="en-US"/>
        </w:rPr>
        <w:t xml:space="preserve"> Annals of the rheumatic diseases, 1990. </w:t>
      </w:r>
      <w:r w:rsidRPr="00516100">
        <w:rPr>
          <w:rFonts w:ascii="Calibri" w:hAnsi="Calibri" w:cs="Times New Roman"/>
          <w:b/>
          <w:noProof/>
          <w:szCs w:val="24"/>
          <w:lang w:val="en-US"/>
        </w:rPr>
        <w:t>49</w:t>
      </w:r>
      <w:r w:rsidRPr="00516100">
        <w:rPr>
          <w:rFonts w:ascii="Calibri" w:hAnsi="Calibri" w:cs="Times New Roman"/>
          <w:noProof/>
          <w:szCs w:val="24"/>
          <w:lang w:val="en-US"/>
        </w:rPr>
        <w:t>(5): p. 316-7.</w:t>
      </w:r>
      <w:bookmarkEnd w:id="88"/>
    </w:p>
    <w:p w14:paraId="3379674D"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89" w:name="_ENREF_72"/>
      <w:r w:rsidRPr="00516100">
        <w:rPr>
          <w:rFonts w:ascii="Calibri" w:hAnsi="Calibri" w:cs="Times New Roman"/>
          <w:noProof/>
          <w:szCs w:val="24"/>
          <w:lang w:val="en-US"/>
        </w:rPr>
        <w:t>72.</w:t>
      </w:r>
      <w:r w:rsidRPr="00516100">
        <w:rPr>
          <w:rFonts w:ascii="Calibri" w:hAnsi="Calibri" w:cs="Times New Roman"/>
          <w:noProof/>
          <w:szCs w:val="24"/>
          <w:lang w:val="en-US"/>
        </w:rPr>
        <w:tab/>
        <w:t xml:space="preserve">Tardieu, C., A. Lespargot, C. Tabary, M.D. Bret, </w:t>
      </w:r>
      <w:r w:rsidRPr="00516100">
        <w:rPr>
          <w:rFonts w:ascii="Calibri" w:hAnsi="Calibri" w:cs="Times New Roman"/>
          <w:i/>
          <w:noProof/>
          <w:szCs w:val="24"/>
          <w:lang w:val="en-US"/>
        </w:rPr>
        <w:t>For how long must the soleus muscle be stretched each day to prevent contracture?</w:t>
      </w:r>
      <w:r w:rsidRPr="00516100">
        <w:rPr>
          <w:rFonts w:ascii="Calibri" w:hAnsi="Calibri" w:cs="Times New Roman"/>
          <w:noProof/>
          <w:szCs w:val="24"/>
          <w:lang w:val="en-US"/>
        </w:rPr>
        <w:t xml:space="preserve"> Developmental medicine and child neurology, 1988. </w:t>
      </w:r>
      <w:r w:rsidRPr="00516100">
        <w:rPr>
          <w:rFonts w:ascii="Calibri" w:hAnsi="Calibri" w:cs="Times New Roman"/>
          <w:b/>
          <w:noProof/>
          <w:szCs w:val="24"/>
          <w:lang w:val="en-US"/>
        </w:rPr>
        <w:t>30</w:t>
      </w:r>
      <w:r w:rsidRPr="00516100">
        <w:rPr>
          <w:rFonts w:ascii="Calibri" w:hAnsi="Calibri" w:cs="Times New Roman"/>
          <w:noProof/>
          <w:szCs w:val="24"/>
          <w:lang w:val="en-US"/>
        </w:rPr>
        <w:t>(1): p. 3-10.</w:t>
      </w:r>
      <w:bookmarkEnd w:id="89"/>
    </w:p>
    <w:p w14:paraId="537CD1BC"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90" w:name="_ENREF_73"/>
      <w:r w:rsidRPr="00516100">
        <w:rPr>
          <w:rFonts w:ascii="Calibri" w:hAnsi="Calibri" w:cs="Times New Roman"/>
          <w:noProof/>
          <w:szCs w:val="24"/>
          <w:lang w:val="en-US"/>
        </w:rPr>
        <w:t>73.</w:t>
      </w:r>
      <w:r w:rsidRPr="00516100">
        <w:rPr>
          <w:rFonts w:ascii="Calibri" w:hAnsi="Calibri" w:cs="Times New Roman"/>
          <w:noProof/>
          <w:szCs w:val="24"/>
          <w:lang w:val="en-US"/>
        </w:rPr>
        <w:tab/>
        <w:t xml:space="preserve">Nelles, G., W. Jentzen, M. Jueptner, S. Muller, H.C. Diener, </w:t>
      </w:r>
      <w:r w:rsidRPr="00516100">
        <w:rPr>
          <w:rFonts w:ascii="Calibri" w:hAnsi="Calibri" w:cs="Times New Roman"/>
          <w:i/>
          <w:noProof/>
          <w:szCs w:val="24"/>
          <w:lang w:val="en-US"/>
        </w:rPr>
        <w:t>Arm training induced brain plasticity in stroke studied with serial positron emission tomography.</w:t>
      </w:r>
      <w:r w:rsidRPr="00516100">
        <w:rPr>
          <w:rFonts w:ascii="Calibri" w:hAnsi="Calibri" w:cs="Times New Roman"/>
          <w:noProof/>
          <w:szCs w:val="24"/>
          <w:lang w:val="en-US"/>
        </w:rPr>
        <w:t xml:space="preserve"> NeuroImage, 2001. </w:t>
      </w:r>
      <w:r w:rsidRPr="00516100">
        <w:rPr>
          <w:rFonts w:ascii="Calibri" w:hAnsi="Calibri" w:cs="Times New Roman"/>
          <w:b/>
          <w:noProof/>
          <w:szCs w:val="24"/>
          <w:lang w:val="en-US"/>
        </w:rPr>
        <w:t>13</w:t>
      </w:r>
      <w:r w:rsidRPr="00516100">
        <w:rPr>
          <w:rFonts w:ascii="Calibri" w:hAnsi="Calibri" w:cs="Times New Roman"/>
          <w:noProof/>
          <w:szCs w:val="24"/>
          <w:lang w:val="en-US"/>
        </w:rPr>
        <w:t>(6 Pt 1): p. 1146-54.</w:t>
      </w:r>
      <w:bookmarkEnd w:id="90"/>
    </w:p>
    <w:p w14:paraId="7686F9B0"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91" w:name="_ENREF_74"/>
      <w:r w:rsidRPr="00516100">
        <w:rPr>
          <w:rFonts w:ascii="Calibri" w:hAnsi="Calibri" w:cs="Times New Roman"/>
          <w:noProof/>
          <w:szCs w:val="24"/>
          <w:lang w:val="en-US"/>
        </w:rPr>
        <w:t>74.</w:t>
      </w:r>
      <w:r w:rsidRPr="00516100">
        <w:rPr>
          <w:rFonts w:ascii="Calibri" w:hAnsi="Calibri" w:cs="Times New Roman"/>
          <w:noProof/>
          <w:szCs w:val="24"/>
          <w:lang w:val="en-US"/>
        </w:rPr>
        <w:tab/>
        <w:t xml:space="preserve">Winstein, C.J., J. Stein, R. Arena, B. Bates, L.R. Cherney, S.C. Cramer, F. Deruyter, J.J. Eng, B. Fisher, R.L. Harvey, C.E. Lang, M. MacKay-Lyons, K.J. Ottenbacher, S. Pugh, M.J. Reeves, L.G. Richards, W. Stiers, R.D. Zorowitz, </w:t>
      </w:r>
      <w:r w:rsidRPr="00516100">
        <w:rPr>
          <w:rFonts w:ascii="Calibri" w:hAnsi="Calibri" w:cs="Times New Roman"/>
          <w:i/>
          <w:noProof/>
          <w:szCs w:val="24"/>
          <w:lang w:val="en-US"/>
        </w:rPr>
        <w:t>Guidelines for Adult Stroke Rehabilitation and Recovery: A Guideline for Healthcare Professionals From the American Heart Association/American Stroke Association.</w:t>
      </w:r>
      <w:r w:rsidRPr="00516100">
        <w:rPr>
          <w:rFonts w:ascii="Calibri" w:hAnsi="Calibri" w:cs="Times New Roman"/>
          <w:noProof/>
          <w:szCs w:val="24"/>
          <w:lang w:val="en-US"/>
        </w:rPr>
        <w:t xml:space="preserve"> Stroke; a journal of cerebral circulation, 2016. </w:t>
      </w:r>
      <w:r w:rsidRPr="00516100">
        <w:rPr>
          <w:rFonts w:ascii="Calibri" w:hAnsi="Calibri" w:cs="Times New Roman"/>
          <w:b/>
          <w:noProof/>
          <w:szCs w:val="24"/>
          <w:lang w:val="en-US"/>
        </w:rPr>
        <w:t>47</w:t>
      </w:r>
      <w:r w:rsidRPr="00516100">
        <w:rPr>
          <w:rFonts w:ascii="Calibri" w:hAnsi="Calibri" w:cs="Times New Roman"/>
          <w:noProof/>
          <w:szCs w:val="24"/>
          <w:lang w:val="en-US"/>
        </w:rPr>
        <w:t>(6): p. e98-e169.</w:t>
      </w:r>
      <w:bookmarkEnd w:id="91"/>
    </w:p>
    <w:p w14:paraId="3325DC1C"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92" w:name="_ENREF_75"/>
      <w:r w:rsidRPr="00516100">
        <w:rPr>
          <w:rFonts w:ascii="Calibri" w:hAnsi="Calibri" w:cs="Times New Roman"/>
          <w:noProof/>
          <w:szCs w:val="24"/>
          <w:lang w:val="en-US"/>
        </w:rPr>
        <w:t>75.</w:t>
      </w:r>
      <w:r w:rsidRPr="00516100">
        <w:rPr>
          <w:rFonts w:ascii="Calibri" w:hAnsi="Calibri" w:cs="Times New Roman"/>
          <w:noProof/>
          <w:szCs w:val="24"/>
          <w:lang w:val="en-US"/>
        </w:rPr>
        <w:tab/>
        <w:t xml:space="preserve">Gracies, J.M., </w:t>
      </w:r>
      <w:r w:rsidRPr="00516100">
        <w:rPr>
          <w:rFonts w:ascii="Calibri" w:hAnsi="Calibri" w:cs="Times New Roman"/>
          <w:i/>
          <w:noProof/>
          <w:szCs w:val="24"/>
          <w:lang w:val="en-US"/>
        </w:rPr>
        <w:t>Physical modalities other than stretch in spastic hypertonia.</w:t>
      </w:r>
      <w:r w:rsidRPr="00516100">
        <w:rPr>
          <w:rFonts w:ascii="Calibri" w:hAnsi="Calibri" w:cs="Times New Roman"/>
          <w:noProof/>
          <w:szCs w:val="24"/>
          <w:lang w:val="en-US"/>
        </w:rPr>
        <w:t xml:space="preserve"> Physical medicine and rehabilitation clinics of North America, 2001. </w:t>
      </w:r>
      <w:r w:rsidRPr="00516100">
        <w:rPr>
          <w:rFonts w:ascii="Calibri" w:hAnsi="Calibri" w:cs="Times New Roman"/>
          <w:b/>
          <w:noProof/>
          <w:szCs w:val="24"/>
          <w:lang w:val="en-US"/>
        </w:rPr>
        <w:t>12</w:t>
      </w:r>
      <w:r w:rsidRPr="00516100">
        <w:rPr>
          <w:rFonts w:ascii="Calibri" w:hAnsi="Calibri" w:cs="Times New Roman"/>
          <w:noProof/>
          <w:szCs w:val="24"/>
          <w:lang w:val="en-US"/>
        </w:rPr>
        <w:t>(4): p. 769-92, vi.</w:t>
      </w:r>
      <w:bookmarkEnd w:id="92"/>
    </w:p>
    <w:p w14:paraId="4E79EBB9"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93" w:name="_ENREF_76"/>
      <w:r w:rsidRPr="00516100">
        <w:rPr>
          <w:rFonts w:ascii="Calibri" w:hAnsi="Calibri" w:cs="Times New Roman"/>
          <w:noProof/>
          <w:szCs w:val="24"/>
          <w:lang w:val="en-US"/>
        </w:rPr>
        <w:t>76.</w:t>
      </w:r>
      <w:r w:rsidRPr="00516100">
        <w:rPr>
          <w:rFonts w:ascii="Calibri" w:hAnsi="Calibri" w:cs="Times New Roman"/>
          <w:noProof/>
          <w:szCs w:val="24"/>
          <w:lang w:val="en-US"/>
        </w:rPr>
        <w:tab/>
        <w:t xml:space="preserve">Alabdulwahab, S.S., M. Al-Gabbani, </w:t>
      </w:r>
      <w:r w:rsidRPr="00516100">
        <w:rPr>
          <w:rFonts w:ascii="Calibri" w:hAnsi="Calibri" w:cs="Times New Roman"/>
          <w:i/>
          <w:noProof/>
          <w:szCs w:val="24"/>
          <w:lang w:val="en-US"/>
        </w:rPr>
        <w:t>Transcutaneous electrical nerve stimulation of hip adductors improves gait parameters of children with spastic diplegic cerebral palsy.</w:t>
      </w:r>
      <w:r w:rsidRPr="00516100">
        <w:rPr>
          <w:rFonts w:ascii="Calibri" w:hAnsi="Calibri" w:cs="Times New Roman"/>
          <w:noProof/>
          <w:szCs w:val="24"/>
          <w:lang w:val="en-US"/>
        </w:rPr>
        <w:t xml:space="preserve"> NeuroRehabilitation, 2010. </w:t>
      </w:r>
      <w:r w:rsidRPr="00516100">
        <w:rPr>
          <w:rFonts w:ascii="Calibri" w:hAnsi="Calibri" w:cs="Times New Roman"/>
          <w:b/>
          <w:noProof/>
          <w:szCs w:val="24"/>
          <w:lang w:val="en-US"/>
        </w:rPr>
        <w:t>26</w:t>
      </w:r>
      <w:r w:rsidRPr="00516100">
        <w:rPr>
          <w:rFonts w:ascii="Calibri" w:hAnsi="Calibri" w:cs="Times New Roman"/>
          <w:noProof/>
          <w:szCs w:val="24"/>
          <w:lang w:val="en-US"/>
        </w:rPr>
        <w:t>(2): p. 115-22.</w:t>
      </w:r>
      <w:bookmarkEnd w:id="93"/>
    </w:p>
    <w:p w14:paraId="3654F1F9"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94" w:name="_ENREF_77"/>
      <w:r w:rsidRPr="00516100">
        <w:rPr>
          <w:rFonts w:ascii="Calibri" w:hAnsi="Calibri" w:cs="Times New Roman"/>
          <w:noProof/>
          <w:szCs w:val="24"/>
          <w:lang w:val="en-US"/>
        </w:rPr>
        <w:t>77.</w:t>
      </w:r>
      <w:r w:rsidRPr="00516100">
        <w:rPr>
          <w:rFonts w:ascii="Calibri" w:hAnsi="Calibri" w:cs="Times New Roman"/>
          <w:noProof/>
          <w:szCs w:val="24"/>
          <w:lang w:val="en-US"/>
        </w:rPr>
        <w:tab/>
        <w:t xml:space="preserve">Ring, H., H. Weingarden, </w:t>
      </w:r>
      <w:r w:rsidRPr="00516100">
        <w:rPr>
          <w:rFonts w:ascii="Calibri" w:hAnsi="Calibri" w:cs="Times New Roman"/>
          <w:i/>
          <w:noProof/>
          <w:szCs w:val="24"/>
          <w:lang w:val="en-US"/>
        </w:rPr>
        <w:t>Neuromodulation by functional electrical stimulation (FES) of limb paralysis after stroke.</w:t>
      </w:r>
      <w:r w:rsidRPr="00516100">
        <w:rPr>
          <w:rFonts w:ascii="Calibri" w:hAnsi="Calibri" w:cs="Times New Roman"/>
          <w:noProof/>
          <w:szCs w:val="24"/>
          <w:lang w:val="en-US"/>
        </w:rPr>
        <w:t xml:space="preserve"> Acta neurochirurgica. Supplement, 2007. </w:t>
      </w:r>
      <w:r w:rsidRPr="00516100">
        <w:rPr>
          <w:rFonts w:ascii="Calibri" w:hAnsi="Calibri" w:cs="Times New Roman"/>
          <w:b/>
          <w:noProof/>
          <w:szCs w:val="24"/>
          <w:lang w:val="en-US"/>
        </w:rPr>
        <w:t>97</w:t>
      </w:r>
      <w:r w:rsidRPr="00516100">
        <w:rPr>
          <w:rFonts w:ascii="Calibri" w:hAnsi="Calibri" w:cs="Times New Roman"/>
          <w:noProof/>
          <w:szCs w:val="24"/>
          <w:lang w:val="en-US"/>
        </w:rPr>
        <w:t>(Pt 1): p. 375-80.</w:t>
      </w:r>
      <w:bookmarkEnd w:id="94"/>
    </w:p>
    <w:p w14:paraId="73D3A828"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95" w:name="_ENREF_78"/>
      <w:r w:rsidRPr="00516100">
        <w:rPr>
          <w:rFonts w:ascii="Calibri" w:hAnsi="Calibri" w:cs="Times New Roman"/>
          <w:noProof/>
          <w:szCs w:val="24"/>
          <w:lang w:val="en-US"/>
        </w:rPr>
        <w:t>78.</w:t>
      </w:r>
      <w:r w:rsidRPr="00516100">
        <w:rPr>
          <w:rFonts w:ascii="Calibri" w:hAnsi="Calibri" w:cs="Times New Roman"/>
          <w:noProof/>
          <w:szCs w:val="24"/>
          <w:lang w:val="en-US"/>
        </w:rPr>
        <w:tab/>
        <w:t xml:space="preserve">Sahin, N., H. Ugurlu, I. Albayrak, </w:t>
      </w:r>
      <w:r w:rsidRPr="00516100">
        <w:rPr>
          <w:rFonts w:ascii="Calibri" w:hAnsi="Calibri" w:cs="Times New Roman"/>
          <w:i/>
          <w:noProof/>
          <w:szCs w:val="24"/>
          <w:lang w:val="en-US"/>
        </w:rPr>
        <w:t>The efficacy of electrical stimulation in reducing the post-stroke spasticity: a randomized controlled study.</w:t>
      </w:r>
      <w:r w:rsidRPr="00516100">
        <w:rPr>
          <w:rFonts w:ascii="Calibri" w:hAnsi="Calibri" w:cs="Times New Roman"/>
          <w:noProof/>
          <w:szCs w:val="24"/>
          <w:lang w:val="en-US"/>
        </w:rPr>
        <w:t xml:space="preserve"> Disability and rehabilitation, 2012. </w:t>
      </w:r>
      <w:r w:rsidRPr="00516100">
        <w:rPr>
          <w:rFonts w:ascii="Calibri" w:hAnsi="Calibri" w:cs="Times New Roman"/>
          <w:b/>
          <w:noProof/>
          <w:szCs w:val="24"/>
          <w:lang w:val="en-US"/>
        </w:rPr>
        <w:t>34</w:t>
      </w:r>
      <w:r w:rsidRPr="00516100">
        <w:rPr>
          <w:rFonts w:ascii="Calibri" w:hAnsi="Calibri" w:cs="Times New Roman"/>
          <w:noProof/>
          <w:szCs w:val="24"/>
          <w:lang w:val="en-US"/>
        </w:rPr>
        <w:t>(2): p. 151-6.</w:t>
      </w:r>
      <w:bookmarkEnd w:id="95"/>
    </w:p>
    <w:p w14:paraId="19E70A68"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96" w:name="_ENREF_79"/>
      <w:r w:rsidRPr="00516100">
        <w:rPr>
          <w:rFonts w:ascii="Calibri" w:hAnsi="Calibri" w:cs="Times New Roman"/>
          <w:noProof/>
          <w:szCs w:val="24"/>
          <w:lang w:val="en-US"/>
        </w:rPr>
        <w:t>79.</w:t>
      </w:r>
      <w:r w:rsidRPr="00516100">
        <w:rPr>
          <w:rFonts w:ascii="Calibri" w:hAnsi="Calibri" w:cs="Times New Roman"/>
          <w:noProof/>
          <w:szCs w:val="24"/>
          <w:lang w:val="en-US"/>
        </w:rPr>
        <w:tab/>
        <w:t xml:space="preserve">Lin, Z., T. Yan, </w:t>
      </w:r>
      <w:r w:rsidRPr="00516100">
        <w:rPr>
          <w:rFonts w:ascii="Calibri" w:hAnsi="Calibri" w:cs="Times New Roman"/>
          <w:i/>
          <w:noProof/>
          <w:szCs w:val="24"/>
          <w:lang w:val="en-US"/>
        </w:rPr>
        <w:t>Long-term effectiveness of neuromuscular electrical stimulation for promoting motor recovery of the upper extremity after stroke.</w:t>
      </w:r>
      <w:r w:rsidRPr="00516100">
        <w:rPr>
          <w:rFonts w:ascii="Calibri" w:hAnsi="Calibri" w:cs="Times New Roman"/>
          <w:noProof/>
          <w:szCs w:val="24"/>
          <w:lang w:val="en-US"/>
        </w:rPr>
        <w:t xml:space="preserve"> Journal of rehabilitation medicine, 2011. </w:t>
      </w:r>
      <w:r w:rsidRPr="00516100">
        <w:rPr>
          <w:rFonts w:ascii="Calibri" w:hAnsi="Calibri" w:cs="Times New Roman"/>
          <w:b/>
          <w:noProof/>
          <w:szCs w:val="24"/>
          <w:lang w:val="en-US"/>
        </w:rPr>
        <w:t>43</w:t>
      </w:r>
      <w:r w:rsidRPr="00516100">
        <w:rPr>
          <w:rFonts w:ascii="Calibri" w:hAnsi="Calibri" w:cs="Times New Roman"/>
          <w:noProof/>
          <w:szCs w:val="24"/>
          <w:lang w:val="en-US"/>
        </w:rPr>
        <w:t>(6): p. 506-10.</w:t>
      </w:r>
      <w:bookmarkEnd w:id="96"/>
    </w:p>
    <w:p w14:paraId="4F8705A2"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97" w:name="_ENREF_80"/>
      <w:r w:rsidRPr="00516100">
        <w:rPr>
          <w:rFonts w:ascii="Calibri" w:hAnsi="Calibri" w:cs="Times New Roman"/>
          <w:noProof/>
          <w:szCs w:val="24"/>
          <w:lang w:val="en-US"/>
        </w:rPr>
        <w:t>80.</w:t>
      </w:r>
      <w:r w:rsidRPr="00516100">
        <w:rPr>
          <w:rFonts w:ascii="Calibri" w:hAnsi="Calibri" w:cs="Times New Roman"/>
          <w:noProof/>
          <w:szCs w:val="24"/>
          <w:lang w:val="en-US"/>
        </w:rPr>
        <w:tab/>
        <w:t xml:space="preserve">Yan, T., C.W. Hui-Chan, </w:t>
      </w:r>
      <w:r w:rsidRPr="00516100">
        <w:rPr>
          <w:rFonts w:ascii="Calibri" w:hAnsi="Calibri" w:cs="Times New Roman"/>
          <w:i/>
          <w:noProof/>
          <w:szCs w:val="24"/>
          <w:lang w:val="en-US"/>
        </w:rPr>
        <w:t>Transcutaneous electrical stimulation on acupuncture points improves muscle function in subjects after acute stroke: a randomized controlled trial.</w:t>
      </w:r>
      <w:r w:rsidRPr="00516100">
        <w:rPr>
          <w:rFonts w:ascii="Calibri" w:hAnsi="Calibri" w:cs="Times New Roman"/>
          <w:noProof/>
          <w:szCs w:val="24"/>
          <w:lang w:val="en-US"/>
        </w:rPr>
        <w:t xml:space="preserve"> Journal of rehabilitation medicine, 2009. </w:t>
      </w:r>
      <w:r w:rsidRPr="00516100">
        <w:rPr>
          <w:rFonts w:ascii="Calibri" w:hAnsi="Calibri" w:cs="Times New Roman"/>
          <w:b/>
          <w:noProof/>
          <w:szCs w:val="24"/>
          <w:lang w:val="en-US"/>
        </w:rPr>
        <w:t>41</w:t>
      </w:r>
      <w:r w:rsidRPr="00516100">
        <w:rPr>
          <w:rFonts w:ascii="Calibri" w:hAnsi="Calibri" w:cs="Times New Roman"/>
          <w:noProof/>
          <w:szCs w:val="24"/>
          <w:lang w:val="en-US"/>
        </w:rPr>
        <w:t>(5): p. 312-6.</w:t>
      </w:r>
      <w:bookmarkEnd w:id="97"/>
    </w:p>
    <w:p w14:paraId="09EFE721"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98" w:name="_ENREF_81"/>
      <w:r w:rsidRPr="00516100">
        <w:rPr>
          <w:rFonts w:ascii="Calibri" w:hAnsi="Calibri" w:cs="Times New Roman"/>
          <w:noProof/>
          <w:szCs w:val="24"/>
          <w:lang w:val="en-US"/>
        </w:rPr>
        <w:t>81.</w:t>
      </w:r>
      <w:r w:rsidRPr="00516100">
        <w:rPr>
          <w:rFonts w:ascii="Calibri" w:hAnsi="Calibri" w:cs="Times New Roman"/>
          <w:noProof/>
          <w:szCs w:val="24"/>
          <w:lang w:val="en-US"/>
        </w:rPr>
        <w:tab/>
        <w:t xml:space="preserve">Levin, M.F., C.W. Hui-Chan, </w:t>
      </w:r>
      <w:r w:rsidRPr="00516100">
        <w:rPr>
          <w:rFonts w:ascii="Calibri" w:hAnsi="Calibri" w:cs="Times New Roman"/>
          <w:i/>
          <w:noProof/>
          <w:szCs w:val="24"/>
          <w:lang w:val="en-US"/>
        </w:rPr>
        <w:t>Relief of hemiparetic spasticity by TENS is associated with improvement in reflex and voluntary motor functions.</w:t>
      </w:r>
      <w:r w:rsidRPr="00516100">
        <w:rPr>
          <w:rFonts w:ascii="Calibri" w:hAnsi="Calibri" w:cs="Times New Roman"/>
          <w:noProof/>
          <w:szCs w:val="24"/>
          <w:lang w:val="en-US"/>
        </w:rPr>
        <w:t xml:space="preserve"> Electroencephalography and clinical neurophysiology, 1992. </w:t>
      </w:r>
      <w:r w:rsidRPr="00516100">
        <w:rPr>
          <w:rFonts w:ascii="Calibri" w:hAnsi="Calibri" w:cs="Times New Roman"/>
          <w:b/>
          <w:noProof/>
          <w:szCs w:val="24"/>
          <w:lang w:val="en-US"/>
        </w:rPr>
        <w:t>85</w:t>
      </w:r>
      <w:r w:rsidRPr="00516100">
        <w:rPr>
          <w:rFonts w:ascii="Calibri" w:hAnsi="Calibri" w:cs="Times New Roman"/>
          <w:noProof/>
          <w:szCs w:val="24"/>
          <w:lang w:val="en-US"/>
        </w:rPr>
        <w:t>(2): p. 131-42.</w:t>
      </w:r>
      <w:bookmarkEnd w:id="98"/>
    </w:p>
    <w:p w14:paraId="53829735" w14:textId="77777777" w:rsidR="00516100" w:rsidRPr="00516100" w:rsidRDefault="00516100" w:rsidP="00516100">
      <w:pPr>
        <w:spacing w:after="0" w:line="240" w:lineRule="auto"/>
        <w:ind w:left="720" w:hanging="720"/>
        <w:rPr>
          <w:rFonts w:ascii="Calibri" w:hAnsi="Calibri" w:cs="Times New Roman"/>
          <w:noProof/>
          <w:szCs w:val="24"/>
        </w:rPr>
      </w:pPr>
      <w:bookmarkStart w:id="99" w:name="_ENREF_82"/>
      <w:r w:rsidRPr="00516100">
        <w:rPr>
          <w:rFonts w:ascii="Calibri" w:hAnsi="Calibri" w:cs="Times New Roman"/>
          <w:noProof/>
          <w:szCs w:val="24"/>
          <w:lang w:val="en-US"/>
        </w:rPr>
        <w:t>82.</w:t>
      </w:r>
      <w:r w:rsidRPr="00516100">
        <w:rPr>
          <w:rFonts w:ascii="Calibri" w:hAnsi="Calibri" w:cs="Times New Roman"/>
          <w:noProof/>
          <w:szCs w:val="24"/>
          <w:lang w:val="en-US"/>
        </w:rPr>
        <w:tab/>
      </w:r>
      <w:r w:rsidRPr="00516100">
        <w:rPr>
          <w:rFonts w:ascii="Calibri" w:hAnsi="Calibri" w:cs="Times New Roman"/>
          <w:noProof/>
          <w:szCs w:val="24"/>
        </w:rPr>
        <w:t>Коржова</w:t>
      </w:r>
      <w:r w:rsidRPr="00516100">
        <w:rPr>
          <w:rFonts w:ascii="Calibri" w:hAnsi="Calibri" w:cs="Times New Roman"/>
          <w:noProof/>
          <w:szCs w:val="24"/>
          <w:lang w:val="en-US"/>
        </w:rPr>
        <w:t xml:space="preserve">, </w:t>
      </w:r>
      <w:r w:rsidRPr="00516100">
        <w:rPr>
          <w:rFonts w:ascii="Calibri" w:hAnsi="Calibri" w:cs="Times New Roman"/>
          <w:noProof/>
          <w:szCs w:val="24"/>
        </w:rPr>
        <w:t>Ю</w:t>
      </w:r>
      <w:r w:rsidRPr="00516100">
        <w:rPr>
          <w:rFonts w:ascii="Calibri" w:hAnsi="Calibri" w:cs="Times New Roman"/>
          <w:noProof/>
          <w:szCs w:val="24"/>
          <w:lang w:val="en-US"/>
        </w:rPr>
        <w:t>.</w:t>
      </w:r>
      <w:r w:rsidRPr="00516100">
        <w:rPr>
          <w:rFonts w:ascii="Calibri" w:hAnsi="Calibri" w:cs="Times New Roman"/>
          <w:noProof/>
          <w:szCs w:val="24"/>
        </w:rPr>
        <w:t>Е</w:t>
      </w:r>
      <w:r w:rsidRPr="00516100">
        <w:rPr>
          <w:rFonts w:ascii="Calibri" w:hAnsi="Calibri" w:cs="Times New Roman"/>
          <w:noProof/>
          <w:szCs w:val="24"/>
          <w:lang w:val="en-US"/>
        </w:rPr>
        <w:t xml:space="preserve">., </w:t>
      </w:r>
      <w:r w:rsidRPr="00516100">
        <w:rPr>
          <w:rFonts w:ascii="Calibri" w:hAnsi="Calibri" w:cs="Times New Roman"/>
          <w:noProof/>
          <w:szCs w:val="24"/>
        </w:rPr>
        <w:t>А</w:t>
      </w:r>
      <w:r w:rsidRPr="00516100">
        <w:rPr>
          <w:rFonts w:ascii="Calibri" w:hAnsi="Calibri" w:cs="Times New Roman"/>
          <w:noProof/>
          <w:szCs w:val="24"/>
          <w:lang w:val="en-US"/>
        </w:rPr>
        <w:t>.</w:t>
      </w:r>
      <w:r w:rsidRPr="00516100">
        <w:rPr>
          <w:rFonts w:ascii="Calibri" w:hAnsi="Calibri" w:cs="Times New Roman"/>
          <w:noProof/>
          <w:szCs w:val="24"/>
        </w:rPr>
        <w:t>В</w:t>
      </w:r>
      <w:r w:rsidRPr="00516100">
        <w:rPr>
          <w:rFonts w:ascii="Calibri" w:hAnsi="Calibri" w:cs="Times New Roman"/>
          <w:noProof/>
          <w:szCs w:val="24"/>
          <w:lang w:val="en-US"/>
        </w:rPr>
        <w:t xml:space="preserve">. </w:t>
      </w:r>
      <w:r w:rsidRPr="00516100">
        <w:rPr>
          <w:rFonts w:ascii="Calibri" w:hAnsi="Calibri" w:cs="Times New Roman"/>
          <w:noProof/>
          <w:szCs w:val="24"/>
        </w:rPr>
        <w:t>Червяков</w:t>
      </w:r>
      <w:r w:rsidRPr="00516100">
        <w:rPr>
          <w:rFonts w:ascii="Calibri" w:hAnsi="Calibri" w:cs="Times New Roman"/>
          <w:noProof/>
          <w:szCs w:val="24"/>
          <w:lang w:val="en-US"/>
        </w:rPr>
        <w:t xml:space="preserve">, </w:t>
      </w:r>
      <w:r w:rsidRPr="00516100">
        <w:rPr>
          <w:rFonts w:ascii="Calibri" w:hAnsi="Calibri" w:cs="Times New Roman"/>
          <w:noProof/>
          <w:szCs w:val="24"/>
        </w:rPr>
        <w:t>А</w:t>
      </w:r>
      <w:r w:rsidRPr="00516100">
        <w:rPr>
          <w:rFonts w:ascii="Calibri" w:hAnsi="Calibri" w:cs="Times New Roman"/>
          <w:noProof/>
          <w:szCs w:val="24"/>
          <w:lang w:val="en-US"/>
        </w:rPr>
        <w:t>.</w:t>
      </w:r>
      <w:r w:rsidRPr="00516100">
        <w:rPr>
          <w:rFonts w:ascii="Calibri" w:hAnsi="Calibri" w:cs="Times New Roman"/>
          <w:noProof/>
          <w:szCs w:val="24"/>
        </w:rPr>
        <w:t>Г</w:t>
      </w:r>
      <w:r w:rsidRPr="00516100">
        <w:rPr>
          <w:rFonts w:ascii="Calibri" w:hAnsi="Calibri" w:cs="Times New Roman"/>
          <w:noProof/>
          <w:szCs w:val="24"/>
          <w:lang w:val="en-US"/>
        </w:rPr>
        <w:t xml:space="preserve">. </w:t>
      </w:r>
      <w:r w:rsidRPr="00516100">
        <w:rPr>
          <w:rFonts w:ascii="Calibri" w:hAnsi="Calibri" w:cs="Times New Roman"/>
          <w:noProof/>
          <w:szCs w:val="24"/>
        </w:rPr>
        <w:t>Пойдашева</w:t>
      </w:r>
      <w:r w:rsidRPr="00516100">
        <w:rPr>
          <w:rFonts w:ascii="Calibri" w:hAnsi="Calibri" w:cs="Times New Roman"/>
          <w:noProof/>
          <w:szCs w:val="24"/>
          <w:lang w:val="en-US"/>
        </w:rPr>
        <w:t xml:space="preserve">, </w:t>
      </w:r>
      <w:r w:rsidRPr="00516100">
        <w:rPr>
          <w:rFonts w:ascii="Calibri" w:hAnsi="Calibri" w:cs="Times New Roman"/>
          <w:noProof/>
          <w:szCs w:val="24"/>
        </w:rPr>
        <w:t>А</w:t>
      </w:r>
      <w:r w:rsidRPr="00516100">
        <w:rPr>
          <w:rFonts w:ascii="Calibri" w:hAnsi="Calibri" w:cs="Times New Roman"/>
          <w:noProof/>
          <w:szCs w:val="24"/>
          <w:lang w:val="en-US"/>
        </w:rPr>
        <w:t>.</w:t>
      </w:r>
      <w:r w:rsidRPr="00516100">
        <w:rPr>
          <w:rFonts w:ascii="Calibri" w:hAnsi="Calibri" w:cs="Times New Roman"/>
          <w:noProof/>
          <w:szCs w:val="24"/>
        </w:rPr>
        <w:t>В</w:t>
      </w:r>
      <w:r w:rsidRPr="00516100">
        <w:rPr>
          <w:rFonts w:ascii="Calibri" w:hAnsi="Calibri" w:cs="Times New Roman"/>
          <w:noProof/>
          <w:szCs w:val="24"/>
          <w:lang w:val="en-US"/>
        </w:rPr>
        <w:t xml:space="preserve">. </w:t>
      </w:r>
      <w:r w:rsidRPr="00516100">
        <w:rPr>
          <w:rFonts w:ascii="Calibri" w:hAnsi="Calibri" w:cs="Times New Roman"/>
          <w:noProof/>
          <w:szCs w:val="24"/>
        </w:rPr>
        <w:t>Переследова</w:t>
      </w:r>
      <w:r w:rsidRPr="00516100">
        <w:rPr>
          <w:rFonts w:ascii="Calibri" w:hAnsi="Calibri" w:cs="Times New Roman"/>
          <w:noProof/>
          <w:szCs w:val="24"/>
          <w:lang w:val="en-US"/>
        </w:rPr>
        <w:t xml:space="preserve">, </w:t>
      </w:r>
      <w:r w:rsidRPr="00516100">
        <w:rPr>
          <w:rFonts w:ascii="Calibri" w:hAnsi="Calibri" w:cs="Times New Roman"/>
          <w:noProof/>
          <w:szCs w:val="24"/>
        </w:rPr>
        <w:t>Л</w:t>
      </w:r>
      <w:r w:rsidRPr="00516100">
        <w:rPr>
          <w:rFonts w:ascii="Calibri" w:hAnsi="Calibri" w:cs="Times New Roman"/>
          <w:noProof/>
          <w:szCs w:val="24"/>
          <w:lang w:val="en-US"/>
        </w:rPr>
        <w:t>.</w:t>
      </w:r>
      <w:r w:rsidRPr="00516100">
        <w:rPr>
          <w:rFonts w:ascii="Calibri" w:hAnsi="Calibri" w:cs="Times New Roman"/>
          <w:noProof/>
          <w:szCs w:val="24"/>
        </w:rPr>
        <w:t>А</w:t>
      </w:r>
      <w:r w:rsidRPr="00516100">
        <w:rPr>
          <w:rFonts w:ascii="Calibri" w:hAnsi="Calibri" w:cs="Times New Roman"/>
          <w:noProof/>
          <w:szCs w:val="24"/>
          <w:lang w:val="en-US"/>
        </w:rPr>
        <w:t xml:space="preserve">. </w:t>
      </w:r>
      <w:r w:rsidRPr="00516100">
        <w:rPr>
          <w:rFonts w:ascii="Calibri" w:hAnsi="Calibri" w:cs="Times New Roman"/>
          <w:noProof/>
          <w:szCs w:val="24"/>
        </w:rPr>
        <w:t>Черникова</w:t>
      </w:r>
      <w:r w:rsidRPr="00516100">
        <w:rPr>
          <w:rFonts w:ascii="Calibri" w:hAnsi="Calibri" w:cs="Times New Roman"/>
          <w:noProof/>
          <w:szCs w:val="24"/>
          <w:lang w:val="en-US"/>
        </w:rPr>
        <w:t xml:space="preserve">, </w:t>
      </w:r>
      <w:r w:rsidRPr="00516100">
        <w:rPr>
          <w:rFonts w:ascii="Calibri" w:hAnsi="Calibri" w:cs="Times New Roman"/>
          <w:noProof/>
          <w:szCs w:val="24"/>
        </w:rPr>
        <w:t>Н</w:t>
      </w:r>
      <w:r w:rsidRPr="00516100">
        <w:rPr>
          <w:rFonts w:ascii="Calibri" w:hAnsi="Calibri" w:cs="Times New Roman"/>
          <w:noProof/>
          <w:szCs w:val="24"/>
          <w:lang w:val="en-US"/>
        </w:rPr>
        <w:t>.</w:t>
      </w:r>
      <w:r w:rsidRPr="00516100">
        <w:rPr>
          <w:rFonts w:ascii="Calibri" w:hAnsi="Calibri" w:cs="Times New Roman"/>
          <w:noProof/>
          <w:szCs w:val="24"/>
        </w:rPr>
        <w:t>А</w:t>
      </w:r>
      <w:r w:rsidRPr="00516100">
        <w:rPr>
          <w:rFonts w:ascii="Calibri" w:hAnsi="Calibri" w:cs="Times New Roman"/>
          <w:noProof/>
          <w:szCs w:val="24"/>
          <w:lang w:val="en-US"/>
        </w:rPr>
        <w:t xml:space="preserve">. </w:t>
      </w:r>
      <w:r w:rsidRPr="00516100">
        <w:rPr>
          <w:rFonts w:ascii="Calibri" w:hAnsi="Calibri" w:cs="Times New Roman"/>
          <w:noProof/>
          <w:szCs w:val="24"/>
        </w:rPr>
        <w:t>Супонева</w:t>
      </w:r>
      <w:r w:rsidRPr="00516100">
        <w:rPr>
          <w:rFonts w:ascii="Calibri" w:hAnsi="Calibri" w:cs="Times New Roman"/>
          <w:noProof/>
          <w:szCs w:val="24"/>
          <w:lang w:val="en-US"/>
        </w:rPr>
        <w:t xml:space="preserve">, </w:t>
      </w:r>
      <w:r w:rsidRPr="00516100">
        <w:rPr>
          <w:rFonts w:ascii="Calibri" w:hAnsi="Calibri" w:cs="Times New Roman"/>
          <w:noProof/>
          <w:szCs w:val="24"/>
        </w:rPr>
        <w:t>М</w:t>
      </w:r>
      <w:r w:rsidRPr="00516100">
        <w:rPr>
          <w:rFonts w:ascii="Calibri" w:hAnsi="Calibri" w:cs="Times New Roman"/>
          <w:noProof/>
          <w:szCs w:val="24"/>
          <w:lang w:val="en-US"/>
        </w:rPr>
        <w:t>.</w:t>
      </w:r>
      <w:r w:rsidRPr="00516100">
        <w:rPr>
          <w:rFonts w:ascii="Calibri" w:hAnsi="Calibri" w:cs="Times New Roman"/>
          <w:noProof/>
          <w:szCs w:val="24"/>
        </w:rPr>
        <w:t>А</w:t>
      </w:r>
      <w:r w:rsidRPr="00516100">
        <w:rPr>
          <w:rFonts w:ascii="Calibri" w:hAnsi="Calibri" w:cs="Times New Roman"/>
          <w:noProof/>
          <w:szCs w:val="24"/>
          <w:lang w:val="en-US"/>
        </w:rPr>
        <w:t xml:space="preserve">. </w:t>
      </w:r>
      <w:r w:rsidRPr="00516100">
        <w:rPr>
          <w:rFonts w:ascii="Calibri" w:hAnsi="Calibri" w:cs="Times New Roman"/>
          <w:noProof/>
          <w:szCs w:val="24"/>
        </w:rPr>
        <w:t>Пирадов</w:t>
      </w:r>
      <w:r w:rsidRPr="00516100">
        <w:rPr>
          <w:rFonts w:ascii="Calibri" w:hAnsi="Calibri" w:cs="Times New Roman"/>
          <w:noProof/>
          <w:szCs w:val="24"/>
          <w:lang w:val="en-US"/>
        </w:rPr>
        <w:t xml:space="preserve">, </w:t>
      </w:r>
      <w:r w:rsidRPr="00516100">
        <w:rPr>
          <w:rFonts w:ascii="Calibri" w:hAnsi="Calibri" w:cs="Times New Roman"/>
          <w:i/>
          <w:noProof/>
          <w:szCs w:val="24"/>
        </w:rPr>
        <w:t>Транскраниальная</w:t>
      </w:r>
      <w:r w:rsidRPr="00516100">
        <w:rPr>
          <w:rFonts w:ascii="Calibri" w:hAnsi="Calibri" w:cs="Times New Roman"/>
          <w:i/>
          <w:noProof/>
          <w:szCs w:val="24"/>
          <w:lang w:val="en-US"/>
        </w:rPr>
        <w:t xml:space="preserve"> </w:t>
      </w:r>
      <w:r w:rsidRPr="00516100">
        <w:rPr>
          <w:rFonts w:ascii="Calibri" w:hAnsi="Calibri" w:cs="Times New Roman"/>
          <w:i/>
          <w:noProof/>
          <w:szCs w:val="24"/>
        </w:rPr>
        <w:t>магнитная</w:t>
      </w:r>
      <w:r w:rsidRPr="00516100">
        <w:rPr>
          <w:rFonts w:ascii="Calibri" w:hAnsi="Calibri" w:cs="Times New Roman"/>
          <w:i/>
          <w:noProof/>
          <w:szCs w:val="24"/>
          <w:lang w:val="en-US"/>
        </w:rPr>
        <w:t xml:space="preserve"> </w:t>
      </w:r>
      <w:r w:rsidRPr="00516100">
        <w:rPr>
          <w:rFonts w:ascii="Calibri" w:hAnsi="Calibri" w:cs="Times New Roman"/>
          <w:i/>
          <w:noProof/>
          <w:szCs w:val="24"/>
        </w:rPr>
        <w:t>стимуляция</w:t>
      </w:r>
      <w:r w:rsidRPr="00516100">
        <w:rPr>
          <w:rFonts w:ascii="Calibri" w:hAnsi="Calibri" w:cs="Times New Roman"/>
          <w:i/>
          <w:noProof/>
          <w:szCs w:val="24"/>
          <w:lang w:val="en-US"/>
        </w:rPr>
        <w:t xml:space="preserve"> </w:t>
      </w:r>
      <w:r w:rsidRPr="00516100">
        <w:rPr>
          <w:rFonts w:ascii="Calibri" w:hAnsi="Calibri" w:cs="Times New Roman"/>
          <w:i/>
          <w:noProof/>
          <w:szCs w:val="24"/>
        </w:rPr>
        <w:t>в</w:t>
      </w:r>
      <w:r w:rsidRPr="00516100">
        <w:rPr>
          <w:rFonts w:ascii="Calibri" w:hAnsi="Calibri" w:cs="Times New Roman"/>
          <w:i/>
          <w:noProof/>
          <w:szCs w:val="24"/>
          <w:lang w:val="en-US"/>
        </w:rPr>
        <w:t xml:space="preserve"> </w:t>
      </w:r>
      <w:r w:rsidRPr="00516100">
        <w:rPr>
          <w:rFonts w:ascii="Calibri" w:hAnsi="Calibri" w:cs="Times New Roman"/>
          <w:i/>
          <w:noProof/>
          <w:szCs w:val="24"/>
        </w:rPr>
        <w:t>лечении</w:t>
      </w:r>
      <w:r w:rsidRPr="00516100">
        <w:rPr>
          <w:rFonts w:ascii="Calibri" w:hAnsi="Calibri" w:cs="Times New Roman"/>
          <w:i/>
          <w:noProof/>
          <w:szCs w:val="24"/>
          <w:lang w:val="en-US"/>
        </w:rPr>
        <w:t xml:space="preserve"> </w:t>
      </w:r>
      <w:r w:rsidRPr="00516100">
        <w:rPr>
          <w:rFonts w:ascii="Calibri" w:hAnsi="Calibri" w:cs="Times New Roman"/>
          <w:i/>
          <w:noProof/>
          <w:szCs w:val="24"/>
        </w:rPr>
        <w:t>спастичности</w:t>
      </w:r>
      <w:r w:rsidRPr="00516100">
        <w:rPr>
          <w:rFonts w:ascii="Calibri" w:hAnsi="Calibri" w:cs="Times New Roman"/>
          <w:i/>
          <w:noProof/>
          <w:szCs w:val="24"/>
          <w:lang w:val="en-US"/>
        </w:rPr>
        <w:t>.</w:t>
      </w:r>
      <w:r w:rsidRPr="00516100">
        <w:rPr>
          <w:rFonts w:ascii="Calibri" w:hAnsi="Calibri" w:cs="Times New Roman"/>
          <w:noProof/>
          <w:szCs w:val="24"/>
          <w:lang w:val="en-US"/>
        </w:rPr>
        <w:t xml:space="preserve"> </w:t>
      </w:r>
      <w:r w:rsidRPr="00516100">
        <w:rPr>
          <w:rFonts w:ascii="Calibri" w:hAnsi="Calibri" w:cs="Times New Roman"/>
          <w:noProof/>
          <w:szCs w:val="24"/>
        </w:rPr>
        <w:t>Вестник восстановительной медицины, 2014(1): p. 80-7.</w:t>
      </w:r>
      <w:bookmarkEnd w:id="99"/>
    </w:p>
    <w:p w14:paraId="53EFAB43" w14:textId="77777777" w:rsidR="00516100" w:rsidRPr="00516100" w:rsidRDefault="00516100" w:rsidP="00516100">
      <w:pPr>
        <w:spacing w:after="0" w:line="240" w:lineRule="auto"/>
        <w:ind w:left="720" w:hanging="720"/>
        <w:rPr>
          <w:rFonts w:ascii="Calibri" w:hAnsi="Calibri" w:cs="Times New Roman"/>
          <w:noProof/>
          <w:szCs w:val="24"/>
        </w:rPr>
      </w:pPr>
      <w:bookmarkStart w:id="100" w:name="_ENREF_83"/>
      <w:r w:rsidRPr="00516100">
        <w:rPr>
          <w:rFonts w:ascii="Calibri" w:hAnsi="Calibri" w:cs="Times New Roman"/>
          <w:noProof/>
          <w:szCs w:val="24"/>
        </w:rPr>
        <w:t>83.</w:t>
      </w:r>
      <w:r w:rsidRPr="00516100">
        <w:rPr>
          <w:rFonts w:ascii="Calibri" w:hAnsi="Calibri" w:cs="Times New Roman"/>
          <w:noProof/>
          <w:szCs w:val="24"/>
        </w:rPr>
        <w:tab/>
        <w:t xml:space="preserve">Червяков, А.В., А.Г. Пойдашева, Ю.Е. Коржова, Н.А. Супонева, Л.А. Черникова, М.А. Пирадов, </w:t>
      </w:r>
      <w:r w:rsidRPr="00516100">
        <w:rPr>
          <w:rFonts w:ascii="Calibri" w:hAnsi="Calibri" w:cs="Times New Roman"/>
          <w:i/>
          <w:noProof/>
          <w:szCs w:val="24"/>
        </w:rPr>
        <w:t>Современные терапевтические возможности ритмической транскраниальной магнитной стимуляции в лечении заболеваний нервной системы.</w:t>
      </w:r>
      <w:r w:rsidRPr="00516100">
        <w:rPr>
          <w:rFonts w:ascii="Calibri" w:hAnsi="Calibri" w:cs="Times New Roman"/>
          <w:noProof/>
          <w:szCs w:val="24"/>
        </w:rPr>
        <w:t xml:space="preserve"> Русский медицинский журнал, 2014. </w:t>
      </w:r>
      <w:r w:rsidRPr="00516100">
        <w:rPr>
          <w:rFonts w:ascii="Calibri" w:hAnsi="Calibri" w:cs="Times New Roman"/>
          <w:b/>
          <w:noProof/>
          <w:szCs w:val="24"/>
        </w:rPr>
        <w:t>22</w:t>
      </w:r>
      <w:r w:rsidRPr="00516100">
        <w:rPr>
          <w:rFonts w:ascii="Calibri" w:hAnsi="Calibri" w:cs="Times New Roman"/>
          <w:noProof/>
          <w:szCs w:val="24"/>
        </w:rPr>
        <w:t>(22): p. 1567-72.</w:t>
      </w:r>
      <w:bookmarkEnd w:id="100"/>
    </w:p>
    <w:p w14:paraId="2C8A0F78"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01" w:name="_ENREF_84"/>
      <w:r w:rsidRPr="00516100">
        <w:rPr>
          <w:rFonts w:ascii="Calibri" w:hAnsi="Calibri" w:cs="Times New Roman"/>
          <w:noProof/>
          <w:szCs w:val="24"/>
        </w:rPr>
        <w:t>84.</w:t>
      </w:r>
      <w:r w:rsidRPr="00516100">
        <w:rPr>
          <w:rFonts w:ascii="Calibri" w:hAnsi="Calibri" w:cs="Times New Roman"/>
          <w:noProof/>
          <w:szCs w:val="24"/>
        </w:rPr>
        <w:tab/>
        <w:t xml:space="preserve">Chervyakov, A.V., A.V. Peresedova, A.G. Poidasheva, Y.E. Korzhova, N.G. Savitskaya, L.A. Chernikova, V.V. Gnezditsky, I.A. Zavalishin, M.A. Piradov, </w:t>
      </w:r>
      <w:r w:rsidRPr="00516100">
        <w:rPr>
          <w:rFonts w:ascii="Calibri" w:hAnsi="Calibri" w:cs="Times New Roman"/>
          <w:i/>
          <w:noProof/>
          <w:szCs w:val="24"/>
        </w:rPr>
        <w:t>Intermittent theta burst stimulation in treatment of pharmacoresistant spasticity.</w:t>
      </w:r>
      <w:r w:rsidRPr="00516100">
        <w:rPr>
          <w:rFonts w:ascii="Calibri" w:hAnsi="Calibri" w:cs="Times New Roman"/>
          <w:noProof/>
          <w:szCs w:val="24"/>
        </w:rPr>
        <w:t xml:space="preserve"> </w:t>
      </w:r>
      <w:r w:rsidRPr="00516100">
        <w:rPr>
          <w:rFonts w:ascii="Calibri" w:hAnsi="Calibri" w:cs="Times New Roman"/>
          <w:noProof/>
          <w:szCs w:val="24"/>
          <w:lang w:val="en-US"/>
        </w:rPr>
        <w:t xml:space="preserve">Clinical Neurophysiology, 2014. </w:t>
      </w:r>
      <w:r w:rsidRPr="00516100">
        <w:rPr>
          <w:rFonts w:ascii="Calibri" w:hAnsi="Calibri" w:cs="Times New Roman"/>
          <w:b/>
          <w:noProof/>
          <w:szCs w:val="24"/>
          <w:lang w:val="en-US"/>
        </w:rPr>
        <w:t>125</w:t>
      </w:r>
      <w:r w:rsidRPr="00516100">
        <w:rPr>
          <w:rFonts w:ascii="Calibri" w:hAnsi="Calibri" w:cs="Times New Roman"/>
          <w:noProof/>
          <w:szCs w:val="24"/>
          <w:lang w:val="en-US"/>
        </w:rPr>
        <w:t>(S1): p. 203.</w:t>
      </w:r>
      <w:bookmarkEnd w:id="101"/>
    </w:p>
    <w:p w14:paraId="4780382C"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02" w:name="_ENREF_85"/>
      <w:r w:rsidRPr="00516100">
        <w:rPr>
          <w:rFonts w:ascii="Calibri" w:hAnsi="Calibri" w:cs="Times New Roman"/>
          <w:noProof/>
          <w:szCs w:val="24"/>
          <w:lang w:val="en-US"/>
        </w:rPr>
        <w:t>85.</w:t>
      </w:r>
      <w:r w:rsidRPr="00516100">
        <w:rPr>
          <w:rFonts w:ascii="Calibri" w:hAnsi="Calibri" w:cs="Times New Roman"/>
          <w:noProof/>
          <w:szCs w:val="24"/>
          <w:lang w:val="en-US"/>
        </w:rPr>
        <w:tab/>
        <w:t xml:space="preserve">Yamada, N., W. Kakuda, T. Kondo, S. Mitani, M. Shimizu, M. Abo, </w:t>
      </w:r>
      <w:r w:rsidRPr="00516100">
        <w:rPr>
          <w:rFonts w:ascii="Calibri" w:hAnsi="Calibri" w:cs="Times New Roman"/>
          <w:i/>
          <w:noProof/>
          <w:szCs w:val="24"/>
          <w:lang w:val="en-US"/>
        </w:rPr>
        <w:t>Local muscle injection of botulinum toxin type a synergistically improves the beneficial effects of repetitive transcranial magnetic stimulation and intensive occupational therapy in post-stroke patients with spastic upper limb hemiparesis.</w:t>
      </w:r>
      <w:r w:rsidRPr="00516100">
        <w:rPr>
          <w:rFonts w:ascii="Calibri" w:hAnsi="Calibri" w:cs="Times New Roman"/>
          <w:noProof/>
          <w:szCs w:val="24"/>
          <w:lang w:val="en-US"/>
        </w:rPr>
        <w:t xml:space="preserve"> European neurology, 2014. </w:t>
      </w:r>
      <w:r w:rsidRPr="00516100">
        <w:rPr>
          <w:rFonts w:ascii="Calibri" w:hAnsi="Calibri" w:cs="Times New Roman"/>
          <w:b/>
          <w:noProof/>
          <w:szCs w:val="24"/>
          <w:lang w:val="en-US"/>
        </w:rPr>
        <w:t>72</w:t>
      </w:r>
      <w:r w:rsidRPr="00516100">
        <w:rPr>
          <w:rFonts w:ascii="Calibri" w:hAnsi="Calibri" w:cs="Times New Roman"/>
          <w:noProof/>
          <w:szCs w:val="24"/>
          <w:lang w:val="en-US"/>
        </w:rPr>
        <w:t>(5-6): p. 290-8.</w:t>
      </w:r>
      <w:bookmarkEnd w:id="102"/>
    </w:p>
    <w:p w14:paraId="1CF7D810"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03" w:name="_ENREF_86"/>
      <w:r w:rsidRPr="00516100">
        <w:rPr>
          <w:rFonts w:ascii="Calibri" w:hAnsi="Calibri" w:cs="Times New Roman"/>
          <w:noProof/>
          <w:szCs w:val="24"/>
          <w:lang w:val="en-US"/>
        </w:rPr>
        <w:t>86.</w:t>
      </w:r>
      <w:r w:rsidRPr="00516100">
        <w:rPr>
          <w:rFonts w:ascii="Calibri" w:hAnsi="Calibri" w:cs="Times New Roman"/>
          <w:noProof/>
          <w:szCs w:val="24"/>
          <w:lang w:val="en-US"/>
        </w:rPr>
        <w:tab/>
        <w:t xml:space="preserve">Rousseaux, M., N. Buisset, W. Daveluy, O. Kozlowski, S. Blond, </w:t>
      </w:r>
      <w:r w:rsidRPr="00516100">
        <w:rPr>
          <w:rFonts w:ascii="Calibri" w:hAnsi="Calibri" w:cs="Times New Roman"/>
          <w:i/>
          <w:noProof/>
          <w:szCs w:val="24"/>
          <w:lang w:val="en-US"/>
        </w:rPr>
        <w:t>Long-term effect of tibial nerve neurotomy in stroke patients with lower limb spasticity.</w:t>
      </w:r>
      <w:r w:rsidRPr="00516100">
        <w:rPr>
          <w:rFonts w:ascii="Calibri" w:hAnsi="Calibri" w:cs="Times New Roman"/>
          <w:noProof/>
          <w:szCs w:val="24"/>
          <w:lang w:val="en-US"/>
        </w:rPr>
        <w:t xml:space="preserve"> J Neurol Sci, 2009. </w:t>
      </w:r>
      <w:r w:rsidRPr="00516100">
        <w:rPr>
          <w:rFonts w:ascii="Calibri" w:hAnsi="Calibri" w:cs="Times New Roman"/>
          <w:b/>
          <w:noProof/>
          <w:szCs w:val="24"/>
          <w:lang w:val="en-US"/>
        </w:rPr>
        <w:t>278</w:t>
      </w:r>
      <w:r w:rsidRPr="00516100">
        <w:rPr>
          <w:rFonts w:ascii="Calibri" w:hAnsi="Calibri" w:cs="Times New Roman"/>
          <w:noProof/>
          <w:szCs w:val="24"/>
          <w:lang w:val="en-US"/>
        </w:rPr>
        <w:t>(1-2): p. 71-6.</w:t>
      </w:r>
      <w:bookmarkEnd w:id="103"/>
    </w:p>
    <w:p w14:paraId="6B289CC0"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04" w:name="_ENREF_87"/>
      <w:r w:rsidRPr="00516100">
        <w:rPr>
          <w:rFonts w:ascii="Calibri" w:hAnsi="Calibri" w:cs="Times New Roman"/>
          <w:noProof/>
          <w:szCs w:val="24"/>
          <w:lang w:val="en-US"/>
        </w:rPr>
        <w:t>87.</w:t>
      </w:r>
      <w:r w:rsidRPr="00516100">
        <w:rPr>
          <w:rFonts w:ascii="Calibri" w:hAnsi="Calibri" w:cs="Times New Roman"/>
          <w:noProof/>
          <w:szCs w:val="24"/>
          <w:lang w:val="en-US"/>
        </w:rPr>
        <w:tab/>
        <w:t xml:space="preserve">Anakwenze, O.A., S. Namdari, J.E. Hsu, J. Benham, M.A. Keenan, </w:t>
      </w:r>
      <w:r w:rsidRPr="00516100">
        <w:rPr>
          <w:rFonts w:ascii="Calibri" w:hAnsi="Calibri" w:cs="Times New Roman"/>
          <w:i/>
          <w:noProof/>
          <w:szCs w:val="24"/>
          <w:lang w:val="en-US"/>
        </w:rPr>
        <w:t>Myotendinous lengthening of the elbow flexor muscles to improve active motion in patients with elbow spasticity following brain injury.</w:t>
      </w:r>
      <w:r w:rsidRPr="00516100">
        <w:rPr>
          <w:rFonts w:ascii="Calibri" w:hAnsi="Calibri" w:cs="Times New Roman"/>
          <w:noProof/>
          <w:szCs w:val="24"/>
          <w:lang w:val="en-US"/>
        </w:rPr>
        <w:t xml:space="preserve"> J Shoulder Elbow Surg, 2013. </w:t>
      </w:r>
      <w:r w:rsidRPr="00516100">
        <w:rPr>
          <w:rFonts w:ascii="Calibri" w:hAnsi="Calibri" w:cs="Times New Roman"/>
          <w:b/>
          <w:noProof/>
          <w:szCs w:val="24"/>
          <w:lang w:val="en-US"/>
        </w:rPr>
        <w:t>22</w:t>
      </w:r>
      <w:r w:rsidRPr="00516100">
        <w:rPr>
          <w:rFonts w:ascii="Calibri" w:hAnsi="Calibri" w:cs="Times New Roman"/>
          <w:noProof/>
          <w:szCs w:val="24"/>
          <w:lang w:val="en-US"/>
        </w:rPr>
        <w:t>(3): p. 318-22.</w:t>
      </w:r>
      <w:bookmarkEnd w:id="104"/>
    </w:p>
    <w:p w14:paraId="101261C5"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05" w:name="_ENREF_88"/>
      <w:r w:rsidRPr="00516100">
        <w:rPr>
          <w:rFonts w:ascii="Calibri" w:hAnsi="Calibri" w:cs="Times New Roman"/>
          <w:noProof/>
          <w:szCs w:val="24"/>
          <w:lang w:val="en-US"/>
        </w:rPr>
        <w:lastRenderedPageBreak/>
        <w:t>88.</w:t>
      </w:r>
      <w:r w:rsidRPr="00516100">
        <w:rPr>
          <w:rFonts w:ascii="Calibri" w:hAnsi="Calibri" w:cs="Times New Roman"/>
          <w:noProof/>
          <w:szCs w:val="24"/>
          <w:lang w:val="en-US"/>
        </w:rPr>
        <w:tab/>
        <w:t xml:space="preserve">Namdari, S., H. Alosh, K. Baldwin, S. Mehta, M.A. Keenan, </w:t>
      </w:r>
      <w:r w:rsidRPr="00516100">
        <w:rPr>
          <w:rFonts w:ascii="Calibri" w:hAnsi="Calibri" w:cs="Times New Roman"/>
          <w:i/>
          <w:noProof/>
          <w:szCs w:val="24"/>
          <w:lang w:val="en-US"/>
        </w:rPr>
        <w:t>Outcomes of tendon fractional lengthenings to improve shoulder function in patients with spastic hemiparesis.</w:t>
      </w:r>
      <w:r w:rsidRPr="00516100">
        <w:rPr>
          <w:rFonts w:ascii="Calibri" w:hAnsi="Calibri" w:cs="Times New Roman"/>
          <w:noProof/>
          <w:szCs w:val="24"/>
          <w:lang w:val="en-US"/>
        </w:rPr>
        <w:t xml:space="preserve"> J Shoulder Elbow Surg, 2012. </w:t>
      </w:r>
      <w:r w:rsidRPr="00516100">
        <w:rPr>
          <w:rFonts w:ascii="Calibri" w:hAnsi="Calibri" w:cs="Times New Roman"/>
          <w:b/>
          <w:noProof/>
          <w:szCs w:val="24"/>
          <w:lang w:val="en-US"/>
        </w:rPr>
        <w:t>21</w:t>
      </w:r>
      <w:r w:rsidRPr="00516100">
        <w:rPr>
          <w:rFonts w:ascii="Calibri" w:hAnsi="Calibri" w:cs="Times New Roman"/>
          <w:noProof/>
          <w:szCs w:val="24"/>
          <w:lang w:val="en-US"/>
        </w:rPr>
        <w:t>(5): p. 691-8.</w:t>
      </w:r>
      <w:bookmarkEnd w:id="105"/>
    </w:p>
    <w:p w14:paraId="2C3D8B53" w14:textId="77777777" w:rsidR="00516100" w:rsidRPr="00516100" w:rsidRDefault="00516100" w:rsidP="00516100">
      <w:pPr>
        <w:spacing w:after="0" w:line="240" w:lineRule="auto"/>
        <w:ind w:left="720" w:hanging="720"/>
        <w:rPr>
          <w:rFonts w:ascii="Calibri" w:hAnsi="Calibri" w:cs="Times New Roman"/>
          <w:noProof/>
          <w:szCs w:val="24"/>
        </w:rPr>
      </w:pPr>
      <w:bookmarkStart w:id="106" w:name="_ENREF_89"/>
      <w:r w:rsidRPr="00516100">
        <w:rPr>
          <w:rFonts w:ascii="Calibri" w:hAnsi="Calibri" w:cs="Times New Roman"/>
          <w:noProof/>
          <w:szCs w:val="24"/>
          <w:lang w:val="en-US"/>
        </w:rPr>
        <w:t>89.</w:t>
      </w:r>
      <w:r w:rsidRPr="00516100">
        <w:rPr>
          <w:rFonts w:ascii="Calibri" w:hAnsi="Calibri" w:cs="Times New Roman"/>
          <w:noProof/>
          <w:szCs w:val="24"/>
          <w:lang w:val="en-US"/>
        </w:rPr>
        <w:tab/>
        <w:t xml:space="preserve">Peacock, W.J., L.A. Staudt, </w:t>
      </w:r>
      <w:r w:rsidRPr="00516100">
        <w:rPr>
          <w:rFonts w:ascii="Calibri" w:hAnsi="Calibri" w:cs="Times New Roman"/>
          <w:i/>
          <w:noProof/>
          <w:szCs w:val="24"/>
          <w:lang w:val="en-US"/>
        </w:rPr>
        <w:t>Functional outcomes following selective posterior rhizotomy in children with cerebral palsy.</w:t>
      </w:r>
      <w:r w:rsidRPr="00516100">
        <w:rPr>
          <w:rFonts w:ascii="Calibri" w:hAnsi="Calibri" w:cs="Times New Roman"/>
          <w:noProof/>
          <w:szCs w:val="24"/>
          <w:lang w:val="en-US"/>
        </w:rPr>
        <w:t xml:space="preserve"> </w:t>
      </w:r>
      <w:r w:rsidRPr="00516100">
        <w:rPr>
          <w:rFonts w:ascii="Calibri" w:hAnsi="Calibri" w:cs="Times New Roman"/>
          <w:noProof/>
          <w:szCs w:val="24"/>
        </w:rPr>
        <w:t xml:space="preserve">J Neurosurg, 1991. </w:t>
      </w:r>
      <w:r w:rsidRPr="00516100">
        <w:rPr>
          <w:rFonts w:ascii="Calibri" w:hAnsi="Calibri" w:cs="Times New Roman"/>
          <w:b/>
          <w:noProof/>
          <w:szCs w:val="24"/>
        </w:rPr>
        <w:t>74</w:t>
      </w:r>
      <w:r w:rsidRPr="00516100">
        <w:rPr>
          <w:rFonts w:ascii="Calibri" w:hAnsi="Calibri" w:cs="Times New Roman"/>
          <w:noProof/>
          <w:szCs w:val="24"/>
        </w:rPr>
        <w:t>(3): p. 380-5.</w:t>
      </w:r>
      <w:bookmarkEnd w:id="106"/>
    </w:p>
    <w:p w14:paraId="5016B0F0"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07" w:name="_ENREF_90"/>
      <w:r w:rsidRPr="00516100">
        <w:rPr>
          <w:rFonts w:ascii="Calibri" w:hAnsi="Calibri" w:cs="Times New Roman"/>
          <w:noProof/>
          <w:szCs w:val="24"/>
        </w:rPr>
        <w:t>90.</w:t>
      </w:r>
      <w:r w:rsidRPr="00516100">
        <w:rPr>
          <w:rFonts w:ascii="Calibri" w:hAnsi="Calibri" w:cs="Times New Roman"/>
          <w:noProof/>
          <w:szCs w:val="24"/>
        </w:rPr>
        <w:tab/>
        <w:t xml:space="preserve">Шабалов, В.А., А.В. Декопов, А.А. Томский, Е.М. Салова, </w:t>
      </w:r>
      <w:r w:rsidRPr="00516100">
        <w:rPr>
          <w:rFonts w:ascii="Calibri" w:hAnsi="Calibri" w:cs="Times New Roman"/>
          <w:i/>
          <w:noProof/>
          <w:szCs w:val="24"/>
        </w:rPr>
        <w:t>Задняя селективная ризотомия в лечении тяжелого спастического синдрома при ДЦП.</w:t>
      </w:r>
      <w:r w:rsidRPr="00516100">
        <w:rPr>
          <w:rFonts w:ascii="Calibri" w:hAnsi="Calibri" w:cs="Times New Roman"/>
          <w:noProof/>
          <w:szCs w:val="24"/>
        </w:rPr>
        <w:t xml:space="preserve"> Вопросы</w:t>
      </w:r>
      <w:r w:rsidRPr="00516100">
        <w:rPr>
          <w:rFonts w:ascii="Calibri" w:hAnsi="Calibri" w:cs="Times New Roman"/>
          <w:noProof/>
          <w:szCs w:val="24"/>
          <w:lang w:val="en-US"/>
        </w:rPr>
        <w:t xml:space="preserve"> </w:t>
      </w:r>
      <w:r w:rsidRPr="00516100">
        <w:rPr>
          <w:rFonts w:ascii="Calibri" w:hAnsi="Calibri" w:cs="Times New Roman"/>
          <w:noProof/>
          <w:szCs w:val="24"/>
        </w:rPr>
        <w:t>нейрохирургии</w:t>
      </w:r>
      <w:r w:rsidRPr="00516100">
        <w:rPr>
          <w:rFonts w:ascii="Calibri" w:hAnsi="Calibri" w:cs="Times New Roman"/>
          <w:noProof/>
          <w:szCs w:val="24"/>
          <w:lang w:val="en-US"/>
        </w:rPr>
        <w:t xml:space="preserve"> </w:t>
      </w:r>
      <w:r w:rsidRPr="00516100">
        <w:rPr>
          <w:rFonts w:ascii="Calibri" w:hAnsi="Calibri" w:cs="Times New Roman"/>
          <w:noProof/>
          <w:szCs w:val="24"/>
        </w:rPr>
        <w:t>им</w:t>
      </w:r>
      <w:r w:rsidRPr="00516100">
        <w:rPr>
          <w:rFonts w:ascii="Calibri" w:hAnsi="Calibri" w:cs="Times New Roman"/>
          <w:noProof/>
          <w:szCs w:val="24"/>
          <w:lang w:val="en-US"/>
        </w:rPr>
        <w:t xml:space="preserve">. </w:t>
      </w:r>
      <w:r w:rsidRPr="00516100">
        <w:rPr>
          <w:rFonts w:ascii="Calibri" w:hAnsi="Calibri" w:cs="Times New Roman"/>
          <w:noProof/>
          <w:szCs w:val="24"/>
        </w:rPr>
        <w:t>Бурденко</w:t>
      </w:r>
      <w:r w:rsidRPr="00516100">
        <w:rPr>
          <w:rFonts w:ascii="Calibri" w:hAnsi="Calibri" w:cs="Times New Roman"/>
          <w:noProof/>
          <w:szCs w:val="24"/>
          <w:lang w:val="en-US"/>
        </w:rPr>
        <w:t xml:space="preserve">, 2010. </w:t>
      </w:r>
      <w:r w:rsidRPr="00516100">
        <w:rPr>
          <w:rFonts w:ascii="Calibri" w:hAnsi="Calibri" w:cs="Times New Roman"/>
          <w:b/>
          <w:noProof/>
          <w:szCs w:val="24"/>
          <w:lang w:val="en-US"/>
        </w:rPr>
        <w:t>74</w:t>
      </w:r>
      <w:r w:rsidRPr="00516100">
        <w:rPr>
          <w:rFonts w:ascii="Calibri" w:hAnsi="Calibri" w:cs="Times New Roman"/>
          <w:noProof/>
          <w:szCs w:val="24"/>
          <w:lang w:val="en-US"/>
        </w:rPr>
        <w:t>(2): p. 14-18.</w:t>
      </w:r>
      <w:bookmarkEnd w:id="107"/>
    </w:p>
    <w:p w14:paraId="118ED376" w14:textId="77777777" w:rsidR="00516100" w:rsidRPr="00516100" w:rsidRDefault="00516100" w:rsidP="00516100">
      <w:pPr>
        <w:spacing w:after="0" w:line="240" w:lineRule="auto"/>
        <w:ind w:left="720" w:hanging="720"/>
        <w:rPr>
          <w:rFonts w:ascii="Calibri" w:hAnsi="Calibri" w:cs="Times New Roman"/>
          <w:noProof/>
          <w:szCs w:val="24"/>
        </w:rPr>
      </w:pPr>
      <w:bookmarkStart w:id="108" w:name="_ENREF_91"/>
      <w:r w:rsidRPr="00516100">
        <w:rPr>
          <w:rFonts w:ascii="Calibri" w:hAnsi="Calibri" w:cs="Times New Roman"/>
          <w:noProof/>
          <w:szCs w:val="24"/>
          <w:lang w:val="en-US"/>
        </w:rPr>
        <w:t>91.</w:t>
      </w:r>
      <w:r w:rsidRPr="00516100">
        <w:rPr>
          <w:rFonts w:ascii="Calibri" w:hAnsi="Calibri" w:cs="Times New Roman"/>
          <w:noProof/>
          <w:szCs w:val="24"/>
          <w:lang w:val="en-US"/>
        </w:rPr>
        <w:tab/>
        <w:t xml:space="preserve">Dimitrijevic, M.M., M.R. Dimitrijevic, L.S. Illis, K. Nakajima, P.C. Sharkey, A.M. Sherwood, </w:t>
      </w:r>
      <w:r w:rsidRPr="00516100">
        <w:rPr>
          <w:rFonts w:ascii="Calibri" w:hAnsi="Calibri" w:cs="Times New Roman"/>
          <w:i/>
          <w:noProof/>
          <w:szCs w:val="24"/>
          <w:lang w:val="en-US"/>
        </w:rPr>
        <w:t>Spinal cord stimulation for the control of spasticity in patients with chronic spinal cord injury: I. Clinical observations.</w:t>
      </w:r>
      <w:r w:rsidRPr="00516100">
        <w:rPr>
          <w:rFonts w:ascii="Calibri" w:hAnsi="Calibri" w:cs="Times New Roman"/>
          <w:noProof/>
          <w:szCs w:val="24"/>
          <w:lang w:val="en-US"/>
        </w:rPr>
        <w:t xml:space="preserve"> </w:t>
      </w:r>
      <w:r w:rsidRPr="00516100">
        <w:rPr>
          <w:rFonts w:ascii="Calibri" w:hAnsi="Calibri" w:cs="Times New Roman"/>
          <w:noProof/>
          <w:szCs w:val="24"/>
        </w:rPr>
        <w:t xml:space="preserve">Cent Nerv Syst Trauma, 1986. </w:t>
      </w:r>
      <w:r w:rsidRPr="00516100">
        <w:rPr>
          <w:rFonts w:ascii="Calibri" w:hAnsi="Calibri" w:cs="Times New Roman"/>
          <w:b/>
          <w:noProof/>
          <w:szCs w:val="24"/>
        </w:rPr>
        <w:t>3</w:t>
      </w:r>
      <w:r w:rsidRPr="00516100">
        <w:rPr>
          <w:rFonts w:ascii="Calibri" w:hAnsi="Calibri" w:cs="Times New Roman"/>
          <w:noProof/>
          <w:szCs w:val="24"/>
        </w:rPr>
        <w:t>(2): p. 129-44.</w:t>
      </w:r>
      <w:bookmarkEnd w:id="108"/>
    </w:p>
    <w:p w14:paraId="2F531B67" w14:textId="77777777" w:rsidR="00516100" w:rsidRPr="00516100" w:rsidRDefault="00516100" w:rsidP="00516100">
      <w:pPr>
        <w:spacing w:after="0" w:line="240" w:lineRule="auto"/>
        <w:ind w:left="720" w:hanging="720"/>
        <w:rPr>
          <w:rFonts w:ascii="Calibri" w:hAnsi="Calibri" w:cs="Times New Roman"/>
          <w:noProof/>
          <w:szCs w:val="24"/>
        </w:rPr>
      </w:pPr>
      <w:bookmarkStart w:id="109" w:name="_ENREF_92"/>
      <w:r w:rsidRPr="00516100">
        <w:rPr>
          <w:rFonts w:ascii="Calibri" w:hAnsi="Calibri" w:cs="Times New Roman"/>
          <w:noProof/>
          <w:szCs w:val="24"/>
        </w:rPr>
        <w:t>92.</w:t>
      </w:r>
      <w:r w:rsidRPr="00516100">
        <w:rPr>
          <w:rFonts w:ascii="Calibri" w:hAnsi="Calibri" w:cs="Times New Roman"/>
          <w:noProof/>
          <w:szCs w:val="24"/>
        </w:rPr>
        <w:tab/>
        <w:t xml:space="preserve">Иванова, Г.Е., </w:t>
      </w:r>
      <w:r w:rsidRPr="00516100">
        <w:rPr>
          <w:rFonts w:ascii="Calibri" w:hAnsi="Calibri" w:cs="Times New Roman"/>
          <w:i/>
          <w:noProof/>
          <w:szCs w:val="24"/>
        </w:rPr>
        <w:t>Медицинская реабилитация в России. Перспективы и развитие.</w:t>
      </w:r>
      <w:r w:rsidRPr="00516100">
        <w:rPr>
          <w:rFonts w:ascii="Calibri" w:hAnsi="Calibri" w:cs="Times New Roman"/>
          <w:noProof/>
          <w:szCs w:val="24"/>
        </w:rPr>
        <w:t xml:space="preserve"> CONSILIUM MEDICUM, 2016. </w:t>
      </w:r>
      <w:r w:rsidRPr="00516100">
        <w:rPr>
          <w:rFonts w:ascii="Calibri" w:hAnsi="Calibri" w:cs="Times New Roman"/>
          <w:b/>
          <w:noProof/>
          <w:szCs w:val="24"/>
        </w:rPr>
        <w:t>18</w:t>
      </w:r>
      <w:r w:rsidRPr="00516100">
        <w:rPr>
          <w:rFonts w:ascii="Calibri" w:hAnsi="Calibri" w:cs="Times New Roman"/>
          <w:noProof/>
          <w:szCs w:val="24"/>
        </w:rPr>
        <w:t>(2.1): p. 25-33.</w:t>
      </w:r>
      <w:bookmarkEnd w:id="109"/>
    </w:p>
    <w:p w14:paraId="224F077A" w14:textId="77777777" w:rsidR="00516100" w:rsidRPr="00516100" w:rsidRDefault="00516100" w:rsidP="00516100">
      <w:pPr>
        <w:spacing w:after="0" w:line="240" w:lineRule="auto"/>
        <w:ind w:left="720" w:hanging="720"/>
        <w:rPr>
          <w:rFonts w:ascii="Calibri" w:hAnsi="Calibri" w:cs="Times New Roman"/>
          <w:noProof/>
          <w:szCs w:val="24"/>
        </w:rPr>
      </w:pPr>
      <w:bookmarkStart w:id="110" w:name="_ENREF_93"/>
      <w:r w:rsidRPr="00516100">
        <w:rPr>
          <w:rFonts w:ascii="Calibri" w:hAnsi="Calibri" w:cs="Times New Roman"/>
          <w:noProof/>
          <w:szCs w:val="24"/>
        </w:rPr>
        <w:t>93.</w:t>
      </w:r>
      <w:r w:rsidRPr="00516100">
        <w:rPr>
          <w:rFonts w:ascii="Calibri" w:hAnsi="Calibri" w:cs="Times New Roman"/>
          <w:noProof/>
          <w:szCs w:val="24"/>
        </w:rPr>
        <w:tab/>
        <w:t xml:space="preserve">Орлова, О.Р., С.Л. Тимербаева, С.Е. Хатькова, А.Р. Артеменко, А.Л. Куренков, </w:t>
      </w:r>
      <w:r w:rsidRPr="00516100">
        <w:rPr>
          <w:rFonts w:ascii="Calibri" w:hAnsi="Calibri" w:cs="Times New Roman"/>
          <w:i/>
          <w:noProof/>
          <w:szCs w:val="24"/>
        </w:rPr>
        <w:t xml:space="preserve">Ботулинотерапия в клинической практике </w:t>
      </w:r>
      <w:r w:rsidRPr="00516100">
        <w:rPr>
          <w:rFonts w:ascii="Calibri" w:hAnsi="Calibri" w:cs="Times New Roman"/>
          <w:noProof/>
          <w:szCs w:val="24"/>
        </w:rPr>
        <w:t xml:space="preserve">in </w:t>
      </w:r>
      <w:r w:rsidRPr="00516100">
        <w:rPr>
          <w:rFonts w:ascii="Calibri" w:hAnsi="Calibri" w:cs="Times New Roman"/>
          <w:i/>
          <w:noProof/>
          <w:szCs w:val="24"/>
        </w:rPr>
        <w:t xml:space="preserve">Избранные лекции по неврологии II. </w:t>
      </w:r>
      <w:r w:rsidRPr="00516100">
        <w:rPr>
          <w:rFonts w:ascii="Calibri" w:hAnsi="Calibri" w:cs="Times New Roman"/>
          <w:noProof/>
          <w:szCs w:val="24"/>
        </w:rPr>
        <w:t>, В.Л. Голубев, Editor 2012, МЕДпресс-информ: Москва. p. 81-103.</w:t>
      </w:r>
      <w:bookmarkEnd w:id="110"/>
    </w:p>
    <w:p w14:paraId="4CDE8A9E"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11" w:name="_ENREF_94"/>
      <w:r w:rsidRPr="00516100">
        <w:rPr>
          <w:rFonts w:ascii="Calibri" w:hAnsi="Calibri" w:cs="Times New Roman"/>
          <w:noProof/>
          <w:szCs w:val="24"/>
          <w:lang w:val="en-US"/>
        </w:rPr>
        <w:t>94.</w:t>
      </w:r>
      <w:r w:rsidRPr="00516100">
        <w:rPr>
          <w:rFonts w:ascii="Calibri" w:hAnsi="Calibri" w:cs="Times New Roman"/>
          <w:noProof/>
          <w:szCs w:val="24"/>
          <w:lang w:val="en-US"/>
        </w:rPr>
        <w:tab/>
        <w:t xml:space="preserve">Lundstrom, E., A. Smits, A. Terent, J. Borg, </w:t>
      </w:r>
      <w:r w:rsidRPr="00516100">
        <w:rPr>
          <w:rFonts w:ascii="Calibri" w:hAnsi="Calibri" w:cs="Times New Roman"/>
          <w:i/>
          <w:noProof/>
          <w:szCs w:val="24"/>
          <w:lang w:val="en-US"/>
        </w:rPr>
        <w:t>Time-course and determinants of spasticity during the first six months following first-ever stroke.</w:t>
      </w:r>
      <w:r w:rsidRPr="00516100">
        <w:rPr>
          <w:rFonts w:ascii="Calibri" w:hAnsi="Calibri" w:cs="Times New Roman"/>
          <w:noProof/>
          <w:szCs w:val="24"/>
          <w:lang w:val="en-US"/>
        </w:rPr>
        <w:t xml:space="preserve"> J Rehabil Med, 2010. </w:t>
      </w:r>
      <w:r w:rsidRPr="00516100">
        <w:rPr>
          <w:rFonts w:ascii="Calibri" w:hAnsi="Calibri" w:cs="Times New Roman"/>
          <w:b/>
          <w:noProof/>
          <w:szCs w:val="24"/>
          <w:lang w:val="en-US"/>
        </w:rPr>
        <w:t>42</w:t>
      </w:r>
      <w:r w:rsidRPr="00516100">
        <w:rPr>
          <w:rFonts w:ascii="Calibri" w:hAnsi="Calibri" w:cs="Times New Roman"/>
          <w:noProof/>
          <w:szCs w:val="24"/>
          <w:lang w:val="en-US"/>
        </w:rPr>
        <w:t>(4): p. 296-301.</w:t>
      </w:r>
      <w:bookmarkEnd w:id="111"/>
    </w:p>
    <w:p w14:paraId="1078AB30"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12" w:name="_ENREF_95"/>
      <w:r w:rsidRPr="00516100">
        <w:rPr>
          <w:rFonts w:ascii="Calibri" w:hAnsi="Calibri" w:cs="Times New Roman"/>
          <w:noProof/>
          <w:szCs w:val="24"/>
          <w:lang w:val="en-US"/>
        </w:rPr>
        <w:t>95.</w:t>
      </w:r>
      <w:r w:rsidRPr="00516100">
        <w:rPr>
          <w:rFonts w:ascii="Calibri" w:hAnsi="Calibri" w:cs="Times New Roman"/>
          <w:noProof/>
          <w:szCs w:val="24"/>
          <w:lang w:val="en-US"/>
        </w:rPr>
        <w:tab/>
        <w:t xml:space="preserve">Urban, P.P., T. Wolf, M. Uebele, J.J. Marx, T. Vogt, P. Stoeter, T. Bauermann, C. Weibrich, G.D. Vucurevic, A. Schneider, J. Wissel, </w:t>
      </w:r>
      <w:r w:rsidRPr="00516100">
        <w:rPr>
          <w:rFonts w:ascii="Calibri" w:hAnsi="Calibri" w:cs="Times New Roman"/>
          <w:i/>
          <w:noProof/>
          <w:szCs w:val="24"/>
          <w:lang w:val="en-US"/>
        </w:rPr>
        <w:t>Occurence and clinical predictors of spasticity after ischemic stroke.</w:t>
      </w:r>
      <w:r w:rsidRPr="00516100">
        <w:rPr>
          <w:rFonts w:ascii="Calibri" w:hAnsi="Calibri" w:cs="Times New Roman"/>
          <w:noProof/>
          <w:szCs w:val="24"/>
          <w:lang w:val="en-US"/>
        </w:rPr>
        <w:t xml:space="preserve"> Stroke, 2010. </w:t>
      </w:r>
      <w:r w:rsidRPr="00516100">
        <w:rPr>
          <w:rFonts w:ascii="Calibri" w:hAnsi="Calibri" w:cs="Times New Roman"/>
          <w:b/>
          <w:noProof/>
          <w:szCs w:val="24"/>
          <w:lang w:val="en-US"/>
        </w:rPr>
        <w:t>41</w:t>
      </w:r>
      <w:r w:rsidRPr="00516100">
        <w:rPr>
          <w:rFonts w:ascii="Calibri" w:hAnsi="Calibri" w:cs="Times New Roman"/>
          <w:noProof/>
          <w:szCs w:val="24"/>
          <w:lang w:val="en-US"/>
        </w:rPr>
        <w:t>(9): p. 2016-20.</w:t>
      </w:r>
      <w:bookmarkEnd w:id="112"/>
    </w:p>
    <w:p w14:paraId="004C1779"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13" w:name="_ENREF_96"/>
      <w:r w:rsidRPr="00516100">
        <w:rPr>
          <w:rFonts w:ascii="Calibri" w:hAnsi="Calibri" w:cs="Times New Roman"/>
          <w:noProof/>
          <w:szCs w:val="24"/>
          <w:lang w:val="en-US"/>
        </w:rPr>
        <w:t>96.</w:t>
      </w:r>
      <w:r w:rsidRPr="00516100">
        <w:rPr>
          <w:rFonts w:ascii="Calibri" w:hAnsi="Calibri" w:cs="Times New Roman"/>
          <w:noProof/>
          <w:szCs w:val="24"/>
          <w:lang w:val="en-US"/>
        </w:rPr>
        <w:tab/>
        <w:t xml:space="preserve">Wissel, J., L.D. Schelosky, J. Scott, W. Christe, J.H. Faiss, J. Mueller, </w:t>
      </w:r>
      <w:r w:rsidRPr="00516100">
        <w:rPr>
          <w:rFonts w:ascii="Calibri" w:hAnsi="Calibri" w:cs="Times New Roman"/>
          <w:i/>
          <w:noProof/>
          <w:szCs w:val="24"/>
          <w:lang w:val="en-US"/>
        </w:rPr>
        <w:t>Early development of spasticity following stroke: a prospective, observational trial.</w:t>
      </w:r>
      <w:r w:rsidRPr="00516100">
        <w:rPr>
          <w:rFonts w:ascii="Calibri" w:hAnsi="Calibri" w:cs="Times New Roman"/>
          <w:noProof/>
          <w:szCs w:val="24"/>
          <w:lang w:val="en-US"/>
        </w:rPr>
        <w:t xml:space="preserve"> J Neurol, 2010. </w:t>
      </w:r>
      <w:r w:rsidRPr="00516100">
        <w:rPr>
          <w:rFonts w:ascii="Calibri" w:hAnsi="Calibri" w:cs="Times New Roman"/>
          <w:b/>
          <w:noProof/>
          <w:szCs w:val="24"/>
          <w:lang w:val="en-US"/>
        </w:rPr>
        <w:t>257</w:t>
      </w:r>
      <w:r w:rsidRPr="00516100">
        <w:rPr>
          <w:rFonts w:ascii="Calibri" w:hAnsi="Calibri" w:cs="Times New Roman"/>
          <w:noProof/>
          <w:szCs w:val="24"/>
          <w:lang w:val="en-US"/>
        </w:rPr>
        <w:t>(7): p. 1067-72.</w:t>
      </w:r>
      <w:bookmarkEnd w:id="113"/>
    </w:p>
    <w:p w14:paraId="022D37EE"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14" w:name="_ENREF_97"/>
      <w:r w:rsidRPr="00516100">
        <w:rPr>
          <w:rFonts w:ascii="Calibri" w:hAnsi="Calibri" w:cs="Times New Roman"/>
          <w:noProof/>
          <w:szCs w:val="24"/>
          <w:lang w:val="en-US"/>
        </w:rPr>
        <w:t>97.</w:t>
      </w:r>
      <w:r w:rsidRPr="00516100">
        <w:rPr>
          <w:rFonts w:ascii="Calibri" w:hAnsi="Calibri" w:cs="Times New Roman"/>
          <w:noProof/>
          <w:szCs w:val="24"/>
          <w:lang w:val="en-US"/>
        </w:rPr>
        <w:tab/>
        <w:t xml:space="preserve">Leathley, M.J., J.M. Gregson, A.P. Moore, T.L. Smith, A.K. Sharma, C.L. Watkins, </w:t>
      </w:r>
      <w:r w:rsidRPr="00516100">
        <w:rPr>
          <w:rFonts w:ascii="Calibri" w:hAnsi="Calibri" w:cs="Times New Roman"/>
          <w:i/>
          <w:noProof/>
          <w:szCs w:val="24"/>
          <w:lang w:val="en-US"/>
        </w:rPr>
        <w:t>Predicting spasticity after stroke in those surviving to 12 months.</w:t>
      </w:r>
      <w:r w:rsidRPr="00516100">
        <w:rPr>
          <w:rFonts w:ascii="Calibri" w:hAnsi="Calibri" w:cs="Times New Roman"/>
          <w:noProof/>
          <w:szCs w:val="24"/>
          <w:lang w:val="en-US"/>
        </w:rPr>
        <w:t xml:space="preserve"> Clin Rehabil, 2004. </w:t>
      </w:r>
      <w:r w:rsidRPr="00516100">
        <w:rPr>
          <w:rFonts w:ascii="Calibri" w:hAnsi="Calibri" w:cs="Times New Roman"/>
          <w:b/>
          <w:noProof/>
          <w:szCs w:val="24"/>
          <w:lang w:val="en-US"/>
        </w:rPr>
        <w:t>18</w:t>
      </w:r>
      <w:r w:rsidRPr="00516100">
        <w:rPr>
          <w:rFonts w:ascii="Calibri" w:hAnsi="Calibri" w:cs="Times New Roman"/>
          <w:noProof/>
          <w:szCs w:val="24"/>
          <w:lang w:val="en-US"/>
        </w:rPr>
        <w:t>(4): p. 438-43.</w:t>
      </w:r>
      <w:bookmarkEnd w:id="114"/>
    </w:p>
    <w:p w14:paraId="1BC75711"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15" w:name="_ENREF_98"/>
      <w:r w:rsidRPr="00516100">
        <w:rPr>
          <w:rFonts w:ascii="Calibri" w:hAnsi="Calibri" w:cs="Times New Roman"/>
          <w:noProof/>
          <w:szCs w:val="24"/>
          <w:lang w:val="en-US"/>
        </w:rPr>
        <w:t>98.</w:t>
      </w:r>
      <w:r w:rsidRPr="00516100">
        <w:rPr>
          <w:rFonts w:ascii="Calibri" w:hAnsi="Calibri" w:cs="Times New Roman"/>
          <w:noProof/>
          <w:szCs w:val="24"/>
          <w:lang w:val="en-US"/>
        </w:rPr>
        <w:tab/>
        <w:t xml:space="preserve">Winstein, C.J., J. Stein, R. Arena, B. Bates, L.R. Cherney, S.C. Cramer, F. Deruyter, J.J. Eng, B. Fisher, R.L. Harvey, C.E. Lang, M. MacKay-Lyons, K.J. Ottenbacher, S. Pugh, M.J. Reeves, L.G. Richards, W. Stiers, R.D. Zorowitz, </w:t>
      </w:r>
      <w:r w:rsidRPr="00516100">
        <w:rPr>
          <w:rFonts w:ascii="Calibri" w:hAnsi="Calibri" w:cs="Times New Roman"/>
          <w:i/>
          <w:noProof/>
          <w:szCs w:val="24"/>
          <w:lang w:val="en-US"/>
        </w:rPr>
        <w:t>Guidelines for Adult Stroke Rehabilitation and Recovery: A Guideline for Healthcare Professionals From the American Heart Association/American Stroke Association.</w:t>
      </w:r>
      <w:r w:rsidRPr="00516100">
        <w:rPr>
          <w:rFonts w:ascii="Calibri" w:hAnsi="Calibri" w:cs="Times New Roman"/>
          <w:noProof/>
          <w:szCs w:val="24"/>
          <w:lang w:val="en-US"/>
        </w:rPr>
        <w:t xml:space="preserve"> Stroke, 2016.</w:t>
      </w:r>
      <w:bookmarkEnd w:id="115"/>
    </w:p>
    <w:p w14:paraId="4963F277"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16" w:name="_ENREF_99"/>
      <w:r w:rsidRPr="00516100">
        <w:rPr>
          <w:rFonts w:ascii="Calibri" w:hAnsi="Calibri" w:cs="Times New Roman"/>
          <w:noProof/>
          <w:szCs w:val="24"/>
          <w:lang w:val="en-US"/>
        </w:rPr>
        <w:t>99.</w:t>
      </w:r>
      <w:r w:rsidRPr="00516100">
        <w:rPr>
          <w:rFonts w:ascii="Calibri" w:hAnsi="Calibri" w:cs="Times New Roman"/>
          <w:noProof/>
          <w:szCs w:val="24"/>
          <w:lang w:val="en-US"/>
        </w:rPr>
        <w:tab/>
        <w:t xml:space="preserve">Hesse, S., H. Mach, S. Frohlich, S. Behrend, C. Werner, I. Melzer, </w:t>
      </w:r>
      <w:r w:rsidRPr="00516100">
        <w:rPr>
          <w:rFonts w:ascii="Calibri" w:hAnsi="Calibri" w:cs="Times New Roman"/>
          <w:i/>
          <w:noProof/>
          <w:szCs w:val="24"/>
          <w:lang w:val="en-US"/>
        </w:rPr>
        <w:t>An early botulinum toxin A treatment in subacute stroke patients may prevent a disabling finger flexor stiffness six months later: a randomized controlled trial.</w:t>
      </w:r>
      <w:r w:rsidRPr="00516100">
        <w:rPr>
          <w:rFonts w:ascii="Calibri" w:hAnsi="Calibri" w:cs="Times New Roman"/>
          <w:noProof/>
          <w:szCs w:val="24"/>
          <w:lang w:val="en-US"/>
        </w:rPr>
        <w:t xml:space="preserve"> Clin Rehabil, 2012. </w:t>
      </w:r>
      <w:r w:rsidRPr="00516100">
        <w:rPr>
          <w:rFonts w:ascii="Calibri" w:hAnsi="Calibri" w:cs="Times New Roman"/>
          <w:b/>
          <w:noProof/>
          <w:szCs w:val="24"/>
          <w:lang w:val="en-US"/>
        </w:rPr>
        <w:t>26</w:t>
      </w:r>
      <w:r w:rsidRPr="00516100">
        <w:rPr>
          <w:rFonts w:ascii="Calibri" w:hAnsi="Calibri" w:cs="Times New Roman"/>
          <w:noProof/>
          <w:szCs w:val="24"/>
          <w:lang w:val="en-US"/>
        </w:rPr>
        <w:t>(3): p. 237-45.</w:t>
      </w:r>
      <w:bookmarkEnd w:id="116"/>
    </w:p>
    <w:p w14:paraId="1A59AE3D"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17" w:name="_ENREF_100"/>
      <w:r w:rsidRPr="00516100">
        <w:rPr>
          <w:rFonts w:ascii="Calibri" w:hAnsi="Calibri" w:cs="Times New Roman"/>
          <w:noProof/>
          <w:szCs w:val="24"/>
          <w:lang w:val="en-US"/>
        </w:rPr>
        <w:t>100.</w:t>
      </w:r>
      <w:r w:rsidRPr="00516100">
        <w:rPr>
          <w:rFonts w:ascii="Calibri" w:hAnsi="Calibri" w:cs="Times New Roman"/>
          <w:noProof/>
          <w:szCs w:val="24"/>
          <w:lang w:val="en-US"/>
        </w:rPr>
        <w:tab/>
        <w:t xml:space="preserve">Rosales, R.L., K.H. Kong, K.J. Goh, W. Kumthornthip, V.C. Mok, M.M. Delgado-De Los Santos, K.S. Chua, S.J. Abdullah, B. Zakine, P. Maisonobe, A. Magis, K.S. Wong, </w:t>
      </w:r>
      <w:r w:rsidRPr="00516100">
        <w:rPr>
          <w:rFonts w:ascii="Calibri" w:hAnsi="Calibri" w:cs="Times New Roman"/>
          <w:i/>
          <w:noProof/>
          <w:szCs w:val="24"/>
          <w:lang w:val="en-US"/>
        </w:rPr>
        <w:t>Botulinum toxin injection for hypertonicity of the upper extremity within 12 weeks after stroke: a randomized controlled trial.</w:t>
      </w:r>
      <w:r w:rsidRPr="00516100">
        <w:rPr>
          <w:rFonts w:ascii="Calibri" w:hAnsi="Calibri" w:cs="Times New Roman"/>
          <w:noProof/>
          <w:szCs w:val="24"/>
          <w:lang w:val="en-US"/>
        </w:rPr>
        <w:t xml:space="preserve"> Neurorehabil Neural Repair, 2012. </w:t>
      </w:r>
      <w:r w:rsidRPr="00516100">
        <w:rPr>
          <w:rFonts w:ascii="Calibri" w:hAnsi="Calibri" w:cs="Times New Roman"/>
          <w:b/>
          <w:noProof/>
          <w:szCs w:val="24"/>
          <w:lang w:val="en-US"/>
        </w:rPr>
        <w:t>26</w:t>
      </w:r>
      <w:r w:rsidRPr="00516100">
        <w:rPr>
          <w:rFonts w:ascii="Calibri" w:hAnsi="Calibri" w:cs="Times New Roman"/>
          <w:noProof/>
          <w:szCs w:val="24"/>
          <w:lang w:val="en-US"/>
        </w:rPr>
        <w:t>(7): p. 812-21.</w:t>
      </w:r>
      <w:bookmarkEnd w:id="117"/>
    </w:p>
    <w:p w14:paraId="7D7E24A3"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18" w:name="_ENREF_101"/>
      <w:r w:rsidRPr="00516100">
        <w:rPr>
          <w:rFonts w:ascii="Calibri" w:hAnsi="Calibri" w:cs="Times New Roman"/>
          <w:noProof/>
          <w:szCs w:val="24"/>
          <w:lang w:val="en-US"/>
        </w:rPr>
        <w:t>101.</w:t>
      </w:r>
      <w:r w:rsidRPr="00516100">
        <w:rPr>
          <w:rFonts w:ascii="Calibri" w:hAnsi="Calibri" w:cs="Times New Roman"/>
          <w:noProof/>
          <w:szCs w:val="24"/>
          <w:lang w:val="en-US"/>
        </w:rPr>
        <w:tab/>
        <w:t xml:space="preserve">Clemenzi, A., R. Formisano, M. Matteis, L. Gallinacci, G. Cochi, P. Savina, P. Cicinelli, </w:t>
      </w:r>
      <w:r w:rsidRPr="00516100">
        <w:rPr>
          <w:rFonts w:ascii="Calibri" w:hAnsi="Calibri" w:cs="Times New Roman"/>
          <w:i/>
          <w:noProof/>
          <w:szCs w:val="24"/>
          <w:lang w:val="en-US"/>
        </w:rPr>
        <w:t>Care management of spasticity with botulinum toxin-A in patients with severe acquired brain injury: a 1-year follow-up prospective study.</w:t>
      </w:r>
      <w:r w:rsidRPr="00516100">
        <w:rPr>
          <w:rFonts w:ascii="Calibri" w:hAnsi="Calibri" w:cs="Times New Roman"/>
          <w:noProof/>
          <w:szCs w:val="24"/>
          <w:lang w:val="en-US"/>
        </w:rPr>
        <w:t xml:space="preserve"> Brain injury, 2012. </w:t>
      </w:r>
      <w:r w:rsidRPr="00516100">
        <w:rPr>
          <w:rFonts w:ascii="Calibri" w:hAnsi="Calibri" w:cs="Times New Roman"/>
          <w:b/>
          <w:noProof/>
          <w:szCs w:val="24"/>
          <w:lang w:val="en-US"/>
        </w:rPr>
        <w:t>26</w:t>
      </w:r>
      <w:r w:rsidRPr="00516100">
        <w:rPr>
          <w:rFonts w:ascii="Calibri" w:hAnsi="Calibri" w:cs="Times New Roman"/>
          <w:noProof/>
          <w:szCs w:val="24"/>
          <w:lang w:val="en-US"/>
        </w:rPr>
        <w:t>(7-8): p. 979-83.</w:t>
      </w:r>
      <w:bookmarkEnd w:id="118"/>
    </w:p>
    <w:p w14:paraId="6B50702E"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19" w:name="_ENREF_102"/>
      <w:r w:rsidRPr="00516100">
        <w:rPr>
          <w:rFonts w:ascii="Calibri" w:hAnsi="Calibri" w:cs="Times New Roman"/>
          <w:noProof/>
          <w:szCs w:val="24"/>
          <w:lang w:val="en-US"/>
        </w:rPr>
        <w:t>102.</w:t>
      </w:r>
      <w:r w:rsidRPr="00516100">
        <w:rPr>
          <w:rFonts w:ascii="Calibri" w:hAnsi="Calibri" w:cs="Times New Roman"/>
          <w:noProof/>
          <w:szCs w:val="24"/>
          <w:lang w:val="en-US"/>
        </w:rPr>
        <w:tab/>
        <w:t xml:space="preserve">Chen, J.C., F.Z. Shaw, </w:t>
      </w:r>
      <w:r w:rsidRPr="00516100">
        <w:rPr>
          <w:rFonts w:ascii="Calibri" w:hAnsi="Calibri" w:cs="Times New Roman"/>
          <w:i/>
          <w:noProof/>
          <w:szCs w:val="24"/>
          <w:lang w:val="en-US"/>
        </w:rPr>
        <w:t>Progress in sensorimotor rehabilitative physical therapy programs for stroke patients.</w:t>
      </w:r>
      <w:r w:rsidRPr="00516100">
        <w:rPr>
          <w:rFonts w:ascii="Calibri" w:hAnsi="Calibri" w:cs="Times New Roman"/>
          <w:noProof/>
          <w:szCs w:val="24"/>
          <w:lang w:val="en-US"/>
        </w:rPr>
        <w:t xml:space="preserve"> World J Clin Cases, 2014. </w:t>
      </w:r>
      <w:r w:rsidRPr="00516100">
        <w:rPr>
          <w:rFonts w:ascii="Calibri" w:hAnsi="Calibri" w:cs="Times New Roman"/>
          <w:b/>
          <w:noProof/>
          <w:szCs w:val="24"/>
          <w:lang w:val="en-US"/>
        </w:rPr>
        <w:t>2</w:t>
      </w:r>
      <w:r w:rsidRPr="00516100">
        <w:rPr>
          <w:rFonts w:ascii="Calibri" w:hAnsi="Calibri" w:cs="Times New Roman"/>
          <w:noProof/>
          <w:szCs w:val="24"/>
          <w:lang w:val="en-US"/>
        </w:rPr>
        <w:t>(8): p. 316-26.</w:t>
      </w:r>
      <w:bookmarkEnd w:id="119"/>
    </w:p>
    <w:p w14:paraId="07EC955E"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20" w:name="_ENREF_103"/>
      <w:r w:rsidRPr="00516100">
        <w:rPr>
          <w:rFonts w:ascii="Calibri" w:hAnsi="Calibri" w:cs="Times New Roman"/>
          <w:noProof/>
          <w:szCs w:val="24"/>
          <w:lang w:val="en-US"/>
        </w:rPr>
        <w:t>103.</w:t>
      </w:r>
      <w:r w:rsidRPr="00516100">
        <w:rPr>
          <w:rFonts w:ascii="Calibri" w:hAnsi="Calibri" w:cs="Times New Roman"/>
          <w:noProof/>
          <w:szCs w:val="24"/>
          <w:lang w:val="en-US"/>
        </w:rPr>
        <w:tab/>
        <w:t xml:space="preserve">Etoom, M., M. Hawamdeh, Z. Hawamdeh, M. Alwardat, L. Giordani, S. Bacciu, C. Scarpini, C. Foti, </w:t>
      </w:r>
      <w:r w:rsidRPr="00516100">
        <w:rPr>
          <w:rFonts w:ascii="Calibri" w:hAnsi="Calibri" w:cs="Times New Roman"/>
          <w:i/>
          <w:noProof/>
          <w:szCs w:val="24"/>
          <w:lang w:val="en-US"/>
        </w:rPr>
        <w:t>Constraint-induced movement therapy as a rehabilitation intervention for upper extremity in stroke patients: systematic review and meta-analysis.</w:t>
      </w:r>
      <w:r w:rsidRPr="00516100">
        <w:rPr>
          <w:rFonts w:ascii="Calibri" w:hAnsi="Calibri" w:cs="Times New Roman"/>
          <w:noProof/>
          <w:szCs w:val="24"/>
          <w:lang w:val="en-US"/>
        </w:rPr>
        <w:t xml:space="preserve"> Int J Rehabil Res, 2016.</w:t>
      </w:r>
      <w:bookmarkEnd w:id="120"/>
    </w:p>
    <w:p w14:paraId="1A2AE5FB"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21" w:name="_ENREF_104"/>
      <w:r w:rsidRPr="00516100">
        <w:rPr>
          <w:rFonts w:ascii="Calibri" w:hAnsi="Calibri" w:cs="Times New Roman"/>
          <w:noProof/>
          <w:szCs w:val="24"/>
          <w:lang w:val="en-US"/>
        </w:rPr>
        <w:t>104.</w:t>
      </w:r>
      <w:r w:rsidRPr="00516100">
        <w:rPr>
          <w:rFonts w:ascii="Calibri" w:hAnsi="Calibri" w:cs="Times New Roman"/>
          <w:noProof/>
          <w:szCs w:val="24"/>
          <w:lang w:val="en-US"/>
        </w:rPr>
        <w:tab/>
        <w:t xml:space="preserve">Thieme, H., J. Mehrholz, M. Pohl, J. Behrens, C. Dohle, </w:t>
      </w:r>
      <w:r w:rsidRPr="00516100">
        <w:rPr>
          <w:rFonts w:ascii="Calibri" w:hAnsi="Calibri" w:cs="Times New Roman"/>
          <w:i/>
          <w:noProof/>
          <w:szCs w:val="24"/>
          <w:lang w:val="en-US"/>
        </w:rPr>
        <w:t>Mirror therapy for improving motor function after stroke.</w:t>
      </w:r>
      <w:r w:rsidRPr="00516100">
        <w:rPr>
          <w:rFonts w:ascii="Calibri" w:hAnsi="Calibri" w:cs="Times New Roman"/>
          <w:noProof/>
          <w:szCs w:val="24"/>
          <w:lang w:val="en-US"/>
        </w:rPr>
        <w:t xml:space="preserve"> Stroke, 2013. </w:t>
      </w:r>
      <w:r w:rsidRPr="00516100">
        <w:rPr>
          <w:rFonts w:ascii="Calibri" w:hAnsi="Calibri" w:cs="Times New Roman"/>
          <w:b/>
          <w:noProof/>
          <w:szCs w:val="24"/>
          <w:lang w:val="en-US"/>
        </w:rPr>
        <w:t>44</w:t>
      </w:r>
      <w:r w:rsidRPr="00516100">
        <w:rPr>
          <w:rFonts w:ascii="Calibri" w:hAnsi="Calibri" w:cs="Times New Roman"/>
          <w:noProof/>
          <w:szCs w:val="24"/>
          <w:lang w:val="en-US"/>
        </w:rPr>
        <w:t>(1): p. e1-2.</w:t>
      </w:r>
      <w:bookmarkEnd w:id="121"/>
    </w:p>
    <w:p w14:paraId="7AC595D0"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22" w:name="_ENREF_105"/>
      <w:r w:rsidRPr="00516100">
        <w:rPr>
          <w:rFonts w:ascii="Calibri" w:hAnsi="Calibri" w:cs="Times New Roman"/>
          <w:noProof/>
          <w:szCs w:val="24"/>
          <w:lang w:val="en-US"/>
        </w:rPr>
        <w:t>105.</w:t>
      </w:r>
      <w:r w:rsidRPr="00516100">
        <w:rPr>
          <w:rFonts w:ascii="Calibri" w:hAnsi="Calibri" w:cs="Times New Roman"/>
          <w:noProof/>
          <w:szCs w:val="24"/>
          <w:lang w:val="en-US"/>
        </w:rPr>
        <w:tab/>
        <w:t xml:space="preserve">Price, C.I., A.D. Pandyan, </w:t>
      </w:r>
      <w:r w:rsidRPr="00516100">
        <w:rPr>
          <w:rFonts w:ascii="Calibri" w:hAnsi="Calibri" w:cs="Times New Roman"/>
          <w:i/>
          <w:noProof/>
          <w:szCs w:val="24"/>
          <w:lang w:val="en-US"/>
        </w:rPr>
        <w:t>Electrical stimulation for preventing and treating post-stroke shoulder pain: a systematic Cochrane review.</w:t>
      </w:r>
      <w:r w:rsidRPr="00516100">
        <w:rPr>
          <w:rFonts w:ascii="Calibri" w:hAnsi="Calibri" w:cs="Times New Roman"/>
          <w:noProof/>
          <w:szCs w:val="24"/>
          <w:lang w:val="en-US"/>
        </w:rPr>
        <w:t xml:space="preserve"> Clin Rehabil, 2001. </w:t>
      </w:r>
      <w:r w:rsidRPr="00516100">
        <w:rPr>
          <w:rFonts w:ascii="Calibri" w:hAnsi="Calibri" w:cs="Times New Roman"/>
          <w:b/>
          <w:noProof/>
          <w:szCs w:val="24"/>
          <w:lang w:val="en-US"/>
        </w:rPr>
        <w:t>15</w:t>
      </w:r>
      <w:r w:rsidRPr="00516100">
        <w:rPr>
          <w:rFonts w:ascii="Calibri" w:hAnsi="Calibri" w:cs="Times New Roman"/>
          <w:noProof/>
          <w:szCs w:val="24"/>
          <w:lang w:val="en-US"/>
        </w:rPr>
        <w:t>(1): p. 5-19.</w:t>
      </w:r>
      <w:bookmarkEnd w:id="122"/>
    </w:p>
    <w:p w14:paraId="09113F48"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23" w:name="_ENREF_106"/>
      <w:r w:rsidRPr="00516100">
        <w:rPr>
          <w:rFonts w:ascii="Calibri" w:hAnsi="Calibri" w:cs="Times New Roman"/>
          <w:noProof/>
          <w:szCs w:val="24"/>
          <w:lang w:val="en-US"/>
        </w:rPr>
        <w:lastRenderedPageBreak/>
        <w:t>106.</w:t>
      </w:r>
      <w:r w:rsidRPr="00516100">
        <w:rPr>
          <w:rFonts w:ascii="Calibri" w:hAnsi="Calibri" w:cs="Times New Roman"/>
          <w:noProof/>
          <w:szCs w:val="24"/>
          <w:lang w:val="en-US"/>
        </w:rPr>
        <w:tab/>
        <w:t xml:space="preserve">Hesse, S., F. Reiter, M. Konrad, M.T. Jahnke, </w:t>
      </w:r>
      <w:r w:rsidRPr="00516100">
        <w:rPr>
          <w:rFonts w:ascii="Calibri" w:hAnsi="Calibri" w:cs="Times New Roman"/>
          <w:i/>
          <w:noProof/>
          <w:szCs w:val="24"/>
          <w:lang w:val="en-US"/>
        </w:rPr>
        <w:t>Botulinum toxin type A and short-term electrical stimulation in the treatment of upper limb flexor spasticity after stroke: a randomized, double-blind, placebo-controlled trial.</w:t>
      </w:r>
      <w:r w:rsidRPr="00516100">
        <w:rPr>
          <w:rFonts w:ascii="Calibri" w:hAnsi="Calibri" w:cs="Times New Roman"/>
          <w:noProof/>
          <w:szCs w:val="24"/>
          <w:lang w:val="en-US"/>
        </w:rPr>
        <w:t xml:space="preserve"> Clin Rehabil, 1998. </w:t>
      </w:r>
      <w:r w:rsidRPr="00516100">
        <w:rPr>
          <w:rFonts w:ascii="Calibri" w:hAnsi="Calibri" w:cs="Times New Roman"/>
          <w:b/>
          <w:noProof/>
          <w:szCs w:val="24"/>
          <w:lang w:val="en-US"/>
        </w:rPr>
        <w:t>12</w:t>
      </w:r>
      <w:r w:rsidRPr="00516100">
        <w:rPr>
          <w:rFonts w:ascii="Calibri" w:hAnsi="Calibri" w:cs="Times New Roman"/>
          <w:noProof/>
          <w:szCs w:val="24"/>
          <w:lang w:val="en-US"/>
        </w:rPr>
        <w:t>(5): p. 381-8.</w:t>
      </w:r>
      <w:bookmarkEnd w:id="123"/>
    </w:p>
    <w:p w14:paraId="75B5643A"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24" w:name="_ENREF_107"/>
      <w:r w:rsidRPr="00516100">
        <w:rPr>
          <w:rFonts w:ascii="Calibri" w:hAnsi="Calibri" w:cs="Times New Roman"/>
          <w:noProof/>
          <w:szCs w:val="24"/>
          <w:lang w:val="en-US"/>
        </w:rPr>
        <w:t>107.</w:t>
      </w:r>
      <w:r w:rsidRPr="00516100">
        <w:rPr>
          <w:rFonts w:ascii="Calibri" w:hAnsi="Calibri" w:cs="Times New Roman"/>
          <w:noProof/>
          <w:szCs w:val="24"/>
          <w:lang w:val="en-US"/>
        </w:rPr>
        <w:tab/>
        <w:t xml:space="preserve">Kakuda, W., M. Abo, M. Shimizu, J. Sasanuma, T. Okamoto, A. Yokoi, K. Taguchi, S. Mitani, H. Harashima, N. Urushidani, M. Urashima, </w:t>
      </w:r>
      <w:r w:rsidRPr="00516100">
        <w:rPr>
          <w:rFonts w:ascii="Calibri" w:hAnsi="Calibri" w:cs="Times New Roman"/>
          <w:i/>
          <w:noProof/>
          <w:szCs w:val="24"/>
          <w:lang w:val="en-US"/>
        </w:rPr>
        <w:t>A multi-center study on low-frequency rTMS combined with intensive occupational therapy for upper limb hemiparesis in post-stroke patients.</w:t>
      </w:r>
      <w:r w:rsidRPr="00516100">
        <w:rPr>
          <w:rFonts w:ascii="Calibri" w:hAnsi="Calibri" w:cs="Times New Roman"/>
          <w:noProof/>
          <w:szCs w:val="24"/>
          <w:lang w:val="en-US"/>
        </w:rPr>
        <w:t xml:space="preserve"> J Neuroeng Rehabil, 2012. </w:t>
      </w:r>
      <w:r w:rsidRPr="00516100">
        <w:rPr>
          <w:rFonts w:ascii="Calibri" w:hAnsi="Calibri" w:cs="Times New Roman"/>
          <w:b/>
          <w:noProof/>
          <w:szCs w:val="24"/>
          <w:lang w:val="en-US"/>
        </w:rPr>
        <w:t>9</w:t>
      </w:r>
      <w:r w:rsidRPr="00516100">
        <w:rPr>
          <w:rFonts w:ascii="Calibri" w:hAnsi="Calibri" w:cs="Times New Roman"/>
          <w:noProof/>
          <w:szCs w:val="24"/>
          <w:lang w:val="en-US"/>
        </w:rPr>
        <w:t>(1): p. 4.</w:t>
      </w:r>
      <w:bookmarkEnd w:id="124"/>
    </w:p>
    <w:p w14:paraId="4AD2F251"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25" w:name="_ENREF_108"/>
      <w:r w:rsidRPr="00516100">
        <w:rPr>
          <w:rFonts w:ascii="Calibri" w:hAnsi="Calibri" w:cs="Times New Roman"/>
          <w:noProof/>
          <w:szCs w:val="24"/>
          <w:lang w:val="en-US"/>
        </w:rPr>
        <w:t>108.</w:t>
      </w:r>
      <w:r w:rsidRPr="00516100">
        <w:rPr>
          <w:rFonts w:ascii="Calibri" w:hAnsi="Calibri" w:cs="Times New Roman"/>
          <w:noProof/>
          <w:szCs w:val="24"/>
          <w:lang w:val="en-US"/>
        </w:rPr>
        <w:tab/>
        <w:t xml:space="preserve">Kakuda, W., M. Abo, R. Momosaki, A. Yokoi, A. Fukuda, H. Ito, A. Tominaga, T. Umemori, Y. Kameda, </w:t>
      </w:r>
      <w:r w:rsidRPr="00516100">
        <w:rPr>
          <w:rFonts w:ascii="Calibri" w:hAnsi="Calibri" w:cs="Times New Roman"/>
          <w:i/>
          <w:noProof/>
          <w:szCs w:val="24"/>
          <w:lang w:val="en-US"/>
        </w:rPr>
        <w:t>Combined therapeutic application of botulinum toxin type A, low-frequency rTMS, and intensive occupational therapy for post-stroke spastic upper limb hemiparesis.</w:t>
      </w:r>
      <w:r w:rsidRPr="00516100">
        <w:rPr>
          <w:rFonts w:ascii="Calibri" w:hAnsi="Calibri" w:cs="Times New Roman"/>
          <w:noProof/>
          <w:szCs w:val="24"/>
          <w:lang w:val="en-US"/>
        </w:rPr>
        <w:t xml:space="preserve"> Eur J Phys Rehabil Med, 2012. </w:t>
      </w:r>
      <w:r w:rsidRPr="00516100">
        <w:rPr>
          <w:rFonts w:ascii="Calibri" w:hAnsi="Calibri" w:cs="Times New Roman"/>
          <w:b/>
          <w:noProof/>
          <w:szCs w:val="24"/>
          <w:lang w:val="en-US"/>
        </w:rPr>
        <w:t>48</w:t>
      </w:r>
      <w:r w:rsidRPr="00516100">
        <w:rPr>
          <w:rFonts w:ascii="Calibri" w:hAnsi="Calibri" w:cs="Times New Roman"/>
          <w:noProof/>
          <w:szCs w:val="24"/>
          <w:lang w:val="en-US"/>
        </w:rPr>
        <w:t>(1): p. 47-55.</w:t>
      </w:r>
      <w:bookmarkEnd w:id="125"/>
    </w:p>
    <w:p w14:paraId="19A6E0F9" w14:textId="77777777" w:rsidR="00516100" w:rsidRPr="00516100" w:rsidRDefault="00516100" w:rsidP="00516100">
      <w:pPr>
        <w:spacing w:after="0" w:line="240" w:lineRule="auto"/>
        <w:ind w:left="720" w:hanging="720"/>
        <w:rPr>
          <w:rFonts w:ascii="Calibri" w:hAnsi="Calibri" w:cs="Times New Roman"/>
          <w:noProof/>
          <w:szCs w:val="24"/>
        </w:rPr>
      </w:pPr>
      <w:bookmarkStart w:id="126" w:name="_ENREF_109"/>
      <w:r w:rsidRPr="00516100">
        <w:rPr>
          <w:rFonts w:ascii="Calibri" w:hAnsi="Calibri" w:cs="Times New Roman"/>
          <w:noProof/>
          <w:szCs w:val="24"/>
          <w:lang w:val="en-US"/>
        </w:rPr>
        <w:t>109.</w:t>
      </w:r>
      <w:r w:rsidRPr="00516100">
        <w:rPr>
          <w:rFonts w:ascii="Calibri" w:hAnsi="Calibri" w:cs="Times New Roman"/>
          <w:noProof/>
          <w:szCs w:val="24"/>
          <w:lang w:val="en-US"/>
        </w:rPr>
        <w:tab/>
        <w:t xml:space="preserve">Teasell, R., N. Foley, K. Salter, M. Richardson, L. Allen, N. Hussein, S. Bhogal, J. Jutai, M. Speechley. </w:t>
      </w:r>
      <w:r w:rsidRPr="00516100">
        <w:rPr>
          <w:rFonts w:ascii="Calibri" w:hAnsi="Calibri" w:cs="Times New Roman"/>
          <w:i/>
          <w:noProof/>
          <w:szCs w:val="24"/>
          <w:lang w:val="en-US"/>
        </w:rPr>
        <w:t>Evidence-Based Review of Stroke Rehabilitation: executive summary, 16th edition</w:t>
      </w:r>
      <w:r w:rsidRPr="00516100">
        <w:rPr>
          <w:rFonts w:ascii="Calibri" w:hAnsi="Calibri" w:cs="Times New Roman"/>
          <w:noProof/>
          <w:szCs w:val="24"/>
          <w:lang w:val="en-US"/>
        </w:rPr>
        <w:t xml:space="preserve">. </w:t>
      </w:r>
      <w:r w:rsidRPr="00516100">
        <w:rPr>
          <w:rFonts w:ascii="Calibri" w:hAnsi="Calibri" w:cs="Times New Roman"/>
          <w:noProof/>
          <w:szCs w:val="24"/>
        </w:rPr>
        <w:t xml:space="preserve">2013; Available from: </w:t>
      </w:r>
      <w:hyperlink r:id="rId27" w:history="1">
        <w:r w:rsidRPr="00516100">
          <w:rPr>
            <w:rStyle w:val="a5"/>
            <w:rFonts w:ascii="Calibri" w:hAnsi="Calibri" w:cs="Times New Roman"/>
            <w:noProof/>
            <w:szCs w:val="24"/>
          </w:rPr>
          <w:t>http://www.ebrsr.com/</w:t>
        </w:r>
      </w:hyperlink>
      <w:r w:rsidRPr="00516100">
        <w:rPr>
          <w:rFonts w:ascii="Calibri" w:hAnsi="Calibri" w:cs="Times New Roman"/>
          <w:noProof/>
          <w:szCs w:val="24"/>
        </w:rPr>
        <w:t xml:space="preserve"> [Accessed 17.03.2014 2014].</w:t>
      </w:r>
      <w:bookmarkEnd w:id="126"/>
    </w:p>
    <w:p w14:paraId="3211783D"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27" w:name="_ENREF_110"/>
      <w:r w:rsidRPr="00516100">
        <w:rPr>
          <w:rFonts w:ascii="Calibri" w:hAnsi="Calibri" w:cs="Times New Roman"/>
          <w:noProof/>
          <w:szCs w:val="24"/>
        </w:rPr>
        <w:t>110.</w:t>
      </w:r>
      <w:r w:rsidRPr="00516100">
        <w:rPr>
          <w:rFonts w:ascii="Calibri" w:hAnsi="Calibri" w:cs="Times New Roman"/>
          <w:noProof/>
          <w:szCs w:val="24"/>
        </w:rPr>
        <w:tab/>
        <w:t xml:space="preserve">Хатькова, С.Е., Е.С. Конева, И.В. Сидякина, </w:t>
      </w:r>
      <w:r w:rsidRPr="00516100">
        <w:rPr>
          <w:rFonts w:ascii="Calibri" w:hAnsi="Calibri" w:cs="Times New Roman"/>
          <w:i/>
          <w:noProof/>
          <w:szCs w:val="24"/>
        </w:rPr>
        <w:t>Комплексная реабилитация больных с постинсультной спастичностью руки / Практическое руководство для врачей</w:t>
      </w:r>
      <w:r w:rsidRPr="00516100">
        <w:rPr>
          <w:rFonts w:ascii="Calibri" w:hAnsi="Calibri" w:cs="Times New Roman"/>
          <w:noProof/>
          <w:szCs w:val="24"/>
        </w:rPr>
        <w:t xml:space="preserve">2011, Москва: ФГБУ «Лечебно-реабилитационный центр» Минздравсоцразвития России. </w:t>
      </w:r>
      <w:r w:rsidRPr="00516100">
        <w:rPr>
          <w:rFonts w:ascii="Calibri" w:hAnsi="Calibri" w:cs="Times New Roman"/>
          <w:noProof/>
          <w:szCs w:val="24"/>
          <w:lang w:val="en-US"/>
        </w:rPr>
        <w:t>68.</w:t>
      </w:r>
      <w:bookmarkEnd w:id="127"/>
    </w:p>
    <w:p w14:paraId="633E9672"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28" w:name="_ENREF_111"/>
      <w:r w:rsidRPr="00516100">
        <w:rPr>
          <w:rFonts w:ascii="Calibri" w:hAnsi="Calibri" w:cs="Times New Roman"/>
          <w:noProof/>
          <w:szCs w:val="24"/>
          <w:lang w:val="en-US"/>
        </w:rPr>
        <w:t>111.</w:t>
      </w:r>
      <w:r w:rsidRPr="00516100">
        <w:rPr>
          <w:rFonts w:ascii="Calibri" w:hAnsi="Calibri" w:cs="Times New Roman"/>
          <w:noProof/>
          <w:szCs w:val="24"/>
          <w:lang w:val="en-US"/>
        </w:rPr>
        <w:tab/>
        <w:t xml:space="preserve">Brown, M., W. Levack, K.M. McPherson, S.G. Dean, K. Reed, M. Weatherall, W.J. Taylor, </w:t>
      </w:r>
      <w:r w:rsidRPr="00516100">
        <w:rPr>
          <w:rFonts w:ascii="Calibri" w:hAnsi="Calibri" w:cs="Times New Roman"/>
          <w:i/>
          <w:noProof/>
          <w:szCs w:val="24"/>
          <w:lang w:val="en-US"/>
        </w:rPr>
        <w:t>Survival, momentum, and things that make me "me": patients' perceptions of goal setting after stroke.</w:t>
      </w:r>
      <w:r w:rsidRPr="00516100">
        <w:rPr>
          <w:rFonts w:ascii="Calibri" w:hAnsi="Calibri" w:cs="Times New Roman"/>
          <w:noProof/>
          <w:szCs w:val="24"/>
          <w:lang w:val="en-US"/>
        </w:rPr>
        <w:t xml:space="preserve"> Disabil Rehabil, 2014. </w:t>
      </w:r>
      <w:r w:rsidRPr="00516100">
        <w:rPr>
          <w:rFonts w:ascii="Calibri" w:hAnsi="Calibri" w:cs="Times New Roman"/>
          <w:b/>
          <w:noProof/>
          <w:szCs w:val="24"/>
          <w:lang w:val="en-US"/>
        </w:rPr>
        <w:t>36</w:t>
      </w:r>
      <w:r w:rsidRPr="00516100">
        <w:rPr>
          <w:rFonts w:ascii="Calibri" w:hAnsi="Calibri" w:cs="Times New Roman"/>
          <w:noProof/>
          <w:szCs w:val="24"/>
          <w:lang w:val="en-US"/>
        </w:rPr>
        <w:t>(12): p. 1020-6.</w:t>
      </w:r>
      <w:bookmarkEnd w:id="128"/>
    </w:p>
    <w:p w14:paraId="731E8EE5"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29" w:name="_ENREF_112"/>
      <w:r w:rsidRPr="00516100">
        <w:rPr>
          <w:rFonts w:ascii="Calibri" w:hAnsi="Calibri" w:cs="Times New Roman"/>
          <w:noProof/>
          <w:szCs w:val="24"/>
          <w:lang w:val="en-US"/>
        </w:rPr>
        <w:t>112.</w:t>
      </w:r>
      <w:r w:rsidRPr="00516100">
        <w:rPr>
          <w:rFonts w:ascii="Calibri" w:hAnsi="Calibri" w:cs="Times New Roman"/>
          <w:noProof/>
          <w:szCs w:val="24"/>
          <w:lang w:val="en-US"/>
        </w:rPr>
        <w:tab/>
        <w:t xml:space="preserve">Harty, M., M. Griesel, A. van der Merwe, </w:t>
      </w:r>
      <w:r w:rsidRPr="00516100">
        <w:rPr>
          <w:rFonts w:ascii="Calibri" w:hAnsi="Calibri" w:cs="Times New Roman"/>
          <w:i/>
          <w:noProof/>
          <w:szCs w:val="24"/>
          <w:lang w:val="en-US"/>
        </w:rPr>
        <w:t>The ICF as a common language for rehabilitation goal-setting: comparing client and professional priorities.</w:t>
      </w:r>
      <w:r w:rsidRPr="00516100">
        <w:rPr>
          <w:rFonts w:ascii="Calibri" w:hAnsi="Calibri" w:cs="Times New Roman"/>
          <w:noProof/>
          <w:szCs w:val="24"/>
          <w:lang w:val="en-US"/>
        </w:rPr>
        <w:t xml:space="preserve"> Health and quality of life outcomes, 2011. </w:t>
      </w:r>
      <w:r w:rsidRPr="00516100">
        <w:rPr>
          <w:rFonts w:ascii="Calibri" w:hAnsi="Calibri" w:cs="Times New Roman"/>
          <w:b/>
          <w:noProof/>
          <w:szCs w:val="24"/>
          <w:lang w:val="en-US"/>
        </w:rPr>
        <w:t>9</w:t>
      </w:r>
      <w:r w:rsidRPr="00516100">
        <w:rPr>
          <w:rFonts w:ascii="Calibri" w:hAnsi="Calibri" w:cs="Times New Roman"/>
          <w:noProof/>
          <w:szCs w:val="24"/>
          <w:lang w:val="en-US"/>
        </w:rPr>
        <w:t>: p. 87.</w:t>
      </w:r>
      <w:bookmarkEnd w:id="129"/>
    </w:p>
    <w:p w14:paraId="765CCE37" w14:textId="77777777" w:rsidR="00516100" w:rsidRPr="00516100" w:rsidRDefault="00516100" w:rsidP="00516100">
      <w:pPr>
        <w:spacing w:after="0" w:line="240" w:lineRule="auto"/>
        <w:ind w:left="720" w:hanging="720"/>
        <w:rPr>
          <w:rFonts w:ascii="Calibri" w:hAnsi="Calibri" w:cs="Times New Roman"/>
          <w:noProof/>
          <w:szCs w:val="24"/>
          <w:lang w:val="en-US"/>
        </w:rPr>
      </w:pPr>
      <w:bookmarkStart w:id="130" w:name="_ENREF_113"/>
      <w:r w:rsidRPr="00516100">
        <w:rPr>
          <w:rFonts w:ascii="Calibri" w:hAnsi="Calibri" w:cs="Times New Roman"/>
          <w:noProof/>
          <w:szCs w:val="24"/>
          <w:lang w:val="en-US"/>
        </w:rPr>
        <w:t>113.</w:t>
      </w:r>
      <w:r w:rsidRPr="00516100">
        <w:rPr>
          <w:rFonts w:ascii="Calibri" w:hAnsi="Calibri" w:cs="Times New Roman"/>
          <w:noProof/>
          <w:szCs w:val="24"/>
          <w:lang w:val="en-US"/>
        </w:rPr>
        <w:tab/>
        <w:t xml:space="preserve">Dahl, T.H., </w:t>
      </w:r>
      <w:r w:rsidRPr="00516100">
        <w:rPr>
          <w:rFonts w:ascii="Calibri" w:hAnsi="Calibri" w:cs="Times New Roman"/>
          <w:i/>
          <w:noProof/>
          <w:szCs w:val="24"/>
          <w:lang w:val="en-US"/>
        </w:rPr>
        <w:t>International classification of functioning, disability and health: an introduction and discussion of its potential impact on rehabilitation services and research.</w:t>
      </w:r>
      <w:r w:rsidRPr="00516100">
        <w:rPr>
          <w:rFonts w:ascii="Calibri" w:hAnsi="Calibri" w:cs="Times New Roman"/>
          <w:noProof/>
          <w:szCs w:val="24"/>
          <w:lang w:val="en-US"/>
        </w:rPr>
        <w:t xml:space="preserve"> Journal of rehabilitation medicine, 2002. </w:t>
      </w:r>
      <w:r w:rsidRPr="00516100">
        <w:rPr>
          <w:rFonts w:ascii="Calibri" w:hAnsi="Calibri" w:cs="Times New Roman"/>
          <w:b/>
          <w:noProof/>
          <w:szCs w:val="24"/>
          <w:lang w:val="en-US"/>
        </w:rPr>
        <w:t>34</w:t>
      </w:r>
      <w:r w:rsidRPr="00516100">
        <w:rPr>
          <w:rFonts w:ascii="Calibri" w:hAnsi="Calibri" w:cs="Times New Roman"/>
          <w:noProof/>
          <w:szCs w:val="24"/>
          <w:lang w:val="en-US"/>
        </w:rPr>
        <w:t>(5): p. 201-4.</w:t>
      </w:r>
      <w:bookmarkEnd w:id="130"/>
    </w:p>
    <w:p w14:paraId="61600AE4" w14:textId="77777777" w:rsidR="00516100" w:rsidRPr="00516100" w:rsidRDefault="00516100" w:rsidP="00516100">
      <w:pPr>
        <w:spacing w:line="240" w:lineRule="auto"/>
        <w:ind w:left="720" w:hanging="720"/>
        <w:rPr>
          <w:rFonts w:ascii="Calibri" w:hAnsi="Calibri" w:cs="Times New Roman"/>
          <w:noProof/>
          <w:szCs w:val="24"/>
        </w:rPr>
      </w:pPr>
      <w:bookmarkStart w:id="131" w:name="_ENREF_114"/>
      <w:r w:rsidRPr="00516100">
        <w:rPr>
          <w:rFonts w:ascii="Calibri" w:hAnsi="Calibri" w:cs="Times New Roman"/>
          <w:noProof/>
          <w:szCs w:val="24"/>
          <w:lang w:val="en-US"/>
        </w:rPr>
        <w:t>114.</w:t>
      </w:r>
      <w:r w:rsidRPr="00516100">
        <w:rPr>
          <w:rFonts w:ascii="Calibri" w:hAnsi="Calibri" w:cs="Times New Roman"/>
          <w:noProof/>
          <w:szCs w:val="24"/>
          <w:lang w:val="en-US"/>
        </w:rPr>
        <w:tab/>
        <w:t xml:space="preserve">Ayuso-Mateos, J.L., M. Nieto-Moreno, J. Sanchez-Moreno, J.L. Vazquez-Barquero, </w:t>
      </w:r>
      <w:r w:rsidRPr="00516100">
        <w:rPr>
          <w:rFonts w:ascii="Calibri" w:hAnsi="Calibri" w:cs="Times New Roman"/>
          <w:i/>
          <w:noProof/>
          <w:szCs w:val="24"/>
          <w:lang w:val="en-US"/>
        </w:rPr>
        <w:t>[The International Classification of Functioning, Disability and Health: applicability and usefulness in clinical practice].</w:t>
      </w:r>
      <w:r w:rsidRPr="00516100">
        <w:rPr>
          <w:rFonts w:ascii="Calibri" w:hAnsi="Calibri" w:cs="Times New Roman"/>
          <w:noProof/>
          <w:szCs w:val="24"/>
          <w:lang w:val="en-US"/>
        </w:rPr>
        <w:t xml:space="preserve"> </w:t>
      </w:r>
      <w:r w:rsidRPr="00516100">
        <w:rPr>
          <w:rFonts w:ascii="Calibri" w:hAnsi="Calibri" w:cs="Times New Roman"/>
          <w:noProof/>
          <w:szCs w:val="24"/>
        </w:rPr>
        <w:t xml:space="preserve">Medicina clinica, 2006. </w:t>
      </w:r>
      <w:r w:rsidRPr="00516100">
        <w:rPr>
          <w:rFonts w:ascii="Calibri" w:hAnsi="Calibri" w:cs="Times New Roman"/>
          <w:b/>
          <w:noProof/>
          <w:szCs w:val="24"/>
        </w:rPr>
        <w:t>126</w:t>
      </w:r>
      <w:r w:rsidRPr="00516100">
        <w:rPr>
          <w:rFonts w:ascii="Calibri" w:hAnsi="Calibri" w:cs="Times New Roman"/>
          <w:noProof/>
          <w:szCs w:val="24"/>
        </w:rPr>
        <w:t>(12): p. 461-6.</w:t>
      </w:r>
      <w:bookmarkEnd w:id="131"/>
    </w:p>
    <w:p w14:paraId="3C8EB0DC" w14:textId="77777777" w:rsidR="00516100" w:rsidRDefault="00516100" w:rsidP="00516100">
      <w:pPr>
        <w:spacing w:line="240" w:lineRule="auto"/>
        <w:rPr>
          <w:rFonts w:ascii="Calibri" w:hAnsi="Calibri" w:cs="Times New Roman"/>
          <w:noProof/>
          <w:szCs w:val="24"/>
        </w:rPr>
      </w:pPr>
    </w:p>
    <w:p w14:paraId="4923AE34" w14:textId="77777777" w:rsidR="0026264A" w:rsidRPr="00EE34FB" w:rsidRDefault="008674A7" w:rsidP="00C565B9">
      <w:pPr>
        <w:widowControl w:val="0"/>
        <w:autoSpaceDE w:val="0"/>
        <w:autoSpaceDN w:val="0"/>
        <w:adjustRightInd w:val="0"/>
        <w:spacing w:after="240" w:line="240" w:lineRule="auto"/>
        <w:rPr>
          <w:rFonts w:ascii="Arial" w:hAnsi="Arial" w:cs="Arial"/>
          <w:sz w:val="28"/>
          <w:szCs w:val="28"/>
          <w:lang w:val="en-US"/>
        </w:rPr>
      </w:pPr>
      <w:r w:rsidRPr="00C565B9">
        <w:rPr>
          <w:rFonts w:ascii="Times New Roman" w:hAnsi="Times New Roman" w:cs="Times New Roman"/>
          <w:sz w:val="24"/>
          <w:szCs w:val="24"/>
        </w:rPr>
        <w:fldChar w:fldCharType="end"/>
      </w:r>
    </w:p>
    <w:p w14:paraId="78DEE943" w14:textId="77777777" w:rsidR="00E851C2" w:rsidRPr="00AE17CB" w:rsidRDefault="00E851C2" w:rsidP="00EE2EC7">
      <w:pPr>
        <w:spacing w:line="360" w:lineRule="auto"/>
        <w:ind w:firstLine="709"/>
        <w:rPr>
          <w:rFonts w:ascii="Times New Roman" w:hAnsi="Times New Roman" w:cs="Times New Roman"/>
          <w:sz w:val="24"/>
          <w:szCs w:val="24"/>
        </w:rPr>
      </w:pPr>
    </w:p>
    <w:sectPr w:rsidR="00E851C2" w:rsidRPr="00AE17CB" w:rsidSect="00BB329D">
      <w:footerReference w:type="default" r:id="rId28"/>
      <w:pgSz w:w="12240" w:h="15840"/>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21EDD" w14:textId="77777777" w:rsidR="0014577F" w:rsidRDefault="0014577F" w:rsidP="00F122BD">
      <w:pPr>
        <w:spacing w:after="0" w:line="240" w:lineRule="auto"/>
      </w:pPr>
      <w:r>
        <w:separator/>
      </w:r>
    </w:p>
  </w:endnote>
  <w:endnote w:type="continuationSeparator" w:id="0">
    <w:p w14:paraId="6599910F" w14:textId="77777777" w:rsidR="0014577F" w:rsidRDefault="0014577F" w:rsidP="00F1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OptimaMS">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00"/>
    <w:family w:val="auto"/>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MyriadPro-LightCond">
    <w:altName w:val="Arial Unicode MS"/>
    <w:panose1 w:val="00000000000000000000"/>
    <w:charset w:val="80"/>
    <w:family w:val="swiss"/>
    <w:notTrueType/>
    <w:pitch w:val="default"/>
    <w:sig w:usb0="00000001" w:usb1="08070000" w:usb2="00000010" w:usb3="00000000" w:csb0="00020004" w:csb1="00000000"/>
  </w:font>
  <w:font w:name="Times-Roman">
    <w:altName w:val="MS Mincho"/>
    <w:panose1 w:val="00000000000000000000"/>
    <w:charset w:val="80"/>
    <w:family w:val="roman"/>
    <w:notTrueType/>
    <w:pitch w:val="default"/>
    <w:sig w:usb0="00000001" w:usb1="08070000" w:usb2="00000010" w:usb3="00000000" w:csb0="00020000" w:csb1="00000000"/>
  </w:font>
  <w:font w:name="MS P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976"/>
      <w:docPartObj>
        <w:docPartGallery w:val="Page Numbers (Bottom of Page)"/>
        <w:docPartUnique/>
      </w:docPartObj>
    </w:sdtPr>
    <w:sdtContent>
      <w:p w14:paraId="06C0BED2" w14:textId="77777777" w:rsidR="0014577F" w:rsidRDefault="0014577F">
        <w:pPr>
          <w:pStyle w:val="a8"/>
        </w:pPr>
        <w:r>
          <w:rPr>
            <w:noProof/>
            <w:lang w:val="en-US"/>
          </w:rPr>
          <mc:AlternateContent>
            <mc:Choice Requires="wpg">
              <w:drawing>
                <wp:anchor distT="0" distB="0" distL="114300" distR="114300" simplePos="0" relativeHeight="251660288" behindDoc="0" locked="0" layoutInCell="1" allowOverlap="1" wp14:anchorId="15868F27" wp14:editId="662E8430">
                  <wp:simplePos x="0" y="0"/>
                  <wp:positionH relativeFrom="page">
                    <wp:align>center</wp:align>
                  </wp:positionH>
                  <wp:positionV relativeFrom="bottomMargin">
                    <wp:align>center</wp:align>
                  </wp:positionV>
                  <wp:extent cx="7752080" cy="190500"/>
                  <wp:effectExtent l="0" t="0" r="1905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8" y="14978"/>
                            <a:chExt cx="12255" cy="300"/>
                          </a:xfrm>
                        </wpg:grpSpPr>
                        <wps:wsp>
                          <wps:cNvPr id="5" name="Text Box 7"/>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ACC0A" w14:textId="77777777" w:rsidR="0014577F" w:rsidRPr="00BB329D" w:rsidRDefault="0014577F">
                                <w:pPr>
                                  <w:jc w:val="center"/>
                                </w:pPr>
                                <w:r>
                                  <w:fldChar w:fldCharType="begin"/>
                                </w:r>
                                <w:r>
                                  <w:instrText xml:space="preserve"> PAGE    \* MERGEFORMAT </w:instrText>
                                </w:r>
                                <w:r>
                                  <w:fldChar w:fldCharType="separate"/>
                                </w:r>
                                <w:r w:rsidR="001807D9" w:rsidRPr="001807D9">
                                  <w:rPr>
                                    <w:noProof/>
                                    <w:lang w:val="en-US"/>
                                  </w:rPr>
                                  <w:t>41</w:t>
                                </w:r>
                                <w:r>
                                  <w:rPr>
                                    <w:noProof/>
                                    <w:lang w:val="en-US"/>
                                  </w:rPr>
                                  <w:fldChar w:fldCharType="end"/>
                                </w:r>
                              </w:p>
                            </w:txbxContent>
                          </wps:txbx>
                          <wps:bodyPr rot="0" vert="horz" wrap="square" lIns="0" tIns="0" rIns="0" bIns="0" anchor="t" anchorCtr="0" upright="1">
                            <a:noAutofit/>
                          </wps:bodyPr>
                        </wps:wsp>
                        <wpg:grpSp>
                          <wpg:cNvPr id="6" name="Group 8"/>
                          <wpg:cNvGrpSpPr>
                            <a:grpSpLocks/>
                          </wpg:cNvGrpSpPr>
                          <wpg:grpSpPr bwMode="auto">
                            <a:xfrm>
                              <a:off x="-8" y="14978"/>
                              <a:ext cx="12255" cy="230"/>
                              <a:chOff x="-8" y="14978"/>
                              <a:chExt cx="12255" cy="230"/>
                            </a:xfrm>
                          </wpg:grpSpPr>
                          <wps:wsp>
                            <wps:cNvPr id="7"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8"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57" style="position:absolute;margin-left:0;margin-top:0;width:610.4pt;height:15pt;z-index:251660288;mso-width-percent:1000;mso-position-horizontal:center;mso-position-horizontal-relative:page;mso-position-vertical:center;mso-position-vertical-relative:bottom-margin-area;mso-width-percent:1000" coordorigin="-8,14978" coordsize="12255,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">
                  <v:shapetype id="_x0000_t202" coordsize="21600,21600" o:spt="202" path="m0,0l0,21600,21600,21600,21600,0xe">
                    <v:stroke joinstyle="miter"/>
                    <v:path gradientshapeok="t" o:connecttype="rect"/>
                  </v:shapetype>
                  <v:shape id="Text Box 7" o:spid="_x0000_s1058" type="#_x0000_t202" style="position:absolute;left:782;top:1499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028ACC0A" w14:textId="77777777" w:rsidR="0014577F" w:rsidRPr="00BB329D" w:rsidRDefault="0014577F">
                          <w:pPr>
                            <w:jc w:val="center"/>
                          </w:pPr>
                          <w:r>
                            <w:fldChar w:fldCharType="begin"/>
                          </w:r>
                          <w:r>
                            <w:instrText xml:space="preserve"> PAGE    \* MERGEFORMAT </w:instrText>
                          </w:r>
                          <w:r>
                            <w:fldChar w:fldCharType="separate"/>
                          </w:r>
                          <w:r w:rsidR="001807D9" w:rsidRPr="001807D9">
                            <w:rPr>
                              <w:noProof/>
                              <w:lang w:val="en-US"/>
                            </w:rPr>
                            <w:t>41</w:t>
                          </w:r>
                          <w:r>
                            <w:rPr>
                              <w:noProof/>
                              <w:lang w:val="en-US"/>
                            </w:rPr>
                            <w:fldChar w:fldCharType="end"/>
                          </w:r>
                        </w:p>
                      </w:txbxContent>
                    </v:textbox>
                  </v:shape>
                  <v:group id="Group 8" o:spid="_x0000_s1059" style="position:absolute;left:-8;top:14978;width:12255;height:230" coordorigin="-8,14978" coordsize="12255,2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9" o:spid="_x0000_s1060" type="#_x0000_t34" style="position:absolute;left:-8;top:14978;width:1260;height:23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UmnX8MAAADaAAAADwAAAGRycy9kb3ducmV2LnhtbESPQWvCQBSE7wX/w/IEL6FuzKGR1FWq&#10;UEiPjYp4e2Rfk2D2bdjdxvjvu4VCj8PMfMNsdpPpxUjOd5YVrJYpCOLa6o4bBafj+/MahA/IGnvL&#10;pOBBHnbb2dMGC23v/EljFRoRIewLVNCGMBRS+rolg35pB+LofVlnMETpGqkd3iPc9DJL0xdpsOO4&#10;0OJAh5bqW/VtFCQ6OWf2UN6OF/dxHjNy6/01V2oxn95eQQSawn/4r11qBTn8Xok3QG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FJp1/DAAAA2gAAAA8AAAAAAAAAAAAA&#10;AAAAoQIAAGRycy9kb3ducmV2LnhtbFBLBQYAAAAABAAEAPkAAACRAwAAAAA=&#10;" strokecolor="#a5a5a5 [2092]"/>
                    <v:shape id="AutoShape 10" o:spid="_x0000_s1061" type="#_x0000_t34" style="position:absolute;left:1252;top:14978;width:10995;height:230;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fmIzsAAAADaAAAADwAAAGRycy9kb3ducmV2LnhtbERPy4rCMBTdC/5DuII7TXUhUo0yCD4W&#10;omhdjLtLc6ct09yUJrbVrzcLweXhvJfrzpSiodoVlhVMxhEI4tTqgjMFt2Q7moNwHlljaZkUPMnB&#10;etXvLTHWtuULNVefiRDCLkYFufdVLKVLczLoxrYiDtyfrQ36AOtM6hrbEG5KOY2imTRYcGjIsaJN&#10;Tun/9WEUTPXrNznuTum2aR+H+z1L9ufZS6nhoPtZgPDU+a/44z5oBWFruBJugFy9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35iM7AAAAA2gAAAA8AAAAAAAAAAAAAAAAA&#10;oQIAAGRycy9kb3ducmV2LnhtbFBLBQYAAAAABAAEAPkAAACOAw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53EBD" w14:textId="77777777" w:rsidR="0014577F" w:rsidRDefault="0014577F" w:rsidP="00F122BD">
      <w:pPr>
        <w:spacing w:after="0" w:line="240" w:lineRule="auto"/>
      </w:pPr>
      <w:r>
        <w:separator/>
      </w:r>
    </w:p>
  </w:footnote>
  <w:footnote w:type="continuationSeparator" w:id="0">
    <w:p w14:paraId="648CCD4A" w14:textId="77777777" w:rsidR="0014577F" w:rsidRDefault="0014577F" w:rsidP="00F122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A1243"/>
    <w:multiLevelType w:val="hybridMultilevel"/>
    <w:tmpl w:val="77CC4DE2"/>
    <w:lvl w:ilvl="0" w:tplc="44FC0034">
      <w:start w:val="1"/>
      <w:numFmt w:val="bullet"/>
      <w:lvlText w:val="•"/>
      <w:lvlJc w:val="left"/>
      <w:pPr>
        <w:tabs>
          <w:tab w:val="num" w:pos="720"/>
        </w:tabs>
        <w:ind w:left="720" w:hanging="360"/>
      </w:pPr>
      <w:rPr>
        <w:rFonts w:ascii="Times New Roman" w:hAnsi="Times New Roman" w:hint="default"/>
      </w:rPr>
    </w:lvl>
    <w:lvl w:ilvl="1" w:tplc="0C70788A" w:tentative="1">
      <w:start w:val="1"/>
      <w:numFmt w:val="bullet"/>
      <w:lvlText w:val="•"/>
      <w:lvlJc w:val="left"/>
      <w:pPr>
        <w:tabs>
          <w:tab w:val="num" w:pos="1440"/>
        </w:tabs>
        <w:ind w:left="1440" w:hanging="360"/>
      </w:pPr>
      <w:rPr>
        <w:rFonts w:ascii="Times New Roman" w:hAnsi="Times New Roman" w:hint="default"/>
      </w:rPr>
    </w:lvl>
    <w:lvl w:ilvl="2" w:tplc="D16A7B90" w:tentative="1">
      <w:start w:val="1"/>
      <w:numFmt w:val="bullet"/>
      <w:lvlText w:val="•"/>
      <w:lvlJc w:val="left"/>
      <w:pPr>
        <w:tabs>
          <w:tab w:val="num" w:pos="2160"/>
        </w:tabs>
        <w:ind w:left="2160" w:hanging="360"/>
      </w:pPr>
      <w:rPr>
        <w:rFonts w:ascii="Times New Roman" w:hAnsi="Times New Roman" w:hint="default"/>
      </w:rPr>
    </w:lvl>
    <w:lvl w:ilvl="3" w:tplc="E4507116" w:tentative="1">
      <w:start w:val="1"/>
      <w:numFmt w:val="bullet"/>
      <w:lvlText w:val="•"/>
      <w:lvlJc w:val="left"/>
      <w:pPr>
        <w:tabs>
          <w:tab w:val="num" w:pos="2880"/>
        </w:tabs>
        <w:ind w:left="2880" w:hanging="360"/>
      </w:pPr>
      <w:rPr>
        <w:rFonts w:ascii="Times New Roman" w:hAnsi="Times New Roman" w:hint="default"/>
      </w:rPr>
    </w:lvl>
    <w:lvl w:ilvl="4" w:tplc="F3ACA7C6" w:tentative="1">
      <w:start w:val="1"/>
      <w:numFmt w:val="bullet"/>
      <w:lvlText w:val="•"/>
      <w:lvlJc w:val="left"/>
      <w:pPr>
        <w:tabs>
          <w:tab w:val="num" w:pos="3600"/>
        </w:tabs>
        <w:ind w:left="3600" w:hanging="360"/>
      </w:pPr>
      <w:rPr>
        <w:rFonts w:ascii="Times New Roman" w:hAnsi="Times New Roman" w:hint="default"/>
      </w:rPr>
    </w:lvl>
    <w:lvl w:ilvl="5" w:tplc="F8125A16" w:tentative="1">
      <w:start w:val="1"/>
      <w:numFmt w:val="bullet"/>
      <w:lvlText w:val="•"/>
      <w:lvlJc w:val="left"/>
      <w:pPr>
        <w:tabs>
          <w:tab w:val="num" w:pos="4320"/>
        </w:tabs>
        <w:ind w:left="4320" w:hanging="360"/>
      </w:pPr>
      <w:rPr>
        <w:rFonts w:ascii="Times New Roman" w:hAnsi="Times New Roman" w:hint="default"/>
      </w:rPr>
    </w:lvl>
    <w:lvl w:ilvl="6" w:tplc="7FF42BCA" w:tentative="1">
      <w:start w:val="1"/>
      <w:numFmt w:val="bullet"/>
      <w:lvlText w:val="•"/>
      <w:lvlJc w:val="left"/>
      <w:pPr>
        <w:tabs>
          <w:tab w:val="num" w:pos="5040"/>
        </w:tabs>
        <w:ind w:left="5040" w:hanging="360"/>
      </w:pPr>
      <w:rPr>
        <w:rFonts w:ascii="Times New Roman" w:hAnsi="Times New Roman" w:hint="default"/>
      </w:rPr>
    </w:lvl>
    <w:lvl w:ilvl="7" w:tplc="512676F2" w:tentative="1">
      <w:start w:val="1"/>
      <w:numFmt w:val="bullet"/>
      <w:lvlText w:val="•"/>
      <w:lvlJc w:val="left"/>
      <w:pPr>
        <w:tabs>
          <w:tab w:val="num" w:pos="5760"/>
        </w:tabs>
        <w:ind w:left="5760" w:hanging="360"/>
      </w:pPr>
      <w:rPr>
        <w:rFonts w:ascii="Times New Roman" w:hAnsi="Times New Roman" w:hint="default"/>
      </w:rPr>
    </w:lvl>
    <w:lvl w:ilvl="8" w:tplc="95FC888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636E80"/>
    <w:multiLevelType w:val="hybridMultilevel"/>
    <w:tmpl w:val="0494EBE2"/>
    <w:lvl w:ilvl="0" w:tplc="72A8F0C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A6E40C4"/>
    <w:multiLevelType w:val="hybridMultilevel"/>
    <w:tmpl w:val="8AE63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C5D61"/>
    <w:multiLevelType w:val="hybridMultilevel"/>
    <w:tmpl w:val="1570D80C"/>
    <w:lvl w:ilvl="0" w:tplc="019E57E8">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207500"/>
    <w:multiLevelType w:val="hybridMultilevel"/>
    <w:tmpl w:val="C79EA52E"/>
    <w:lvl w:ilvl="0" w:tplc="818A2A4E">
      <w:start w:val="1"/>
      <w:numFmt w:val="bullet"/>
      <w:lvlText w:val=""/>
      <w:lvlJc w:val="left"/>
      <w:pPr>
        <w:tabs>
          <w:tab w:val="num" w:pos="720"/>
        </w:tabs>
        <w:ind w:left="720" w:hanging="360"/>
      </w:pPr>
      <w:rPr>
        <w:rFonts w:ascii="Wingdings" w:hAnsi="Wingdings" w:hint="default"/>
      </w:rPr>
    </w:lvl>
    <w:lvl w:ilvl="1" w:tplc="69B49FF2" w:tentative="1">
      <w:start w:val="1"/>
      <w:numFmt w:val="bullet"/>
      <w:lvlText w:val=""/>
      <w:lvlJc w:val="left"/>
      <w:pPr>
        <w:tabs>
          <w:tab w:val="num" w:pos="1440"/>
        </w:tabs>
        <w:ind w:left="1440" w:hanging="360"/>
      </w:pPr>
      <w:rPr>
        <w:rFonts w:ascii="Wingdings" w:hAnsi="Wingdings" w:hint="default"/>
      </w:rPr>
    </w:lvl>
    <w:lvl w:ilvl="2" w:tplc="A2B462AC" w:tentative="1">
      <w:start w:val="1"/>
      <w:numFmt w:val="bullet"/>
      <w:lvlText w:val=""/>
      <w:lvlJc w:val="left"/>
      <w:pPr>
        <w:tabs>
          <w:tab w:val="num" w:pos="2160"/>
        </w:tabs>
        <w:ind w:left="2160" w:hanging="360"/>
      </w:pPr>
      <w:rPr>
        <w:rFonts w:ascii="Wingdings" w:hAnsi="Wingdings" w:hint="default"/>
      </w:rPr>
    </w:lvl>
    <w:lvl w:ilvl="3" w:tplc="F0D83F00" w:tentative="1">
      <w:start w:val="1"/>
      <w:numFmt w:val="bullet"/>
      <w:lvlText w:val=""/>
      <w:lvlJc w:val="left"/>
      <w:pPr>
        <w:tabs>
          <w:tab w:val="num" w:pos="2880"/>
        </w:tabs>
        <w:ind w:left="2880" w:hanging="360"/>
      </w:pPr>
      <w:rPr>
        <w:rFonts w:ascii="Wingdings" w:hAnsi="Wingdings" w:hint="default"/>
      </w:rPr>
    </w:lvl>
    <w:lvl w:ilvl="4" w:tplc="30DE37EA" w:tentative="1">
      <w:start w:val="1"/>
      <w:numFmt w:val="bullet"/>
      <w:lvlText w:val=""/>
      <w:lvlJc w:val="left"/>
      <w:pPr>
        <w:tabs>
          <w:tab w:val="num" w:pos="3600"/>
        </w:tabs>
        <w:ind w:left="3600" w:hanging="360"/>
      </w:pPr>
      <w:rPr>
        <w:rFonts w:ascii="Wingdings" w:hAnsi="Wingdings" w:hint="default"/>
      </w:rPr>
    </w:lvl>
    <w:lvl w:ilvl="5" w:tplc="87180280" w:tentative="1">
      <w:start w:val="1"/>
      <w:numFmt w:val="bullet"/>
      <w:lvlText w:val=""/>
      <w:lvlJc w:val="left"/>
      <w:pPr>
        <w:tabs>
          <w:tab w:val="num" w:pos="4320"/>
        </w:tabs>
        <w:ind w:left="4320" w:hanging="360"/>
      </w:pPr>
      <w:rPr>
        <w:rFonts w:ascii="Wingdings" w:hAnsi="Wingdings" w:hint="default"/>
      </w:rPr>
    </w:lvl>
    <w:lvl w:ilvl="6" w:tplc="3DFC4ADE" w:tentative="1">
      <w:start w:val="1"/>
      <w:numFmt w:val="bullet"/>
      <w:lvlText w:val=""/>
      <w:lvlJc w:val="left"/>
      <w:pPr>
        <w:tabs>
          <w:tab w:val="num" w:pos="5040"/>
        </w:tabs>
        <w:ind w:left="5040" w:hanging="360"/>
      </w:pPr>
      <w:rPr>
        <w:rFonts w:ascii="Wingdings" w:hAnsi="Wingdings" w:hint="default"/>
      </w:rPr>
    </w:lvl>
    <w:lvl w:ilvl="7" w:tplc="7A46612E" w:tentative="1">
      <w:start w:val="1"/>
      <w:numFmt w:val="bullet"/>
      <w:lvlText w:val=""/>
      <w:lvlJc w:val="left"/>
      <w:pPr>
        <w:tabs>
          <w:tab w:val="num" w:pos="5760"/>
        </w:tabs>
        <w:ind w:left="5760" w:hanging="360"/>
      </w:pPr>
      <w:rPr>
        <w:rFonts w:ascii="Wingdings" w:hAnsi="Wingdings" w:hint="default"/>
      </w:rPr>
    </w:lvl>
    <w:lvl w:ilvl="8" w:tplc="AA74D062" w:tentative="1">
      <w:start w:val="1"/>
      <w:numFmt w:val="bullet"/>
      <w:lvlText w:val=""/>
      <w:lvlJc w:val="left"/>
      <w:pPr>
        <w:tabs>
          <w:tab w:val="num" w:pos="6480"/>
        </w:tabs>
        <w:ind w:left="6480" w:hanging="360"/>
      </w:pPr>
      <w:rPr>
        <w:rFonts w:ascii="Wingdings" w:hAnsi="Wingdings" w:hint="default"/>
      </w:rPr>
    </w:lvl>
  </w:abstractNum>
  <w:abstractNum w:abstractNumId="6">
    <w:nsid w:val="13DA387A"/>
    <w:multiLevelType w:val="hybridMultilevel"/>
    <w:tmpl w:val="A1BC11F8"/>
    <w:lvl w:ilvl="0" w:tplc="72A8F0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A45C23"/>
    <w:multiLevelType w:val="hybridMultilevel"/>
    <w:tmpl w:val="D01C7964"/>
    <w:lvl w:ilvl="0" w:tplc="72A8F0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A20615"/>
    <w:multiLevelType w:val="hybridMultilevel"/>
    <w:tmpl w:val="024A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E1790"/>
    <w:multiLevelType w:val="hybridMultilevel"/>
    <w:tmpl w:val="A27C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9012C"/>
    <w:multiLevelType w:val="hybridMultilevel"/>
    <w:tmpl w:val="4DF040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959787B"/>
    <w:multiLevelType w:val="hybridMultilevel"/>
    <w:tmpl w:val="BCE4F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2876A5"/>
    <w:multiLevelType w:val="hybridMultilevel"/>
    <w:tmpl w:val="D41CF780"/>
    <w:lvl w:ilvl="0" w:tplc="87403D82">
      <w:start w:val="1"/>
      <w:numFmt w:val="bullet"/>
      <w:lvlText w:val=""/>
      <w:lvlJc w:val="left"/>
      <w:pPr>
        <w:tabs>
          <w:tab w:val="num" w:pos="720"/>
        </w:tabs>
        <w:ind w:left="720" w:hanging="360"/>
      </w:pPr>
      <w:rPr>
        <w:rFonts w:ascii="Wingdings" w:hAnsi="Wingdings" w:hint="default"/>
      </w:rPr>
    </w:lvl>
    <w:lvl w:ilvl="1" w:tplc="3514BA2E" w:tentative="1">
      <w:start w:val="1"/>
      <w:numFmt w:val="bullet"/>
      <w:lvlText w:val=""/>
      <w:lvlJc w:val="left"/>
      <w:pPr>
        <w:tabs>
          <w:tab w:val="num" w:pos="1440"/>
        </w:tabs>
        <w:ind w:left="1440" w:hanging="360"/>
      </w:pPr>
      <w:rPr>
        <w:rFonts w:ascii="Wingdings" w:hAnsi="Wingdings" w:hint="default"/>
      </w:rPr>
    </w:lvl>
    <w:lvl w:ilvl="2" w:tplc="FD6A6DCC" w:tentative="1">
      <w:start w:val="1"/>
      <w:numFmt w:val="bullet"/>
      <w:lvlText w:val=""/>
      <w:lvlJc w:val="left"/>
      <w:pPr>
        <w:tabs>
          <w:tab w:val="num" w:pos="2160"/>
        </w:tabs>
        <w:ind w:left="2160" w:hanging="360"/>
      </w:pPr>
      <w:rPr>
        <w:rFonts w:ascii="Wingdings" w:hAnsi="Wingdings" w:hint="default"/>
      </w:rPr>
    </w:lvl>
    <w:lvl w:ilvl="3" w:tplc="AAE23F82" w:tentative="1">
      <w:start w:val="1"/>
      <w:numFmt w:val="bullet"/>
      <w:lvlText w:val=""/>
      <w:lvlJc w:val="left"/>
      <w:pPr>
        <w:tabs>
          <w:tab w:val="num" w:pos="2880"/>
        </w:tabs>
        <w:ind w:left="2880" w:hanging="360"/>
      </w:pPr>
      <w:rPr>
        <w:rFonts w:ascii="Wingdings" w:hAnsi="Wingdings" w:hint="default"/>
      </w:rPr>
    </w:lvl>
    <w:lvl w:ilvl="4" w:tplc="C2FA7372" w:tentative="1">
      <w:start w:val="1"/>
      <w:numFmt w:val="bullet"/>
      <w:lvlText w:val=""/>
      <w:lvlJc w:val="left"/>
      <w:pPr>
        <w:tabs>
          <w:tab w:val="num" w:pos="3600"/>
        </w:tabs>
        <w:ind w:left="3600" w:hanging="360"/>
      </w:pPr>
      <w:rPr>
        <w:rFonts w:ascii="Wingdings" w:hAnsi="Wingdings" w:hint="default"/>
      </w:rPr>
    </w:lvl>
    <w:lvl w:ilvl="5" w:tplc="705C0F9E" w:tentative="1">
      <w:start w:val="1"/>
      <w:numFmt w:val="bullet"/>
      <w:lvlText w:val=""/>
      <w:lvlJc w:val="left"/>
      <w:pPr>
        <w:tabs>
          <w:tab w:val="num" w:pos="4320"/>
        </w:tabs>
        <w:ind w:left="4320" w:hanging="360"/>
      </w:pPr>
      <w:rPr>
        <w:rFonts w:ascii="Wingdings" w:hAnsi="Wingdings" w:hint="default"/>
      </w:rPr>
    </w:lvl>
    <w:lvl w:ilvl="6" w:tplc="9384BB30" w:tentative="1">
      <w:start w:val="1"/>
      <w:numFmt w:val="bullet"/>
      <w:lvlText w:val=""/>
      <w:lvlJc w:val="left"/>
      <w:pPr>
        <w:tabs>
          <w:tab w:val="num" w:pos="5040"/>
        </w:tabs>
        <w:ind w:left="5040" w:hanging="360"/>
      </w:pPr>
      <w:rPr>
        <w:rFonts w:ascii="Wingdings" w:hAnsi="Wingdings" w:hint="default"/>
      </w:rPr>
    </w:lvl>
    <w:lvl w:ilvl="7" w:tplc="C212D372" w:tentative="1">
      <w:start w:val="1"/>
      <w:numFmt w:val="bullet"/>
      <w:lvlText w:val=""/>
      <w:lvlJc w:val="left"/>
      <w:pPr>
        <w:tabs>
          <w:tab w:val="num" w:pos="5760"/>
        </w:tabs>
        <w:ind w:left="5760" w:hanging="360"/>
      </w:pPr>
      <w:rPr>
        <w:rFonts w:ascii="Wingdings" w:hAnsi="Wingdings" w:hint="default"/>
      </w:rPr>
    </w:lvl>
    <w:lvl w:ilvl="8" w:tplc="3D5E9484" w:tentative="1">
      <w:start w:val="1"/>
      <w:numFmt w:val="bullet"/>
      <w:lvlText w:val=""/>
      <w:lvlJc w:val="left"/>
      <w:pPr>
        <w:tabs>
          <w:tab w:val="num" w:pos="6480"/>
        </w:tabs>
        <w:ind w:left="6480" w:hanging="360"/>
      </w:pPr>
      <w:rPr>
        <w:rFonts w:ascii="Wingdings" w:hAnsi="Wingdings" w:hint="default"/>
      </w:rPr>
    </w:lvl>
  </w:abstractNum>
  <w:abstractNum w:abstractNumId="13">
    <w:nsid w:val="2B842779"/>
    <w:multiLevelType w:val="hybridMultilevel"/>
    <w:tmpl w:val="29309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1787A"/>
    <w:multiLevelType w:val="hybridMultilevel"/>
    <w:tmpl w:val="49F80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311655"/>
    <w:multiLevelType w:val="hybridMultilevel"/>
    <w:tmpl w:val="FF08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26C05"/>
    <w:multiLevelType w:val="hybridMultilevel"/>
    <w:tmpl w:val="8FD2E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803B5E"/>
    <w:multiLevelType w:val="hybridMultilevel"/>
    <w:tmpl w:val="7F461E42"/>
    <w:lvl w:ilvl="0" w:tplc="182A82DA">
      <w:start w:val="1"/>
      <w:numFmt w:val="decimal"/>
      <w:lvlText w:val="%1."/>
      <w:lvlJc w:val="left"/>
      <w:pPr>
        <w:tabs>
          <w:tab w:val="num" w:pos="720"/>
        </w:tabs>
        <w:ind w:left="720" w:hanging="360"/>
      </w:pPr>
    </w:lvl>
    <w:lvl w:ilvl="1" w:tplc="48A2FD8E" w:tentative="1">
      <w:start w:val="1"/>
      <w:numFmt w:val="decimal"/>
      <w:lvlText w:val="%2."/>
      <w:lvlJc w:val="left"/>
      <w:pPr>
        <w:tabs>
          <w:tab w:val="num" w:pos="1440"/>
        </w:tabs>
        <w:ind w:left="1440" w:hanging="360"/>
      </w:pPr>
    </w:lvl>
    <w:lvl w:ilvl="2" w:tplc="C9F0AE5A" w:tentative="1">
      <w:start w:val="1"/>
      <w:numFmt w:val="decimal"/>
      <w:lvlText w:val="%3."/>
      <w:lvlJc w:val="left"/>
      <w:pPr>
        <w:tabs>
          <w:tab w:val="num" w:pos="2160"/>
        </w:tabs>
        <w:ind w:left="2160" w:hanging="360"/>
      </w:pPr>
    </w:lvl>
    <w:lvl w:ilvl="3" w:tplc="41360324" w:tentative="1">
      <w:start w:val="1"/>
      <w:numFmt w:val="decimal"/>
      <w:lvlText w:val="%4."/>
      <w:lvlJc w:val="left"/>
      <w:pPr>
        <w:tabs>
          <w:tab w:val="num" w:pos="2880"/>
        </w:tabs>
        <w:ind w:left="2880" w:hanging="360"/>
      </w:pPr>
    </w:lvl>
    <w:lvl w:ilvl="4" w:tplc="B9CEA84A" w:tentative="1">
      <w:start w:val="1"/>
      <w:numFmt w:val="decimal"/>
      <w:lvlText w:val="%5."/>
      <w:lvlJc w:val="left"/>
      <w:pPr>
        <w:tabs>
          <w:tab w:val="num" w:pos="3600"/>
        </w:tabs>
        <w:ind w:left="3600" w:hanging="360"/>
      </w:pPr>
    </w:lvl>
    <w:lvl w:ilvl="5" w:tplc="91E22FD8" w:tentative="1">
      <w:start w:val="1"/>
      <w:numFmt w:val="decimal"/>
      <w:lvlText w:val="%6."/>
      <w:lvlJc w:val="left"/>
      <w:pPr>
        <w:tabs>
          <w:tab w:val="num" w:pos="4320"/>
        </w:tabs>
        <w:ind w:left="4320" w:hanging="360"/>
      </w:pPr>
    </w:lvl>
    <w:lvl w:ilvl="6" w:tplc="CD3047CA" w:tentative="1">
      <w:start w:val="1"/>
      <w:numFmt w:val="decimal"/>
      <w:lvlText w:val="%7."/>
      <w:lvlJc w:val="left"/>
      <w:pPr>
        <w:tabs>
          <w:tab w:val="num" w:pos="5040"/>
        </w:tabs>
        <w:ind w:left="5040" w:hanging="360"/>
      </w:pPr>
    </w:lvl>
    <w:lvl w:ilvl="7" w:tplc="896ED53E" w:tentative="1">
      <w:start w:val="1"/>
      <w:numFmt w:val="decimal"/>
      <w:lvlText w:val="%8."/>
      <w:lvlJc w:val="left"/>
      <w:pPr>
        <w:tabs>
          <w:tab w:val="num" w:pos="5760"/>
        </w:tabs>
        <w:ind w:left="5760" w:hanging="360"/>
      </w:pPr>
    </w:lvl>
    <w:lvl w:ilvl="8" w:tplc="501E086A" w:tentative="1">
      <w:start w:val="1"/>
      <w:numFmt w:val="decimal"/>
      <w:lvlText w:val="%9."/>
      <w:lvlJc w:val="left"/>
      <w:pPr>
        <w:tabs>
          <w:tab w:val="num" w:pos="6480"/>
        </w:tabs>
        <w:ind w:left="6480" w:hanging="360"/>
      </w:pPr>
    </w:lvl>
  </w:abstractNum>
  <w:abstractNum w:abstractNumId="18">
    <w:nsid w:val="35FB0ADE"/>
    <w:multiLevelType w:val="hybridMultilevel"/>
    <w:tmpl w:val="A802F2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8C6B57"/>
    <w:multiLevelType w:val="hybridMultilevel"/>
    <w:tmpl w:val="6542FDCE"/>
    <w:lvl w:ilvl="0" w:tplc="8E062420">
      <w:start w:val="1"/>
      <w:numFmt w:val="bullet"/>
      <w:lvlText w:val="•"/>
      <w:lvlJc w:val="left"/>
      <w:pPr>
        <w:tabs>
          <w:tab w:val="num" w:pos="720"/>
        </w:tabs>
        <w:ind w:left="720" w:hanging="360"/>
      </w:pPr>
      <w:rPr>
        <w:rFonts w:ascii="Times New Roman" w:hAnsi="Times New Roman" w:hint="default"/>
      </w:rPr>
    </w:lvl>
    <w:lvl w:ilvl="1" w:tplc="20DE6070" w:tentative="1">
      <w:start w:val="1"/>
      <w:numFmt w:val="bullet"/>
      <w:lvlText w:val="•"/>
      <w:lvlJc w:val="left"/>
      <w:pPr>
        <w:tabs>
          <w:tab w:val="num" w:pos="1440"/>
        </w:tabs>
        <w:ind w:left="1440" w:hanging="360"/>
      </w:pPr>
      <w:rPr>
        <w:rFonts w:ascii="Times New Roman" w:hAnsi="Times New Roman" w:hint="default"/>
      </w:rPr>
    </w:lvl>
    <w:lvl w:ilvl="2" w:tplc="3714436E" w:tentative="1">
      <w:start w:val="1"/>
      <w:numFmt w:val="bullet"/>
      <w:lvlText w:val="•"/>
      <w:lvlJc w:val="left"/>
      <w:pPr>
        <w:tabs>
          <w:tab w:val="num" w:pos="2160"/>
        </w:tabs>
        <w:ind w:left="2160" w:hanging="360"/>
      </w:pPr>
      <w:rPr>
        <w:rFonts w:ascii="Times New Roman" w:hAnsi="Times New Roman" w:hint="default"/>
      </w:rPr>
    </w:lvl>
    <w:lvl w:ilvl="3" w:tplc="4930389E" w:tentative="1">
      <w:start w:val="1"/>
      <w:numFmt w:val="bullet"/>
      <w:lvlText w:val="•"/>
      <w:lvlJc w:val="left"/>
      <w:pPr>
        <w:tabs>
          <w:tab w:val="num" w:pos="2880"/>
        </w:tabs>
        <w:ind w:left="2880" w:hanging="360"/>
      </w:pPr>
      <w:rPr>
        <w:rFonts w:ascii="Times New Roman" w:hAnsi="Times New Roman" w:hint="default"/>
      </w:rPr>
    </w:lvl>
    <w:lvl w:ilvl="4" w:tplc="796698D2" w:tentative="1">
      <w:start w:val="1"/>
      <w:numFmt w:val="bullet"/>
      <w:lvlText w:val="•"/>
      <w:lvlJc w:val="left"/>
      <w:pPr>
        <w:tabs>
          <w:tab w:val="num" w:pos="3600"/>
        </w:tabs>
        <w:ind w:left="3600" w:hanging="360"/>
      </w:pPr>
      <w:rPr>
        <w:rFonts w:ascii="Times New Roman" w:hAnsi="Times New Roman" w:hint="default"/>
      </w:rPr>
    </w:lvl>
    <w:lvl w:ilvl="5" w:tplc="4E1E529C" w:tentative="1">
      <w:start w:val="1"/>
      <w:numFmt w:val="bullet"/>
      <w:lvlText w:val="•"/>
      <w:lvlJc w:val="left"/>
      <w:pPr>
        <w:tabs>
          <w:tab w:val="num" w:pos="4320"/>
        </w:tabs>
        <w:ind w:left="4320" w:hanging="360"/>
      </w:pPr>
      <w:rPr>
        <w:rFonts w:ascii="Times New Roman" w:hAnsi="Times New Roman" w:hint="default"/>
      </w:rPr>
    </w:lvl>
    <w:lvl w:ilvl="6" w:tplc="7AA2201E" w:tentative="1">
      <w:start w:val="1"/>
      <w:numFmt w:val="bullet"/>
      <w:lvlText w:val="•"/>
      <w:lvlJc w:val="left"/>
      <w:pPr>
        <w:tabs>
          <w:tab w:val="num" w:pos="5040"/>
        </w:tabs>
        <w:ind w:left="5040" w:hanging="360"/>
      </w:pPr>
      <w:rPr>
        <w:rFonts w:ascii="Times New Roman" w:hAnsi="Times New Roman" w:hint="default"/>
      </w:rPr>
    </w:lvl>
    <w:lvl w:ilvl="7" w:tplc="978C58B6" w:tentative="1">
      <w:start w:val="1"/>
      <w:numFmt w:val="bullet"/>
      <w:lvlText w:val="•"/>
      <w:lvlJc w:val="left"/>
      <w:pPr>
        <w:tabs>
          <w:tab w:val="num" w:pos="5760"/>
        </w:tabs>
        <w:ind w:left="5760" w:hanging="360"/>
      </w:pPr>
      <w:rPr>
        <w:rFonts w:ascii="Times New Roman" w:hAnsi="Times New Roman" w:hint="default"/>
      </w:rPr>
    </w:lvl>
    <w:lvl w:ilvl="8" w:tplc="AC76BAB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AF62010"/>
    <w:multiLevelType w:val="hybridMultilevel"/>
    <w:tmpl w:val="50183E26"/>
    <w:lvl w:ilvl="0" w:tplc="6730206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2D4F89"/>
    <w:multiLevelType w:val="hybridMultilevel"/>
    <w:tmpl w:val="D15C6BDC"/>
    <w:lvl w:ilvl="0" w:tplc="5B7C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3543559"/>
    <w:multiLevelType w:val="multilevel"/>
    <w:tmpl w:val="A382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FA1E08"/>
    <w:multiLevelType w:val="multilevel"/>
    <w:tmpl w:val="8FC2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063050"/>
    <w:multiLevelType w:val="multilevel"/>
    <w:tmpl w:val="763EB868"/>
    <w:lvl w:ilvl="0">
      <w:start w:val="1"/>
      <w:numFmt w:val="decimal"/>
      <w:lvlText w:val="%1)"/>
      <w:lvlJc w:val="left"/>
      <w:pPr>
        <w:ind w:left="450" w:hanging="450"/>
      </w:pPr>
      <w:rPr>
        <w:rFonts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6120" w:hanging="180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25">
    <w:nsid w:val="4A1F472E"/>
    <w:multiLevelType w:val="hybridMultilevel"/>
    <w:tmpl w:val="EF88E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7B4D5B"/>
    <w:multiLevelType w:val="multilevel"/>
    <w:tmpl w:val="DB9A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0817EE"/>
    <w:multiLevelType w:val="hybridMultilevel"/>
    <w:tmpl w:val="15BAF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E02F78"/>
    <w:multiLevelType w:val="hybridMultilevel"/>
    <w:tmpl w:val="86F622CA"/>
    <w:lvl w:ilvl="0" w:tplc="72A8F0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AAB26A5"/>
    <w:multiLevelType w:val="multilevel"/>
    <w:tmpl w:val="6580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634143"/>
    <w:multiLevelType w:val="hybridMultilevel"/>
    <w:tmpl w:val="DF4CFEA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D57D6F"/>
    <w:multiLevelType w:val="hybridMultilevel"/>
    <w:tmpl w:val="CF3262A8"/>
    <w:lvl w:ilvl="0" w:tplc="BC4E7082">
      <w:start w:val="10"/>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3B33C1"/>
    <w:multiLevelType w:val="multilevel"/>
    <w:tmpl w:val="56C41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03C95"/>
    <w:multiLevelType w:val="hybridMultilevel"/>
    <w:tmpl w:val="0C6CF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19C57C9"/>
    <w:multiLevelType w:val="hybridMultilevel"/>
    <w:tmpl w:val="081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7D260B"/>
    <w:multiLevelType w:val="hybridMultilevel"/>
    <w:tmpl w:val="9B00F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8E0AA1"/>
    <w:multiLevelType w:val="hybridMultilevel"/>
    <w:tmpl w:val="D0B8BE08"/>
    <w:lvl w:ilvl="0" w:tplc="C1FED3F6">
      <w:start w:val="1"/>
      <w:numFmt w:val="bullet"/>
      <w:lvlText w:val="•"/>
      <w:lvlJc w:val="left"/>
      <w:pPr>
        <w:tabs>
          <w:tab w:val="num" w:pos="720"/>
        </w:tabs>
        <w:ind w:left="720" w:hanging="360"/>
      </w:pPr>
      <w:rPr>
        <w:rFonts w:ascii="Times New Roman" w:hAnsi="Times New Roman" w:hint="default"/>
      </w:rPr>
    </w:lvl>
    <w:lvl w:ilvl="1" w:tplc="0BA05CC4" w:tentative="1">
      <w:start w:val="1"/>
      <w:numFmt w:val="bullet"/>
      <w:lvlText w:val="•"/>
      <w:lvlJc w:val="left"/>
      <w:pPr>
        <w:tabs>
          <w:tab w:val="num" w:pos="1440"/>
        </w:tabs>
        <w:ind w:left="1440" w:hanging="360"/>
      </w:pPr>
      <w:rPr>
        <w:rFonts w:ascii="Times New Roman" w:hAnsi="Times New Roman" w:hint="default"/>
      </w:rPr>
    </w:lvl>
    <w:lvl w:ilvl="2" w:tplc="5D4A4364" w:tentative="1">
      <w:start w:val="1"/>
      <w:numFmt w:val="bullet"/>
      <w:lvlText w:val="•"/>
      <w:lvlJc w:val="left"/>
      <w:pPr>
        <w:tabs>
          <w:tab w:val="num" w:pos="2160"/>
        </w:tabs>
        <w:ind w:left="2160" w:hanging="360"/>
      </w:pPr>
      <w:rPr>
        <w:rFonts w:ascii="Times New Roman" w:hAnsi="Times New Roman" w:hint="default"/>
      </w:rPr>
    </w:lvl>
    <w:lvl w:ilvl="3" w:tplc="C0DA14DA" w:tentative="1">
      <w:start w:val="1"/>
      <w:numFmt w:val="bullet"/>
      <w:lvlText w:val="•"/>
      <w:lvlJc w:val="left"/>
      <w:pPr>
        <w:tabs>
          <w:tab w:val="num" w:pos="2880"/>
        </w:tabs>
        <w:ind w:left="2880" w:hanging="360"/>
      </w:pPr>
      <w:rPr>
        <w:rFonts w:ascii="Times New Roman" w:hAnsi="Times New Roman" w:hint="default"/>
      </w:rPr>
    </w:lvl>
    <w:lvl w:ilvl="4" w:tplc="4FB08948" w:tentative="1">
      <w:start w:val="1"/>
      <w:numFmt w:val="bullet"/>
      <w:lvlText w:val="•"/>
      <w:lvlJc w:val="left"/>
      <w:pPr>
        <w:tabs>
          <w:tab w:val="num" w:pos="3600"/>
        </w:tabs>
        <w:ind w:left="3600" w:hanging="360"/>
      </w:pPr>
      <w:rPr>
        <w:rFonts w:ascii="Times New Roman" w:hAnsi="Times New Roman" w:hint="default"/>
      </w:rPr>
    </w:lvl>
    <w:lvl w:ilvl="5" w:tplc="31F84E66" w:tentative="1">
      <w:start w:val="1"/>
      <w:numFmt w:val="bullet"/>
      <w:lvlText w:val="•"/>
      <w:lvlJc w:val="left"/>
      <w:pPr>
        <w:tabs>
          <w:tab w:val="num" w:pos="4320"/>
        </w:tabs>
        <w:ind w:left="4320" w:hanging="360"/>
      </w:pPr>
      <w:rPr>
        <w:rFonts w:ascii="Times New Roman" w:hAnsi="Times New Roman" w:hint="default"/>
      </w:rPr>
    </w:lvl>
    <w:lvl w:ilvl="6" w:tplc="1984371C" w:tentative="1">
      <w:start w:val="1"/>
      <w:numFmt w:val="bullet"/>
      <w:lvlText w:val="•"/>
      <w:lvlJc w:val="left"/>
      <w:pPr>
        <w:tabs>
          <w:tab w:val="num" w:pos="5040"/>
        </w:tabs>
        <w:ind w:left="5040" w:hanging="360"/>
      </w:pPr>
      <w:rPr>
        <w:rFonts w:ascii="Times New Roman" w:hAnsi="Times New Roman" w:hint="default"/>
      </w:rPr>
    </w:lvl>
    <w:lvl w:ilvl="7" w:tplc="7D908DC8" w:tentative="1">
      <w:start w:val="1"/>
      <w:numFmt w:val="bullet"/>
      <w:lvlText w:val="•"/>
      <w:lvlJc w:val="left"/>
      <w:pPr>
        <w:tabs>
          <w:tab w:val="num" w:pos="5760"/>
        </w:tabs>
        <w:ind w:left="5760" w:hanging="360"/>
      </w:pPr>
      <w:rPr>
        <w:rFonts w:ascii="Times New Roman" w:hAnsi="Times New Roman" w:hint="default"/>
      </w:rPr>
    </w:lvl>
    <w:lvl w:ilvl="8" w:tplc="CFC2CCE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611E33"/>
    <w:multiLevelType w:val="hybridMultilevel"/>
    <w:tmpl w:val="7FE4B9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BD35D54"/>
    <w:multiLevelType w:val="hybridMultilevel"/>
    <w:tmpl w:val="3DFEC0EC"/>
    <w:lvl w:ilvl="0" w:tplc="72A8F0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F957286"/>
    <w:multiLevelType w:val="multilevel"/>
    <w:tmpl w:val="BC14BA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6172AD6"/>
    <w:multiLevelType w:val="hybridMultilevel"/>
    <w:tmpl w:val="32BE1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C4010B"/>
    <w:multiLevelType w:val="hybridMultilevel"/>
    <w:tmpl w:val="5F2A29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878704C"/>
    <w:multiLevelType w:val="hybridMultilevel"/>
    <w:tmpl w:val="78F00F5A"/>
    <w:lvl w:ilvl="0" w:tplc="5D889A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871575"/>
    <w:multiLevelType w:val="hybridMultilevel"/>
    <w:tmpl w:val="A920ACC0"/>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281877"/>
    <w:multiLevelType w:val="hybridMultilevel"/>
    <w:tmpl w:val="A8B4AF42"/>
    <w:lvl w:ilvl="0" w:tplc="0C2A0AAC">
      <w:start w:val="1"/>
      <w:numFmt w:val="decimal"/>
      <w:lvlText w:val="%1."/>
      <w:lvlJc w:val="left"/>
      <w:pPr>
        <w:tabs>
          <w:tab w:val="num" w:pos="720"/>
        </w:tabs>
        <w:ind w:left="720" w:hanging="360"/>
      </w:pPr>
    </w:lvl>
    <w:lvl w:ilvl="1" w:tplc="B21C4DCA" w:tentative="1">
      <w:start w:val="1"/>
      <w:numFmt w:val="decimal"/>
      <w:lvlText w:val="%2."/>
      <w:lvlJc w:val="left"/>
      <w:pPr>
        <w:tabs>
          <w:tab w:val="num" w:pos="1440"/>
        </w:tabs>
        <w:ind w:left="1440" w:hanging="360"/>
      </w:pPr>
    </w:lvl>
    <w:lvl w:ilvl="2" w:tplc="9BBC0F30" w:tentative="1">
      <w:start w:val="1"/>
      <w:numFmt w:val="decimal"/>
      <w:lvlText w:val="%3."/>
      <w:lvlJc w:val="left"/>
      <w:pPr>
        <w:tabs>
          <w:tab w:val="num" w:pos="2160"/>
        </w:tabs>
        <w:ind w:left="2160" w:hanging="360"/>
      </w:pPr>
    </w:lvl>
    <w:lvl w:ilvl="3" w:tplc="F594C908" w:tentative="1">
      <w:start w:val="1"/>
      <w:numFmt w:val="decimal"/>
      <w:lvlText w:val="%4."/>
      <w:lvlJc w:val="left"/>
      <w:pPr>
        <w:tabs>
          <w:tab w:val="num" w:pos="2880"/>
        </w:tabs>
        <w:ind w:left="2880" w:hanging="360"/>
      </w:pPr>
    </w:lvl>
    <w:lvl w:ilvl="4" w:tplc="EFA2B67A" w:tentative="1">
      <w:start w:val="1"/>
      <w:numFmt w:val="decimal"/>
      <w:lvlText w:val="%5."/>
      <w:lvlJc w:val="left"/>
      <w:pPr>
        <w:tabs>
          <w:tab w:val="num" w:pos="3600"/>
        </w:tabs>
        <w:ind w:left="3600" w:hanging="360"/>
      </w:pPr>
    </w:lvl>
    <w:lvl w:ilvl="5" w:tplc="F034AD0C" w:tentative="1">
      <w:start w:val="1"/>
      <w:numFmt w:val="decimal"/>
      <w:lvlText w:val="%6."/>
      <w:lvlJc w:val="left"/>
      <w:pPr>
        <w:tabs>
          <w:tab w:val="num" w:pos="4320"/>
        </w:tabs>
        <w:ind w:left="4320" w:hanging="360"/>
      </w:pPr>
    </w:lvl>
    <w:lvl w:ilvl="6" w:tplc="3B3AA33A" w:tentative="1">
      <w:start w:val="1"/>
      <w:numFmt w:val="decimal"/>
      <w:lvlText w:val="%7."/>
      <w:lvlJc w:val="left"/>
      <w:pPr>
        <w:tabs>
          <w:tab w:val="num" w:pos="5040"/>
        </w:tabs>
        <w:ind w:left="5040" w:hanging="360"/>
      </w:pPr>
    </w:lvl>
    <w:lvl w:ilvl="7" w:tplc="74C41CE2" w:tentative="1">
      <w:start w:val="1"/>
      <w:numFmt w:val="decimal"/>
      <w:lvlText w:val="%8."/>
      <w:lvlJc w:val="left"/>
      <w:pPr>
        <w:tabs>
          <w:tab w:val="num" w:pos="5760"/>
        </w:tabs>
        <w:ind w:left="5760" w:hanging="360"/>
      </w:pPr>
    </w:lvl>
    <w:lvl w:ilvl="8" w:tplc="753022D0" w:tentative="1">
      <w:start w:val="1"/>
      <w:numFmt w:val="decimal"/>
      <w:lvlText w:val="%9."/>
      <w:lvlJc w:val="left"/>
      <w:pPr>
        <w:tabs>
          <w:tab w:val="num" w:pos="6480"/>
        </w:tabs>
        <w:ind w:left="6480" w:hanging="360"/>
      </w:pPr>
    </w:lvl>
  </w:abstractNum>
  <w:num w:numId="1">
    <w:abstractNumId w:val="34"/>
  </w:num>
  <w:num w:numId="2">
    <w:abstractNumId w:val="9"/>
  </w:num>
  <w:num w:numId="3">
    <w:abstractNumId w:val="15"/>
  </w:num>
  <w:num w:numId="4">
    <w:abstractNumId w:val="8"/>
  </w:num>
  <w:num w:numId="5">
    <w:abstractNumId w:val="38"/>
  </w:num>
  <w:num w:numId="6">
    <w:abstractNumId w:val="2"/>
  </w:num>
  <w:num w:numId="7">
    <w:abstractNumId w:val="24"/>
  </w:num>
  <w:num w:numId="8">
    <w:abstractNumId w:val="30"/>
  </w:num>
  <w:num w:numId="9">
    <w:abstractNumId w:val="10"/>
  </w:num>
  <w:num w:numId="10">
    <w:abstractNumId w:val="7"/>
  </w:num>
  <w:num w:numId="11">
    <w:abstractNumId w:val="4"/>
  </w:num>
  <w:num w:numId="12">
    <w:abstractNumId w:val="35"/>
  </w:num>
  <w:num w:numId="13">
    <w:abstractNumId w:val="17"/>
  </w:num>
  <w:num w:numId="14">
    <w:abstractNumId w:val="21"/>
  </w:num>
  <w:num w:numId="15">
    <w:abstractNumId w:val="22"/>
  </w:num>
  <w:num w:numId="16">
    <w:abstractNumId w:val="23"/>
  </w:num>
  <w:num w:numId="17">
    <w:abstractNumId w:val="29"/>
  </w:num>
  <w:num w:numId="18">
    <w:abstractNumId w:val="26"/>
  </w:num>
  <w:num w:numId="19">
    <w:abstractNumId w:val="16"/>
  </w:num>
  <w:num w:numId="20">
    <w:abstractNumId w:val="11"/>
  </w:num>
  <w:num w:numId="21">
    <w:abstractNumId w:val="3"/>
  </w:num>
  <w:num w:numId="22">
    <w:abstractNumId w:val="40"/>
  </w:num>
  <w:num w:numId="23">
    <w:abstractNumId w:val="20"/>
  </w:num>
  <w:num w:numId="24">
    <w:abstractNumId w:val="14"/>
  </w:num>
  <w:num w:numId="25">
    <w:abstractNumId w:val="27"/>
  </w:num>
  <w:num w:numId="26">
    <w:abstractNumId w:val="42"/>
  </w:num>
  <w:num w:numId="27">
    <w:abstractNumId w:val="43"/>
  </w:num>
  <w:num w:numId="28">
    <w:abstractNumId w:val="39"/>
  </w:num>
  <w:num w:numId="29">
    <w:abstractNumId w:val="6"/>
  </w:num>
  <w:num w:numId="30">
    <w:abstractNumId w:val="25"/>
  </w:num>
  <w:num w:numId="31">
    <w:abstractNumId w:val="31"/>
  </w:num>
  <w:num w:numId="32">
    <w:abstractNumId w:val="44"/>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3"/>
  </w:num>
  <w:num w:numId="37">
    <w:abstractNumId w:val="5"/>
  </w:num>
  <w:num w:numId="38">
    <w:abstractNumId w:val="12"/>
  </w:num>
  <w:num w:numId="39">
    <w:abstractNumId w:val="18"/>
  </w:num>
  <w:num w:numId="40">
    <w:abstractNumId w:val="2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
  </w:num>
  <w:num w:numId="44">
    <w:abstractNumId w:val="36"/>
  </w:num>
  <w:num w:numId="4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ptv9z59cvx22fesarup5wf000sa09959s9w&quot;&gt;My EndNote Library&lt;record-ids&gt;&lt;item&gt;354&lt;/item&gt;&lt;item&gt;421&lt;/item&gt;&lt;item&gt;422&lt;/item&gt;&lt;item&gt;424&lt;/item&gt;&lt;item&gt;425&lt;/item&gt;&lt;item&gt;426&lt;/item&gt;&lt;item&gt;428&lt;/item&gt;&lt;item&gt;430&lt;/item&gt;&lt;item&gt;433&lt;/item&gt;&lt;item&gt;434&lt;/item&gt;&lt;item&gt;444&lt;/item&gt;&lt;item&gt;448&lt;/item&gt;&lt;item&gt;449&lt;/item&gt;&lt;item&gt;450&lt;/item&gt;&lt;item&gt;456&lt;/item&gt;&lt;item&gt;459&lt;/item&gt;&lt;item&gt;464&lt;/item&gt;&lt;item&gt;467&lt;/item&gt;&lt;item&gt;468&lt;/item&gt;&lt;item&gt;469&lt;/item&gt;&lt;item&gt;470&lt;/item&gt;&lt;item&gt;471&lt;/item&gt;&lt;item&gt;473&lt;/item&gt;&lt;item&gt;474&lt;/item&gt;&lt;item&gt;475&lt;/item&gt;&lt;item&gt;477&lt;/item&gt;&lt;item&gt;478&lt;/item&gt;&lt;item&gt;479&lt;/item&gt;&lt;item&gt;480&lt;/item&gt;&lt;item&gt;484&lt;/item&gt;&lt;item&gt;485&lt;/item&gt;&lt;item&gt;486&lt;/item&gt;&lt;item&gt;487&lt;/item&gt;&lt;item&gt;488&lt;/item&gt;&lt;item&gt;489&lt;/item&gt;&lt;item&gt;491&lt;/item&gt;&lt;item&gt;513&lt;/item&gt;&lt;item&gt;514&lt;/item&gt;&lt;item&gt;515&lt;/item&gt;&lt;item&gt;546&lt;/item&gt;&lt;item&gt;547&lt;/item&gt;&lt;item&gt;670&lt;/item&gt;&lt;item&gt;671&lt;/item&gt;&lt;item&gt;673&lt;/item&gt;&lt;item&gt;675&lt;/item&gt;&lt;item&gt;680&lt;/item&gt;&lt;item&gt;681&lt;/item&gt;&lt;item&gt;682&lt;/item&gt;&lt;item&gt;683&lt;/item&gt;&lt;item&gt;685&lt;/item&gt;&lt;item&gt;687&lt;/item&gt;&lt;item&gt;688&lt;/item&gt;&lt;item&gt;689&lt;/item&gt;&lt;item&gt;691&lt;/item&gt;&lt;item&gt;697&lt;/item&gt;&lt;item&gt;699&lt;/item&gt;&lt;item&gt;703&lt;/item&gt;&lt;item&gt;707&lt;/item&gt;&lt;item&gt;708&lt;/item&gt;&lt;item&gt;709&lt;/item&gt;&lt;item&gt;710&lt;/item&gt;&lt;/record-ids&gt;&lt;/item&gt;&lt;/Libraries&gt;"/>
  </w:docVars>
  <w:rsids>
    <w:rsidRoot w:val="00DC75BD"/>
    <w:rsid w:val="00001671"/>
    <w:rsid w:val="000017EB"/>
    <w:rsid w:val="00004260"/>
    <w:rsid w:val="000071D9"/>
    <w:rsid w:val="00007698"/>
    <w:rsid w:val="000079E9"/>
    <w:rsid w:val="000174ED"/>
    <w:rsid w:val="00017D0D"/>
    <w:rsid w:val="000205FB"/>
    <w:rsid w:val="00020C69"/>
    <w:rsid w:val="00023EC6"/>
    <w:rsid w:val="00026D31"/>
    <w:rsid w:val="000271F0"/>
    <w:rsid w:val="00027C97"/>
    <w:rsid w:val="00036BB3"/>
    <w:rsid w:val="00037C7C"/>
    <w:rsid w:val="0004061F"/>
    <w:rsid w:val="000430BE"/>
    <w:rsid w:val="00043BAF"/>
    <w:rsid w:val="00043EF6"/>
    <w:rsid w:val="00045476"/>
    <w:rsid w:val="00050625"/>
    <w:rsid w:val="00050C95"/>
    <w:rsid w:val="0005241F"/>
    <w:rsid w:val="000525BD"/>
    <w:rsid w:val="000538B8"/>
    <w:rsid w:val="00054717"/>
    <w:rsid w:val="00055A08"/>
    <w:rsid w:val="00057EAE"/>
    <w:rsid w:val="000612CC"/>
    <w:rsid w:val="00066166"/>
    <w:rsid w:val="000710B3"/>
    <w:rsid w:val="000721A1"/>
    <w:rsid w:val="0007362A"/>
    <w:rsid w:val="00075387"/>
    <w:rsid w:val="00083133"/>
    <w:rsid w:val="0008420C"/>
    <w:rsid w:val="00085754"/>
    <w:rsid w:val="0008672A"/>
    <w:rsid w:val="0009108E"/>
    <w:rsid w:val="0009161B"/>
    <w:rsid w:val="0009167A"/>
    <w:rsid w:val="0009176F"/>
    <w:rsid w:val="000922F1"/>
    <w:rsid w:val="000928B1"/>
    <w:rsid w:val="00095132"/>
    <w:rsid w:val="00095BA2"/>
    <w:rsid w:val="00097028"/>
    <w:rsid w:val="00097AE5"/>
    <w:rsid w:val="000A02ED"/>
    <w:rsid w:val="000A1E13"/>
    <w:rsid w:val="000A2BB9"/>
    <w:rsid w:val="000A591D"/>
    <w:rsid w:val="000A62BE"/>
    <w:rsid w:val="000A740B"/>
    <w:rsid w:val="000B04D8"/>
    <w:rsid w:val="000B2B3D"/>
    <w:rsid w:val="000B2F1B"/>
    <w:rsid w:val="000B6860"/>
    <w:rsid w:val="000B7E4D"/>
    <w:rsid w:val="000B7EDE"/>
    <w:rsid w:val="000C143E"/>
    <w:rsid w:val="000C2D0E"/>
    <w:rsid w:val="000C322F"/>
    <w:rsid w:val="000C4F4B"/>
    <w:rsid w:val="000C5C07"/>
    <w:rsid w:val="000C758C"/>
    <w:rsid w:val="000C7E59"/>
    <w:rsid w:val="000D1B05"/>
    <w:rsid w:val="000D6226"/>
    <w:rsid w:val="000E2609"/>
    <w:rsid w:val="000E2E47"/>
    <w:rsid w:val="000E43A4"/>
    <w:rsid w:val="000E46EA"/>
    <w:rsid w:val="000E575E"/>
    <w:rsid w:val="000E742E"/>
    <w:rsid w:val="000E7E9B"/>
    <w:rsid w:val="000F1006"/>
    <w:rsid w:val="000F4C8C"/>
    <w:rsid w:val="00107026"/>
    <w:rsid w:val="001100E2"/>
    <w:rsid w:val="001102CA"/>
    <w:rsid w:val="0011165F"/>
    <w:rsid w:val="00112207"/>
    <w:rsid w:val="0011400A"/>
    <w:rsid w:val="001145B4"/>
    <w:rsid w:val="00114797"/>
    <w:rsid w:val="001149A9"/>
    <w:rsid w:val="00114A43"/>
    <w:rsid w:val="0012542D"/>
    <w:rsid w:val="0012725F"/>
    <w:rsid w:val="0013275A"/>
    <w:rsid w:val="001340BA"/>
    <w:rsid w:val="00141CAF"/>
    <w:rsid w:val="0014235C"/>
    <w:rsid w:val="001442A8"/>
    <w:rsid w:val="00144FF5"/>
    <w:rsid w:val="0014559D"/>
    <w:rsid w:val="0014577F"/>
    <w:rsid w:val="00146E53"/>
    <w:rsid w:val="00147F9F"/>
    <w:rsid w:val="00150ABE"/>
    <w:rsid w:val="00154F0E"/>
    <w:rsid w:val="00155040"/>
    <w:rsid w:val="0015724E"/>
    <w:rsid w:val="00157252"/>
    <w:rsid w:val="0016436E"/>
    <w:rsid w:val="00165772"/>
    <w:rsid w:val="0016592D"/>
    <w:rsid w:val="00165F95"/>
    <w:rsid w:val="001672A0"/>
    <w:rsid w:val="00167519"/>
    <w:rsid w:val="00167C48"/>
    <w:rsid w:val="00167E14"/>
    <w:rsid w:val="00170667"/>
    <w:rsid w:val="001706BF"/>
    <w:rsid w:val="00175566"/>
    <w:rsid w:val="00176033"/>
    <w:rsid w:val="0017658B"/>
    <w:rsid w:val="0017725F"/>
    <w:rsid w:val="001806BD"/>
    <w:rsid w:val="001807D9"/>
    <w:rsid w:val="00182DB2"/>
    <w:rsid w:val="00184D4C"/>
    <w:rsid w:val="00186AFB"/>
    <w:rsid w:val="00187344"/>
    <w:rsid w:val="001911A9"/>
    <w:rsid w:val="00192B25"/>
    <w:rsid w:val="001A02D6"/>
    <w:rsid w:val="001A2BF8"/>
    <w:rsid w:val="001A43E0"/>
    <w:rsid w:val="001A7AE6"/>
    <w:rsid w:val="001B2BCC"/>
    <w:rsid w:val="001B4A02"/>
    <w:rsid w:val="001B6ACF"/>
    <w:rsid w:val="001B6C2C"/>
    <w:rsid w:val="001B7582"/>
    <w:rsid w:val="001C290B"/>
    <w:rsid w:val="001C2F60"/>
    <w:rsid w:val="001C4E24"/>
    <w:rsid w:val="001D4B2A"/>
    <w:rsid w:val="001F05DC"/>
    <w:rsid w:val="001F19B1"/>
    <w:rsid w:val="001F1E98"/>
    <w:rsid w:val="001F2540"/>
    <w:rsid w:val="001F4315"/>
    <w:rsid w:val="001F52D7"/>
    <w:rsid w:val="001F55DD"/>
    <w:rsid w:val="001F5A8C"/>
    <w:rsid w:val="002018CE"/>
    <w:rsid w:val="00203ACE"/>
    <w:rsid w:val="00206EEE"/>
    <w:rsid w:val="00207396"/>
    <w:rsid w:val="00211411"/>
    <w:rsid w:val="002127A8"/>
    <w:rsid w:val="00212BC0"/>
    <w:rsid w:val="00212C85"/>
    <w:rsid w:val="002147F3"/>
    <w:rsid w:val="00214EE4"/>
    <w:rsid w:val="00216498"/>
    <w:rsid w:val="00216933"/>
    <w:rsid w:val="00217DF0"/>
    <w:rsid w:val="00217FB0"/>
    <w:rsid w:val="0022182E"/>
    <w:rsid w:val="00221F8C"/>
    <w:rsid w:val="0022238A"/>
    <w:rsid w:val="0022313D"/>
    <w:rsid w:val="00223AC8"/>
    <w:rsid w:val="002246B8"/>
    <w:rsid w:val="00226128"/>
    <w:rsid w:val="00226F8D"/>
    <w:rsid w:val="0023047D"/>
    <w:rsid w:val="0023604F"/>
    <w:rsid w:val="0023707A"/>
    <w:rsid w:val="002372BD"/>
    <w:rsid w:val="002425D5"/>
    <w:rsid w:val="00244726"/>
    <w:rsid w:val="00245DDE"/>
    <w:rsid w:val="00246564"/>
    <w:rsid w:val="002476A9"/>
    <w:rsid w:val="002519EB"/>
    <w:rsid w:val="002527F4"/>
    <w:rsid w:val="00252D93"/>
    <w:rsid w:val="00255089"/>
    <w:rsid w:val="00257F2B"/>
    <w:rsid w:val="0026264A"/>
    <w:rsid w:val="00263629"/>
    <w:rsid w:val="0026576B"/>
    <w:rsid w:val="00267896"/>
    <w:rsid w:val="002703B9"/>
    <w:rsid w:val="00274925"/>
    <w:rsid w:val="002773BE"/>
    <w:rsid w:val="0028014E"/>
    <w:rsid w:val="002826C6"/>
    <w:rsid w:val="0028305C"/>
    <w:rsid w:val="00283F5E"/>
    <w:rsid w:val="0028701B"/>
    <w:rsid w:val="00287891"/>
    <w:rsid w:val="00296105"/>
    <w:rsid w:val="002A22B8"/>
    <w:rsid w:val="002B153A"/>
    <w:rsid w:val="002B3B0F"/>
    <w:rsid w:val="002B61B9"/>
    <w:rsid w:val="002B7000"/>
    <w:rsid w:val="002C15D0"/>
    <w:rsid w:val="002C2A35"/>
    <w:rsid w:val="002C5012"/>
    <w:rsid w:val="002C6DD6"/>
    <w:rsid w:val="002C7773"/>
    <w:rsid w:val="002D1A32"/>
    <w:rsid w:val="002D2D0E"/>
    <w:rsid w:val="002D5D69"/>
    <w:rsid w:val="002E3755"/>
    <w:rsid w:val="002E467D"/>
    <w:rsid w:val="002E65E9"/>
    <w:rsid w:val="002E78FC"/>
    <w:rsid w:val="002E7D89"/>
    <w:rsid w:val="002E7E94"/>
    <w:rsid w:val="002F4571"/>
    <w:rsid w:val="002F4B05"/>
    <w:rsid w:val="002F5BD2"/>
    <w:rsid w:val="00301698"/>
    <w:rsid w:val="0030303D"/>
    <w:rsid w:val="003037CC"/>
    <w:rsid w:val="00305718"/>
    <w:rsid w:val="003068DC"/>
    <w:rsid w:val="00306BB1"/>
    <w:rsid w:val="00310EC7"/>
    <w:rsid w:val="00312CA6"/>
    <w:rsid w:val="0031352F"/>
    <w:rsid w:val="00314EE7"/>
    <w:rsid w:val="00315D99"/>
    <w:rsid w:val="00317744"/>
    <w:rsid w:val="003179C9"/>
    <w:rsid w:val="00322D3D"/>
    <w:rsid w:val="00325982"/>
    <w:rsid w:val="00330C0C"/>
    <w:rsid w:val="00333675"/>
    <w:rsid w:val="00336D7E"/>
    <w:rsid w:val="00337202"/>
    <w:rsid w:val="0033738C"/>
    <w:rsid w:val="003423DB"/>
    <w:rsid w:val="003430AD"/>
    <w:rsid w:val="0034406C"/>
    <w:rsid w:val="0034491C"/>
    <w:rsid w:val="00350467"/>
    <w:rsid w:val="00353F79"/>
    <w:rsid w:val="00360C7F"/>
    <w:rsid w:val="00360C84"/>
    <w:rsid w:val="00363618"/>
    <w:rsid w:val="00364C1E"/>
    <w:rsid w:val="003700D1"/>
    <w:rsid w:val="00370C55"/>
    <w:rsid w:val="003712C1"/>
    <w:rsid w:val="003739A7"/>
    <w:rsid w:val="003739D0"/>
    <w:rsid w:val="00375DFC"/>
    <w:rsid w:val="00381754"/>
    <w:rsid w:val="003856B7"/>
    <w:rsid w:val="003857BE"/>
    <w:rsid w:val="0038616D"/>
    <w:rsid w:val="0038705A"/>
    <w:rsid w:val="003925E1"/>
    <w:rsid w:val="003926CE"/>
    <w:rsid w:val="00393FA4"/>
    <w:rsid w:val="00397734"/>
    <w:rsid w:val="003A33FE"/>
    <w:rsid w:val="003A4B0A"/>
    <w:rsid w:val="003B016A"/>
    <w:rsid w:val="003B29BE"/>
    <w:rsid w:val="003B338B"/>
    <w:rsid w:val="003B41EC"/>
    <w:rsid w:val="003B440A"/>
    <w:rsid w:val="003B4889"/>
    <w:rsid w:val="003B764E"/>
    <w:rsid w:val="003C0A62"/>
    <w:rsid w:val="003C0BFE"/>
    <w:rsid w:val="003C1FA2"/>
    <w:rsid w:val="003C2967"/>
    <w:rsid w:val="003C2FC4"/>
    <w:rsid w:val="003C41A8"/>
    <w:rsid w:val="003C4262"/>
    <w:rsid w:val="003D1934"/>
    <w:rsid w:val="003D64B5"/>
    <w:rsid w:val="003D6915"/>
    <w:rsid w:val="003D7F21"/>
    <w:rsid w:val="003E0425"/>
    <w:rsid w:val="003E0BBD"/>
    <w:rsid w:val="003E3575"/>
    <w:rsid w:val="003E7045"/>
    <w:rsid w:val="003E7752"/>
    <w:rsid w:val="003F02C8"/>
    <w:rsid w:val="003F0546"/>
    <w:rsid w:val="003F19C4"/>
    <w:rsid w:val="003F3547"/>
    <w:rsid w:val="003F58AD"/>
    <w:rsid w:val="003F5C5D"/>
    <w:rsid w:val="003F6129"/>
    <w:rsid w:val="003F7A7F"/>
    <w:rsid w:val="00401B57"/>
    <w:rsid w:val="004043C8"/>
    <w:rsid w:val="00405140"/>
    <w:rsid w:val="00406F89"/>
    <w:rsid w:val="00410FD3"/>
    <w:rsid w:val="00411A92"/>
    <w:rsid w:val="00412BCD"/>
    <w:rsid w:val="00413225"/>
    <w:rsid w:val="00416852"/>
    <w:rsid w:val="00417249"/>
    <w:rsid w:val="00420582"/>
    <w:rsid w:val="00420DDD"/>
    <w:rsid w:val="00431DDD"/>
    <w:rsid w:val="00431E69"/>
    <w:rsid w:val="00433C3A"/>
    <w:rsid w:val="0043450C"/>
    <w:rsid w:val="004346CE"/>
    <w:rsid w:val="00436E4A"/>
    <w:rsid w:val="00441836"/>
    <w:rsid w:val="00441C32"/>
    <w:rsid w:val="00442E9A"/>
    <w:rsid w:val="00442EA5"/>
    <w:rsid w:val="00443140"/>
    <w:rsid w:val="00445805"/>
    <w:rsid w:val="004526AB"/>
    <w:rsid w:val="00452DFB"/>
    <w:rsid w:val="00452F7D"/>
    <w:rsid w:val="004530D8"/>
    <w:rsid w:val="004545D7"/>
    <w:rsid w:val="004552D1"/>
    <w:rsid w:val="00456B77"/>
    <w:rsid w:val="00456D46"/>
    <w:rsid w:val="00456DAB"/>
    <w:rsid w:val="00457F45"/>
    <w:rsid w:val="00460C45"/>
    <w:rsid w:val="0046629B"/>
    <w:rsid w:val="00466D99"/>
    <w:rsid w:val="00470B4A"/>
    <w:rsid w:val="004716DC"/>
    <w:rsid w:val="0047360E"/>
    <w:rsid w:val="00473BF2"/>
    <w:rsid w:val="004769D2"/>
    <w:rsid w:val="004774BB"/>
    <w:rsid w:val="00483131"/>
    <w:rsid w:val="00484D50"/>
    <w:rsid w:val="00485825"/>
    <w:rsid w:val="00485868"/>
    <w:rsid w:val="00486D16"/>
    <w:rsid w:val="004907C9"/>
    <w:rsid w:val="0049296F"/>
    <w:rsid w:val="004A10E1"/>
    <w:rsid w:val="004A18E9"/>
    <w:rsid w:val="004A4AFB"/>
    <w:rsid w:val="004A63FF"/>
    <w:rsid w:val="004A7B90"/>
    <w:rsid w:val="004B28BB"/>
    <w:rsid w:val="004B3269"/>
    <w:rsid w:val="004B3358"/>
    <w:rsid w:val="004B3C19"/>
    <w:rsid w:val="004B4A01"/>
    <w:rsid w:val="004B7D39"/>
    <w:rsid w:val="004C314E"/>
    <w:rsid w:val="004C4513"/>
    <w:rsid w:val="004C6EF1"/>
    <w:rsid w:val="004C77DE"/>
    <w:rsid w:val="004C7C71"/>
    <w:rsid w:val="004D00CD"/>
    <w:rsid w:val="004D0B4B"/>
    <w:rsid w:val="004D3142"/>
    <w:rsid w:val="004D5AE0"/>
    <w:rsid w:val="004D628F"/>
    <w:rsid w:val="004D7B05"/>
    <w:rsid w:val="004E14BC"/>
    <w:rsid w:val="004E27A9"/>
    <w:rsid w:val="004E5286"/>
    <w:rsid w:val="004E7875"/>
    <w:rsid w:val="004F0D7D"/>
    <w:rsid w:val="004F34D4"/>
    <w:rsid w:val="004F34D9"/>
    <w:rsid w:val="004F489A"/>
    <w:rsid w:val="004F7574"/>
    <w:rsid w:val="00501401"/>
    <w:rsid w:val="005032A3"/>
    <w:rsid w:val="00506175"/>
    <w:rsid w:val="0050715B"/>
    <w:rsid w:val="005104EF"/>
    <w:rsid w:val="00511050"/>
    <w:rsid w:val="005111BA"/>
    <w:rsid w:val="00511EF8"/>
    <w:rsid w:val="00513F7F"/>
    <w:rsid w:val="00516100"/>
    <w:rsid w:val="00517FAA"/>
    <w:rsid w:val="005218ED"/>
    <w:rsid w:val="00521DB1"/>
    <w:rsid w:val="00522223"/>
    <w:rsid w:val="00523472"/>
    <w:rsid w:val="0052623E"/>
    <w:rsid w:val="00527C2D"/>
    <w:rsid w:val="00530BCE"/>
    <w:rsid w:val="005312A2"/>
    <w:rsid w:val="00536349"/>
    <w:rsid w:val="00537BD2"/>
    <w:rsid w:val="00540166"/>
    <w:rsid w:val="00540D9D"/>
    <w:rsid w:val="00542B74"/>
    <w:rsid w:val="005520DC"/>
    <w:rsid w:val="0055488A"/>
    <w:rsid w:val="0055534A"/>
    <w:rsid w:val="00556B0D"/>
    <w:rsid w:val="00557198"/>
    <w:rsid w:val="005575F3"/>
    <w:rsid w:val="00561E7B"/>
    <w:rsid w:val="0056233B"/>
    <w:rsid w:val="00564B3B"/>
    <w:rsid w:val="005667B8"/>
    <w:rsid w:val="00566D12"/>
    <w:rsid w:val="00574AB1"/>
    <w:rsid w:val="00575578"/>
    <w:rsid w:val="00575AD0"/>
    <w:rsid w:val="00576A2F"/>
    <w:rsid w:val="00577C8C"/>
    <w:rsid w:val="005806B2"/>
    <w:rsid w:val="00581F30"/>
    <w:rsid w:val="00584739"/>
    <w:rsid w:val="005865CC"/>
    <w:rsid w:val="00591EBB"/>
    <w:rsid w:val="005A1293"/>
    <w:rsid w:val="005A1648"/>
    <w:rsid w:val="005A1827"/>
    <w:rsid w:val="005A1E4C"/>
    <w:rsid w:val="005A526E"/>
    <w:rsid w:val="005A688F"/>
    <w:rsid w:val="005A721A"/>
    <w:rsid w:val="005A7402"/>
    <w:rsid w:val="005B05B2"/>
    <w:rsid w:val="005B26C0"/>
    <w:rsid w:val="005B27AE"/>
    <w:rsid w:val="005B27E6"/>
    <w:rsid w:val="005B2BFF"/>
    <w:rsid w:val="005B304A"/>
    <w:rsid w:val="005B3FB6"/>
    <w:rsid w:val="005B4246"/>
    <w:rsid w:val="005B5626"/>
    <w:rsid w:val="005B7816"/>
    <w:rsid w:val="005C11A3"/>
    <w:rsid w:val="005D474E"/>
    <w:rsid w:val="005D62ED"/>
    <w:rsid w:val="005D6565"/>
    <w:rsid w:val="005D73C7"/>
    <w:rsid w:val="005E2E13"/>
    <w:rsid w:val="005E557A"/>
    <w:rsid w:val="005F0970"/>
    <w:rsid w:val="005F0EF9"/>
    <w:rsid w:val="005F3499"/>
    <w:rsid w:val="005F7ED7"/>
    <w:rsid w:val="00600FE6"/>
    <w:rsid w:val="006016C1"/>
    <w:rsid w:val="006022CC"/>
    <w:rsid w:val="00602C19"/>
    <w:rsid w:val="00604A32"/>
    <w:rsid w:val="00605DBD"/>
    <w:rsid w:val="00606AAD"/>
    <w:rsid w:val="00607F39"/>
    <w:rsid w:val="00611ECA"/>
    <w:rsid w:val="006135F5"/>
    <w:rsid w:val="006153CD"/>
    <w:rsid w:val="0061718E"/>
    <w:rsid w:val="00620DD7"/>
    <w:rsid w:val="006253B8"/>
    <w:rsid w:val="00633B8B"/>
    <w:rsid w:val="006347A4"/>
    <w:rsid w:val="0063551C"/>
    <w:rsid w:val="006419E3"/>
    <w:rsid w:val="00642CD3"/>
    <w:rsid w:val="006440A2"/>
    <w:rsid w:val="006442E4"/>
    <w:rsid w:val="006444B9"/>
    <w:rsid w:val="00644B75"/>
    <w:rsid w:val="006542F7"/>
    <w:rsid w:val="00655582"/>
    <w:rsid w:val="0066167C"/>
    <w:rsid w:val="00663695"/>
    <w:rsid w:val="006642F7"/>
    <w:rsid w:val="00666672"/>
    <w:rsid w:val="00666943"/>
    <w:rsid w:val="00667010"/>
    <w:rsid w:val="00667097"/>
    <w:rsid w:val="0066796A"/>
    <w:rsid w:val="00673B83"/>
    <w:rsid w:val="00680BE9"/>
    <w:rsid w:val="00682CD7"/>
    <w:rsid w:val="00683ED1"/>
    <w:rsid w:val="0068427F"/>
    <w:rsid w:val="00686161"/>
    <w:rsid w:val="00686FB7"/>
    <w:rsid w:val="00693CA8"/>
    <w:rsid w:val="006967B8"/>
    <w:rsid w:val="0069692B"/>
    <w:rsid w:val="006A0B91"/>
    <w:rsid w:val="006A2F81"/>
    <w:rsid w:val="006A3944"/>
    <w:rsid w:val="006A53DC"/>
    <w:rsid w:val="006A67BD"/>
    <w:rsid w:val="006A7F2F"/>
    <w:rsid w:val="006B10B2"/>
    <w:rsid w:val="006B2752"/>
    <w:rsid w:val="006B4D44"/>
    <w:rsid w:val="006B5A20"/>
    <w:rsid w:val="006B6850"/>
    <w:rsid w:val="006B6F4C"/>
    <w:rsid w:val="006C02A6"/>
    <w:rsid w:val="006D0277"/>
    <w:rsid w:val="006D3FF1"/>
    <w:rsid w:val="006D4D0E"/>
    <w:rsid w:val="006D4D4D"/>
    <w:rsid w:val="006D4E6C"/>
    <w:rsid w:val="006D4F4F"/>
    <w:rsid w:val="006D5E83"/>
    <w:rsid w:val="006E2D6A"/>
    <w:rsid w:val="006E5336"/>
    <w:rsid w:val="006E594E"/>
    <w:rsid w:val="006E5FDC"/>
    <w:rsid w:val="006E7181"/>
    <w:rsid w:val="006F0D95"/>
    <w:rsid w:val="006F0FB9"/>
    <w:rsid w:val="006F52AD"/>
    <w:rsid w:val="006F5A8E"/>
    <w:rsid w:val="006F5B99"/>
    <w:rsid w:val="007001CF"/>
    <w:rsid w:val="00700711"/>
    <w:rsid w:val="007013F2"/>
    <w:rsid w:val="00701D4B"/>
    <w:rsid w:val="00703710"/>
    <w:rsid w:val="00714C0F"/>
    <w:rsid w:val="007166BA"/>
    <w:rsid w:val="0071733B"/>
    <w:rsid w:val="007203AE"/>
    <w:rsid w:val="0072083D"/>
    <w:rsid w:val="007217B2"/>
    <w:rsid w:val="00722EEC"/>
    <w:rsid w:val="0072470D"/>
    <w:rsid w:val="007254B1"/>
    <w:rsid w:val="00731A0B"/>
    <w:rsid w:val="00732376"/>
    <w:rsid w:val="00732733"/>
    <w:rsid w:val="0073342D"/>
    <w:rsid w:val="0074102E"/>
    <w:rsid w:val="00741466"/>
    <w:rsid w:val="00743FF4"/>
    <w:rsid w:val="00745835"/>
    <w:rsid w:val="00745B12"/>
    <w:rsid w:val="00746CB8"/>
    <w:rsid w:val="00747835"/>
    <w:rsid w:val="007508EC"/>
    <w:rsid w:val="00754F1F"/>
    <w:rsid w:val="007562D0"/>
    <w:rsid w:val="00757587"/>
    <w:rsid w:val="007576E0"/>
    <w:rsid w:val="00763230"/>
    <w:rsid w:val="00770F54"/>
    <w:rsid w:val="007711F3"/>
    <w:rsid w:val="00772EC8"/>
    <w:rsid w:val="00773460"/>
    <w:rsid w:val="007756C4"/>
    <w:rsid w:val="00775DB3"/>
    <w:rsid w:val="00776D43"/>
    <w:rsid w:val="00781465"/>
    <w:rsid w:val="007821EC"/>
    <w:rsid w:val="007828AD"/>
    <w:rsid w:val="007829B2"/>
    <w:rsid w:val="00782A8E"/>
    <w:rsid w:val="0078372B"/>
    <w:rsid w:val="007838C4"/>
    <w:rsid w:val="00786D05"/>
    <w:rsid w:val="00793E8B"/>
    <w:rsid w:val="00794AA6"/>
    <w:rsid w:val="0079522E"/>
    <w:rsid w:val="00797357"/>
    <w:rsid w:val="007B0DE2"/>
    <w:rsid w:val="007B1652"/>
    <w:rsid w:val="007B2606"/>
    <w:rsid w:val="007B34C3"/>
    <w:rsid w:val="007B4B0F"/>
    <w:rsid w:val="007B4FA2"/>
    <w:rsid w:val="007B516E"/>
    <w:rsid w:val="007B54B4"/>
    <w:rsid w:val="007B621B"/>
    <w:rsid w:val="007B64BA"/>
    <w:rsid w:val="007C234D"/>
    <w:rsid w:val="007C3AA4"/>
    <w:rsid w:val="007C451E"/>
    <w:rsid w:val="007C507D"/>
    <w:rsid w:val="007C5F68"/>
    <w:rsid w:val="007C6385"/>
    <w:rsid w:val="007D09C2"/>
    <w:rsid w:val="007D2467"/>
    <w:rsid w:val="007D5C8A"/>
    <w:rsid w:val="007D7D58"/>
    <w:rsid w:val="007E0E48"/>
    <w:rsid w:val="007E1E73"/>
    <w:rsid w:val="007E1F6D"/>
    <w:rsid w:val="007E3ADF"/>
    <w:rsid w:val="007E6294"/>
    <w:rsid w:val="007E7443"/>
    <w:rsid w:val="007F177E"/>
    <w:rsid w:val="007F1894"/>
    <w:rsid w:val="007F32D1"/>
    <w:rsid w:val="007F60D0"/>
    <w:rsid w:val="0080021F"/>
    <w:rsid w:val="00806B60"/>
    <w:rsid w:val="00810B14"/>
    <w:rsid w:val="00814CF0"/>
    <w:rsid w:val="00816B40"/>
    <w:rsid w:val="00817BB4"/>
    <w:rsid w:val="008204C2"/>
    <w:rsid w:val="008215FC"/>
    <w:rsid w:val="0082466A"/>
    <w:rsid w:val="00825E2B"/>
    <w:rsid w:val="00827DF8"/>
    <w:rsid w:val="0083113E"/>
    <w:rsid w:val="00831896"/>
    <w:rsid w:val="008325E1"/>
    <w:rsid w:val="00833081"/>
    <w:rsid w:val="00833B88"/>
    <w:rsid w:val="00834B6B"/>
    <w:rsid w:val="00834F67"/>
    <w:rsid w:val="00835E0F"/>
    <w:rsid w:val="00837223"/>
    <w:rsid w:val="00837D40"/>
    <w:rsid w:val="0084292D"/>
    <w:rsid w:val="008467B0"/>
    <w:rsid w:val="00851405"/>
    <w:rsid w:val="00851D08"/>
    <w:rsid w:val="0085693F"/>
    <w:rsid w:val="00860BF6"/>
    <w:rsid w:val="0086141F"/>
    <w:rsid w:val="00862AF7"/>
    <w:rsid w:val="008658A6"/>
    <w:rsid w:val="008674A7"/>
    <w:rsid w:val="00871505"/>
    <w:rsid w:val="00872545"/>
    <w:rsid w:val="00874ED7"/>
    <w:rsid w:val="00877FC6"/>
    <w:rsid w:val="008809C0"/>
    <w:rsid w:val="008815C8"/>
    <w:rsid w:val="00882A3A"/>
    <w:rsid w:val="00882C23"/>
    <w:rsid w:val="00882DA4"/>
    <w:rsid w:val="00885D7B"/>
    <w:rsid w:val="008873E0"/>
    <w:rsid w:val="00887F70"/>
    <w:rsid w:val="0089009A"/>
    <w:rsid w:val="00890FA4"/>
    <w:rsid w:val="00891387"/>
    <w:rsid w:val="00891492"/>
    <w:rsid w:val="00891837"/>
    <w:rsid w:val="00891D80"/>
    <w:rsid w:val="00892094"/>
    <w:rsid w:val="008929BA"/>
    <w:rsid w:val="00893A3A"/>
    <w:rsid w:val="0089462B"/>
    <w:rsid w:val="00895563"/>
    <w:rsid w:val="00897549"/>
    <w:rsid w:val="00897C62"/>
    <w:rsid w:val="008A06FE"/>
    <w:rsid w:val="008A2D19"/>
    <w:rsid w:val="008A3DF8"/>
    <w:rsid w:val="008A5277"/>
    <w:rsid w:val="008A6272"/>
    <w:rsid w:val="008B00CC"/>
    <w:rsid w:val="008B0554"/>
    <w:rsid w:val="008B2217"/>
    <w:rsid w:val="008B2637"/>
    <w:rsid w:val="008B5469"/>
    <w:rsid w:val="008B661F"/>
    <w:rsid w:val="008C0F08"/>
    <w:rsid w:val="008C7B1B"/>
    <w:rsid w:val="008C7D5C"/>
    <w:rsid w:val="008D0399"/>
    <w:rsid w:val="008D3D01"/>
    <w:rsid w:val="008D5461"/>
    <w:rsid w:val="008D55A5"/>
    <w:rsid w:val="008E00BF"/>
    <w:rsid w:val="008E3B45"/>
    <w:rsid w:val="008E4466"/>
    <w:rsid w:val="008F0847"/>
    <w:rsid w:val="008F2B23"/>
    <w:rsid w:val="008F3595"/>
    <w:rsid w:val="008F3D5F"/>
    <w:rsid w:val="008F5F99"/>
    <w:rsid w:val="008F6AF0"/>
    <w:rsid w:val="008F7059"/>
    <w:rsid w:val="00900E8A"/>
    <w:rsid w:val="00901E26"/>
    <w:rsid w:val="009027E0"/>
    <w:rsid w:val="00904497"/>
    <w:rsid w:val="009051AE"/>
    <w:rsid w:val="00905577"/>
    <w:rsid w:val="00907257"/>
    <w:rsid w:val="009075B0"/>
    <w:rsid w:val="00913A08"/>
    <w:rsid w:val="00913C66"/>
    <w:rsid w:val="00914027"/>
    <w:rsid w:val="00914617"/>
    <w:rsid w:val="00917603"/>
    <w:rsid w:val="00920045"/>
    <w:rsid w:val="00921CE4"/>
    <w:rsid w:val="00922995"/>
    <w:rsid w:val="00923048"/>
    <w:rsid w:val="0092629E"/>
    <w:rsid w:val="009265D1"/>
    <w:rsid w:val="009319C9"/>
    <w:rsid w:val="00931E38"/>
    <w:rsid w:val="009348DA"/>
    <w:rsid w:val="00935821"/>
    <w:rsid w:val="00936824"/>
    <w:rsid w:val="009373AB"/>
    <w:rsid w:val="00945C75"/>
    <w:rsid w:val="00945CFB"/>
    <w:rsid w:val="009475E4"/>
    <w:rsid w:val="00947DE0"/>
    <w:rsid w:val="00947E31"/>
    <w:rsid w:val="00955929"/>
    <w:rsid w:val="0096194F"/>
    <w:rsid w:val="00961C30"/>
    <w:rsid w:val="00961CA1"/>
    <w:rsid w:val="009636F5"/>
    <w:rsid w:val="00964F16"/>
    <w:rsid w:val="00972A06"/>
    <w:rsid w:val="00975388"/>
    <w:rsid w:val="00976C46"/>
    <w:rsid w:val="00977609"/>
    <w:rsid w:val="00980411"/>
    <w:rsid w:val="00980587"/>
    <w:rsid w:val="00983913"/>
    <w:rsid w:val="009858C3"/>
    <w:rsid w:val="009913CC"/>
    <w:rsid w:val="00992956"/>
    <w:rsid w:val="0099523C"/>
    <w:rsid w:val="00995D86"/>
    <w:rsid w:val="00996772"/>
    <w:rsid w:val="00996EDB"/>
    <w:rsid w:val="009A04B9"/>
    <w:rsid w:val="009A23EC"/>
    <w:rsid w:val="009A4B46"/>
    <w:rsid w:val="009A5320"/>
    <w:rsid w:val="009A5686"/>
    <w:rsid w:val="009A6A98"/>
    <w:rsid w:val="009B24D6"/>
    <w:rsid w:val="009B368B"/>
    <w:rsid w:val="009B54AE"/>
    <w:rsid w:val="009B6821"/>
    <w:rsid w:val="009B7FC7"/>
    <w:rsid w:val="009C156F"/>
    <w:rsid w:val="009C483D"/>
    <w:rsid w:val="009C51D8"/>
    <w:rsid w:val="009C593F"/>
    <w:rsid w:val="009C5FAF"/>
    <w:rsid w:val="009C685B"/>
    <w:rsid w:val="009C7802"/>
    <w:rsid w:val="009D0E9A"/>
    <w:rsid w:val="009D2B34"/>
    <w:rsid w:val="009D3BCF"/>
    <w:rsid w:val="009D4980"/>
    <w:rsid w:val="009D63D9"/>
    <w:rsid w:val="009E362C"/>
    <w:rsid w:val="009E37FD"/>
    <w:rsid w:val="009E6D52"/>
    <w:rsid w:val="009E7F1A"/>
    <w:rsid w:val="009F0F25"/>
    <w:rsid w:val="009F1861"/>
    <w:rsid w:val="009F5A46"/>
    <w:rsid w:val="009F5E34"/>
    <w:rsid w:val="009F7168"/>
    <w:rsid w:val="00A023EC"/>
    <w:rsid w:val="00A107DA"/>
    <w:rsid w:val="00A112D0"/>
    <w:rsid w:val="00A1421A"/>
    <w:rsid w:val="00A1553B"/>
    <w:rsid w:val="00A1617C"/>
    <w:rsid w:val="00A16557"/>
    <w:rsid w:val="00A17DFA"/>
    <w:rsid w:val="00A200DB"/>
    <w:rsid w:val="00A23840"/>
    <w:rsid w:val="00A23995"/>
    <w:rsid w:val="00A2511A"/>
    <w:rsid w:val="00A26A32"/>
    <w:rsid w:val="00A26F4C"/>
    <w:rsid w:val="00A270C0"/>
    <w:rsid w:val="00A326F1"/>
    <w:rsid w:val="00A33A0C"/>
    <w:rsid w:val="00A33ADC"/>
    <w:rsid w:val="00A34C16"/>
    <w:rsid w:val="00A41A70"/>
    <w:rsid w:val="00A47679"/>
    <w:rsid w:val="00A5362A"/>
    <w:rsid w:val="00A5438C"/>
    <w:rsid w:val="00A61359"/>
    <w:rsid w:val="00A6245B"/>
    <w:rsid w:val="00A6367C"/>
    <w:rsid w:val="00A67E5F"/>
    <w:rsid w:val="00A7493F"/>
    <w:rsid w:val="00A74B12"/>
    <w:rsid w:val="00A758E6"/>
    <w:rsid w:val="00A76739"/>
    <w:rsid w:val="00A80A2C"/>
    <w:rsid w:val="00A80FD7"/>
    <w:rsid w:val="00A8283D"/>
    <w:rsid w:val="00A85D3D"/>
    <w:rsid w:val="00A876B4"/>
    <w:rsid w:val="00A8774E"/>
    <w:rsid w:val="00A911FD"/>
    <w:rsid w:val="00A93F6E"/>
    <w:rsid w:val="00AA16BD"/>
    <w:rsid w:val="00AA2DBC"/>
    <w:rsid w:val="00AA420F"/>
    <w:rsid w:val="00AA624E"/>
    <w:rsid w:val="00AA74F9"/>
    <w:rsid w:val="00AC0AC2"/>
    <w:rsid w:val="00AC1048"/>
    <w:rsid w:val="00AC2D4F"/>
    <w:rsid w:val="00AC6879"/>
    <w:rsid w:val="00AC7258"/>
    <w:rsid w:val="00AD0518"/>
    <w:rsid w:val="00AD2429"/>
    <w:rsid w:val="00AD7D1F"/>
    <w:rsid w:val="00AD7E7D"/>
    <w:rsid w:val="00AE17CB"/>
    <w:rsid w:val="00AE1B71"/>
    <w:rsid w:val="00AE2169"/>
    <w:rsid w:val="00AE5510"/>
    <w:rsid w:val="00AF14C9"/>
    <w:rsid w:val="00AF2FDD"/>
    <w:rsid w:val="00AF6515"/>
    <w:rsid w:val="00AF6824"/>
    <w:rsid w:val="00AF7750"/>
    <w:rsid w:val="00B00207"/>
    <w:rsid w:val="00B019A3"/>
    <w:rsid w:val="00B0217F"/>
    <w:rsid w:val="00B02EA9"/>
    <w:rsid w:val="00B046F9"/>
    <w:rsid w:val="00B10222"/>
    <w:rsid w:val="00B113CD"/>
    <w:rsid w:val="00B155A3"/>
    <w:rsid w:val="00B171AC"/>
    <w:rsid w:val="00B17616"/>
    <w:rsid w:val="00B213E7"/>
    <w:rsid w:val="00B225D2"/>
    <w:rsid w:val="00B25998"/>
    <w:rsid w:val="00B261DA"/>
    <w:rsid w:val="00B3568E"/>
    <w:rsid w:val="00B35ECE"/>
    <w:rsid w:val="00B37830"/>
    <w:rsid w:val="00B450B1"/>
    <w:rsid w:val="00B46E0C"/>
    <w:rsid w:val="00B50EE8"/>
    <w:rsid w:val="00B53D15"/>
    <w:rsid w:val="00B54EB0"/>
    <w:rsid w:val="00B55918"/>
    <w:rsid w:val="00B56F70"/>
    <w:rsid w:val="00B647CC"/>
    <w:rsid w:val="00B65DFB"/>
    <w:rsid w:val="00B71DA8"/>
    <w:rsid w:val="00B72E84"/>
    <w:rsid w:val="00B73BF2"/>
    <w:rsid w:val="00B74E7F"/>
    <w:rsid w:val="00B75603"/>
    <w:rsid w:val="00B761F5"/>
    <w:rsid w:val="00B771CC"/>
    <w:rsid w:val="00B8093F"/>
    <w:rsid w:val="00B81322"/>
    <w:rsid w:val="00B82FFD"/>
    <w:rsid w:val="00B84502"/>
    <w:rsid w:val="00B84A3C"/>
    <w:rsid w:val="00B870AC"/>
    <w:rsid w:val="00B87281"/>
    <w:rsid w:val="00B878E8"/>
    <w:rsid w:val="00B91D1F"/>
    <w:rsid w:val="00B91E9C"/>
    <w:rsid w:val="00B92A78"/>
    <w:rsid w:val="00B93CA0"/>
    <w:rsid w:val="00B96E08"/>
    <w:rsid w:val="00B975BE"/>
    <w:rsid w:val="00B9763E"/>
    <w:rsid w:val="00BA2775"/>
    <w:rsid w:val="00BA3A87"/>
    <w:rsid w:val="00BA456C"/>
    <w:rsid w:val="00BA5EDE"/>
    <w:rsid w:val="00BA6576"/>
    <w:rsid w:val="00BB04F2"/>
    <w:rsid w:val="00BB1463"/>
    <w:rsid w:val="00BB1BAA"/>
    <w:rsid w:val="00BB329D"/>
    <w:rsid w:val="00BB432F"/>
    <w:rsid w:val="00BB625C"/>
    <w:rsid w:val="00BB691C"/>
    <w:rsid w:val="00BB73CB"/>
    <w:rsid w:val="00BB7B0F"/>
    <w:rsid w:val="00BC19BF"/>
    <w:rsid w:val="00BC3C6D"/>
    <w:rsid w:val="00BC6090"/>
    <w:rsid w:val="00BC6601"/>
    <w:rsid w:val="00BC779E"/>
    <w:rsid w:val="00BD099D"/>
    <w:rsid w:val="00BD0E91"/>
    <w:rsid w:val="00BD4195"/>
    <w:rsid w:val="00BD52D2"/>
    <w:rsid w:val="00BD5C71"/>
    <w:rsid w:val="00BD6F59"/>
    <w:rsid w:val="00BD75E0"/>
    <w:rsid w:val="00BE1C26"/>
    <w:rsid w:val="00BE1F41"/>
    <w:rsid w:val="00BE5A2A"/>
    <w:rsid w:val="00BF0B04"/>
    <w:rsid w:val="00BF1237"/>
    <w:rsid w:val="00BF3513"/>
    <w:rsid w:val="00BF623A"/>
    <w:rsid w:val="00BF7AF0"/>
    <w:rsid w:val="00C04A0F"/>
    <w:rsid w:val="00C0588E"/>
    <w:rsid w:val="00C05942"/>
    <w:rsid w:val="00C0668E"/>
    <w:rsid w:val="00C06F2A"/>
    <w:rsid w:val="00C0757B"/>
    <w:rsid w:val="00C07746"/>
    <w:rsid w:val="00C0776B"/>
    <w:rsid w:val="00C11525"/>
    <w:rsid w:val="00C11A55"/>
    <w:rsid w:val="00C127EA"/>
    <w:rsid w:val="00C134BC"/>
    <w:rsid w:val="00C141BC"/>
    <w:rsid w:val="00C146EA"/>
    <w:rsid w:val="00C14C69"/>
    <w:rsid w:val="00C22B08"/>
    <w:rsid w:val="00C24FA7"/>
    <w:rsid w:val="00C25B01"/>
    <w:rsid w:val="00C2706A"/>
    <w:rsid w:val="00C270FC"/>
    <w:rsid w:val="00C3030D"/>
    <w:rsid w:val="00C316AC"/>
    <w:rsid w:val="00C35562"/>
    <w:rsid w:val="00C3605F"/>
    <w:rsid w:val="00C3647B"/>
    <w:rsid w:val="00C37C11"/>
    <w:rsid w:val="00C400FD"/>
    <w:rsid w:val="00C409B7"/>
    <w:rsid w:val="00C40F6E"/>
    <w:rsid w:val="00C42DD5"/>
    <w:rsid w:val="00C44763"/>
    <w:rsid w:val="00C451DC"/>
    <w:rsid w:val="00C53124"/>
    <w:rsid w:val="00C5453C"/>
    <w:rsid w:val="00C565B9"/>
    <w:rsid w:val="00C61648"/>
    <w:rsid w:val="00C61807"/>
    <w:rsid w:val="00C61FB4"/>
    <w:rsid w:val="00C627EA"/>
    <w:rsid w:val="00C66ED6"/>
    <w:rsid w:val="00C67233"/>
    <w:rsid w:val="00C67D46"/>
    <w:rsid w:val="00C70E37"/>
    <w:rsid w:val="00C778A8"/>
    <w:rsid w:val="00C810F4"/>
    <w:rsid w:val="00C8282C"/>
    <w:rsid w:val="00C82AFF"/>
    <w:rsid w:val="00C8360B"/>
    <w:rsid w:val="00C849F6"/>
    <w:rsid w:val="00C8544C"/>
    <w:rsid w:val="00C8648F"/>
    <w:rsid w:val="00C86E3D"/>
    <w:rsid w:val="00C9027D"/>
    <w:rsid w:val="00C958DE"/>
    <w:rsid w:val="00CA0870"/>
    <w:rsid w:val="00CA2494"/>
    <w:rsid w:val="00CA354B"/>
    <w:rsid w:val="00CA59A7"/>
    <w:rsid w:val="00CB12DA"/>
    <w:rsid w:val="00CB30CF"/>
    <w:rsid w:val="00CB4104"/>
    <w:rsid w:val="00CB4D95"/>
    <w:rsid w:val="00CB5853"/>
    <w:rsid w:val="00CB669B"/>
    <w:rsid w:val="00CB71D0"/>
    <w:rsid w:val="00CB7225"/>
    <w:rsid w:val="00CC113B"/>
    <w:rsid w:val="00CC1FB9"/>
    <w:rsid w:val="00CC2118"/>
    <w:rsid w:val="00CC2390"/>
    <w:rsid w:val="00CC5505"/>
    <w:rsid w:val="00CD172F"/>
    <w:rsid w:val="00CD3CBF"/>
    <w:rsid w:val="00CE3225"/>
    <w:rsid w:val="00CE725A"/>
    <w:rsid w:val="00CE730B"/>
    <w:rsid w:val="00CF2BDE"/>
    <w:rsid w:val="00CF443D"/>
    <w:rsid w:val="00CF708F"/>
    <w:rsid w:val="00CF758A"/>
    <w:rsid w:val="00CF75AF"/>
    <w:rsid w:val="00D0353B"/>
    <w:rsid w:val="00D05983"/>
    <w:rsid w:val="00D05B3F"/>
    <w:rsid w:val="00D13D58"/>
    <w:rsid w:val="00D156FD"/>
    <w:rsid w:val="00D15A24"/>
    <w:rsid w:val="00D17931"/>
    <w:rsid w:val="00D17C05"/>
    <w:rsid w:val="00D2209A"/>
    <w:rsid w:val="00D27610"/>
    <w:rsid w:val="00D309AE"/>
    <w:rsid w:val="00D3197C"/>
    <w:rsid w:val="00D367FB"/>
    <w:rsid w:val="00D36BE8"/>
    <w:rsid w:val="00D36D9C"/>
    <w:rsid w:val="00D41EDC"/>
    <w:rsid w:val="00D424D6"/>
    <w:rsid w:val="00D507DA"/>
    <w:rsid w:val="00D553A8"/>
    <w:rsid w:val="00D610F9"/>
    <w:rsid w:val="00D6193A"/>
    <w:rsid w:val="00D63E9B"/>
    <w:rsid w:val="00D64BDD"/>
    <w:rsid w:val="00D65F72"/>
    <w:rsid w:val="00D70328"/>
    <w:rsid w:val="00D704C7"/>
    <w:rsid w:val="00D70A40"/>
    <w:rsid w:val="00D70EEF"/>
    <w:rsid w:val="00D727E1"/>
    <w:rsid w:val="00D745B9"/>
    <w:rsid w:val="00D8029B"/>
    <w:rsid w:val="00D80FF7"/>
    <w:rsid w:val="00D90630"/>
    <w:rsid w:val="00D90B54"/>
    <w:rsid w:val="00D942E7"/>
    <w:rsid w:val="00D95375"/>
    <w:rsid w:val="00D96AE1"/>
    <w:rsid w:val="00D97A22"/>
    <w:rsid w:val="00DA08F4"/>
    <w:rsid w:val="00DA2249"/>
    <w:rsid w:val="00DA243D"/>
    <w:rsid w:val="00DA5B02"/>
    <w:rsid w:val="00DA7317"/>
    <w:rsid w:val="00DB010D"/>
    <w:rsid w:val="00DB0694"/>
    <w:rsid w:val="00DB0B49"/>
    <w:rsid w:val="00DB0DFF"/>
    <w:rsid w:val="00DB217F"/>
    <w:rsid w:val="00DB2CC8"/>
    <w:rsid w:val="00DB382A"/>
    <w:rsid w:val="00DB3C0A"/>
    <w:rsid w:val="00DB54E1"/>
    <w:rsid w:val="00DB6707"/>
    <w:rsid w:val="00DC1199"/>
    <w:rsid w:val="00DC5018"/>
    <w:rsid w:val="00DC61E8"/>
    <w:rsid w:val="00DC75BD"/>
    <w:rsid w:val="00DC75FA"/>
    <w:rsid w:val="00DD07F5"/>
    <w:rsid w:val="00DD1152"/>
    <w:rsid w:val="00DD76C1"/>
    <w:rsid w:val="00DE11C8"/>
    <w:rsid w:val="00DE286A"/>
    <w:rsid w:val="00DE3BC6"/>
    <w:rsid w:val="00DE6391"/>
    <w:rsid w:val="00DE6EDE"/>
    <w:rsid w:val="00DF091E"/>
    <w:rsid w:val="00DF0D0B"/>
    <w:rsid w:val="00DF0E0A"/>
    <w:rsid w:val="00DF165A"/>
    <w:rsid w:val="00DF6CEB"/>
    <w:rsid w:val="00E002EC"/>
    <w:rsid w:val="00E01CD0"/>
    <w:rsid w:val="00E023CB"/>
    <w:rsid w:val="00E028BC"/>
    <w:rsid w:val="00E05BF5"/>
    <w:rsid w:val="00E05C42"/>
    <w:rsid w:val="00E06882"/>
    <w:rsid w:val="00E12117"/>
    <w:rsid w:val="00E137C5"/>
    <w:rsid w:val="00E13D03"/>
    <w:rsid w:val="00E148F0"/>
    <w:rsid w:val="00E23A61"/>
    <w:rsid w:val="00E2438D"/>
    <w:rsid w:val="00E330B7"/>
    <w:rsid w:val="00E3396A"/>
    <w:rsid w:val="00E33DB7"/>
    <w:rsid w:val="00E345D1"/>
    <w:rsid w:val="00E3482A"/>
    <w:rsid w:val="00E34C11"/>
    <w:rsid w:val="00E37574"/>
    <w:rsid w:val="00E40947"/>
    <w:rsid w:val="00E41F9D"/>
    <w:rsid w:val="00E42517"/>
    <w:rsid w:val="00E43380"/>
    <w:rsid w:val="00E4367D"/>
    <w:rsid w:val="00E4738E"/>
    <w:rsid w:val="00E47FAF"/>
    <w:rsid w:val="00E5145D"/>
    <w:rsid w:val="00E5175B"/>
    <w:rsid w:val="00E51C62"/>
    <w:rsid w:val="00E52C66"/>
    <w:rsid w:val="00E534C5"/>
    <w:rsid w:val="00E562EA"/>
    <w:rsid w:val="00E57A69"/>
    <w:rsid w:val="00E62449"/>
    <w:rsid w:val="00E6388C"/>
    <w:rsid w:val="00E64430"/>
    <w:rsid w:val="00E6662B"/>
    <w:rsid w:val="00E672DE"/>
    <w:rsid w:val="00E7007C"/>
    <w:rsid w:val="00E70C84"/>
    <w:rsid w:val="00E7346B"/>
    <w:rsid w:val="00E746D8"/>
    <w:rsid w:val="00E763C8"/>
    <w:rsid w:val="00E7683C"/>
    <w:rsid w:val="00E76B0F"/>
    <w:rsid w:val="00E77B6B"/>
    <w:rsid w:val="00E810BE"/>
    <w:rsid w:val="00E824BF"/>
    <w:rsid w:val="00E828A0"/>
    <w:rsid w:val="00E851C2"/>
    <w:rsid w:val="00E86B03"/>
    <w:rsid w:val="00E87BE7"/>
    <w:rsid w:val="00E957F5"/>
    <w:rsid w:val="00E96962"/>
    <w:rsid w:val="00EA1AB7"/>
    <w:rsid w:val="00EA40D2"/>
    <w:rsid w:val="00EA53C9"/>
    <w:rsid w:val="00EA5C0E"/>
    <w:rsid w:val="00EB13F7"/>
    <w:rsid w:val="00EB28D8"/>
    <w:rsid w:val="00EB7945"/>
    <w:rsid w:val="00EC0543"/>
    <w:rsid w:val="00EC36E0"/>
    <w:rsid w:val="00EC4463"/>
    <w:rsid w:val="00EC53AA"/>
    <w:rsid w:val="00EC786D"/>
    <w:rsid w:val="00ED0164"/>
    <w:rsid w:val="00ED136E"/>
    <w:rsid w:val="00ED7444"/>
    <w:rsid w:val="00EE2EC7"/>
    <w:rsid w:val="00EE4421"/>
    <w:rsid w:val="00EE4D40"/>
    <w:rsid w:val="00EF089C"/>
    <w:rsid w:val="00EF0D14"/>
    <w:rsid w:val="00EF3CD0"/>
    <w:rsid w:val="00EF5AAE"/>
    <w:rsid w:val="00EF5BDD"/>
    <w:rsid w:val="00EF6C76"/>
    <w:rsid w:val="00F00184"/>
    <w:rsid w:val="00F03DD8"/>
    <w:rsid w:val="00F10B65"/>
    <w:rsid w:val="00F122BD"/>
    <w:rsid w:val="00F14975"/>
    <w:rsid w:val="00F14CC9"/>
    <w:rsid w:val="00F15B64"/>
    <w:rsid w:val="00F16DA6"/>
    <w:rsid w:val="00F17A0C"/>
    <w:rsid w:val="00F214BC"/>
    <w:rsid w:val="00F235BD"/>
    <w:rsid w:val="00F23A48"/>
    <w:rsid w:val="00F241C6"/>
    <w:rsid w:val="00F248DC"/>
    <w:rsid w:val="00F24C8A"/>
    <w:rsid w:val="00F2514E"/>
    <w:rsid w:val="00F2551C"/>
    <w:rsid w:val="00F26DDE"/>
    <w:rsid w:val="00F34CDB"/>
    <w:rsid w:val="00F41AD9"/>
    <w:rsid w:val="00F42631"/>
    <w:rsid w:val="00F43D9F"/>
    <w:rsid w:val="00F47766"/>
    <w:rsid w:val="00F52BCE"/>
    <w:rsid w:val="00F52FF4"/>
    <w:rsid w:val="00F544DE"/>
    <w:rsid w:val="00F55328"/>
    <w:rsid w:val="00F56000"/>
    <w:rsid w:val="00F57B49"/>
    <w:rsid w:val="00F57EEB"/>
    <w:rsid w:val="00F60058"/>
    <w:rsid w:val="00F62BC5"/>
    <w:rsid w:val="00F63E74"/>
    <w:rsid w:val="00F65723"/>
    <w:rsid w:val="00F65C21"/>
    <w:rsid w:val="00F703B4"/>
    <w:rsid w:val="00F70CF3"/>
    <w:rsid w:val="00F74EE5"/>
    <w:rsid w:val="00F76D54"/>
    <w:rsid w:val="00F76E7B"/>
    <w:rsid w:val="00F80352"/>
    <w:rsid w:val="00F803ED"/>
    <w:rsid w:val="00F80EC0"/>
    <w:rsid w:val="00F81D3F"/>
    <w:rsid w:val="00F8292E"/>
    <w:rsid w:val="00F82BDF"/>
    <w:rsid w:val="00F87BE6"/>
    <w:rsid w:val="00F90DCF"/>
    <w:rsid w:val="00F90EC9"/>
    <w:rsid w:val="00F91312"/>
    <w:rsid w:val="00F91575"/>
    <w:rsid w:val="00F9408D"/>
    <w:rsid w:val="00F9463E"/>
    <w:rsid w:val="00F94AC9"/>
    <w:rsid w:val="00F958A3"/>
    <w:rsid w:val="00F97EAD"/>
    <w:rsid w:val="00FA1723"/>
    <w:rsid w:val="00FA3C5A"/>
    <w:rsid w:val="00FA4377"/>
    <w:rsid w:val="00FB061E"/>
    <w:rsid w:val="00FB142E"/>
    <w:rsid w:val="00FB30F4"/>
    <w:rsid w:val="00FB4A92"/>
    <w:rsid w:val="00FB5213"/>
    <w:rsid w:val="00FB5C16"/>
    <w:rsid w:val="00FB75A5"/>
    <w:rsid w:val="00FC05FF"/>
    <w:rsid w:val="00FC2E7D"/>
    <w:rsid w:val="00FC3F3A"/>
    <w:rsid w:val="00FC4EAA"/>
    <w:rsid w:val="00FC4F92"/>
    <w:rsid w:val="00FD00AD"/>
    <w:rsid w:val="00FD0ABC"/>
    <w:rsid w:val="00FD0AE3"/>
    <w:rsid w:val="00FD2538"/>
    <w:rsid w:val="00FD255F"/>
    <w:rsid w:val="00FD2DC7"/>
    <w:rsid w:val="00FD3449"/>
    <w:rsid w:val="00FD5BD7"/>
    <w:rsid w:val="00FE0E5B"/>
    <w:rsid w:val="00FE141F"/>
    <w:rsid w:val="00FE1BEF"/>
    <w:rsid w:val="00FE3D08"/>
    <w:rsid w:val="00FE4D06"/>
    <w:rsid w:val="00FE5E70"/>
    <w:rsid w:val="00FF0054"/>
    <w:rsid w:val="00FF117B"/>
    <w:rsid w:val="00FF481C"/>
    <w:rsid w:val="00FF50F4"/>
    <w:rsid w:val="00FF5C5E"/>
    <w:rsid w:val="00FF6C3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DA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5C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A1A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8A8"/>
    <w:pPr>
      <w:ind w:left="720"/>
      <w:contextualSpacing/>
    </w:pPr>
  </w:style>
  <w:style w:type="paragraph" w:customStyle="1" w:styleId="desc">
    <w:name w:val="desc"/>
    <w:basedOn w:val="a"/>
    <w:rsid w:val="001102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1102C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102CA"/>
    <w:rPr>
      <w:color w:val="0000FF"/>
      <w:u w:val="single"/>
    </w:rPr>
  </w:style>
  <w:style w:type="paragraph" w:styleId="a6">
    <w:name w:val="header"/>
    <w:basedOn w:val="a"/>
    <w:link w:val="a7"/>
    <w:uiPriority w:val="99"/>
    <w:semiHidden/>
    <w:unhideWhenUsed/>
    <w:rsid w:val="00F122B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122BD"/>
  </w:style>
  <w:style w:type="paragraph" w:styleId="a8">
    <w:name w:val="footer"/>
    <w:basedOn w:val="a"/>
    <w:link w:val="a9"/>
    <w:uiPriority w:val="99"/>
    <w:semiHidden/>
    <w:unhideWhenUsed/>
    <w:rsid w:val="00F122B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122BD"/>
  </w:style>
  <w:style w:type="paragraph" w:styleId="aa">
    <w:name w:val="Balloon Text"/>
    <w:basedOn w:val="a"/>
    <w:link w:val="ab"/>
    <w:uiPriority w:val="99"/>
    <w:semiHidden/>
    <w:unhideWhenUsed/>
    <w:rsid w:val="006016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16C1"/>
    <w:rPr>
      <w:rFonts w:ascii="Tahoma" w:hAnsi="Tahoma" w:cs="Tahoma"/>
      <w:sz w:val="16"/>
      <w:szCs w:val="16"/>
    </w:rPr>
  </w:style>
  <w:style w:type="paragraph" w:customStyle="1" w:styleId="Default">
    <w:name w:val="Default"/>
    <w:rsid w:val="00212BC0"/>
    <w:pPr>
      <w:autoSpaceDE w:val="0"/>
      <w:autoSpaceDN w:val="0"/>
      <w:adjustRightInd w:val="0"/>
      <w:spacing w:after="0" w:line="240" w:lineRule="auto"/>
    </w:pPr>
    <w:rPr>
      <w:rFonts w:ascii="Times New Roman" w:eastAsia="Cambria" w:hAnsi="Times New Roman" w:cs="Times New Roman"/>
      <w:color w:val="000000"/>
      <w:sz w:val="24"/>
      <w:szCs w:val="24"/>
    </w:rPr>
  </w:style>
  <w:style w:type="table" w:styleId="ac">
    <w:name w:val="Table Grid"/>
    <w:basedOn w:val="a1"/>
    <w:uiPriority w:val="59"/>
    <w:rsid w:val="009D3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0F1006"/>
    <w:pPr>
      <w:spacing w:after="0" w:line="240" w:lineRule="auto"/>
      <w:ind w:left="720"/>
      <w:contextualSpacing/>
    </w:pPr>
    <w:rPr>
      <w:rFonts w:ascii="Cambria" w:eastAsia="Times New Roman" w:hAnsi="Cambria" w:cs="Times New Roman"/>
      <w:sz w:val="24"/>
      <w:szCs w:val="24"/>
    </w:rPr>
  </w:style>
  <w:style w:type="paragraph" w:styleId="21">
    <w:name w:val="Body Text Indent 2"/>
    <w:basedOn w:val="a"/>
    <w:link w:val="22"/>
    <w:rsid w:val="00992956"/>
    <w:pPr>
      <w:tabs>
        <w:tab w:val="left" w:pos="1080"/>
      </w:tabs>
      <w:spacing w:after="0" w:line="240" w:lineRule="auto"/>
      <w:ind w:firstLine="72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992956"/>
    <w:rPr>
      <w:rFonts w:ascii="Times New Roman" w:eastAsia="Times New Roman" w:hAnsi="Times New Roman" w:cs="Times New Roman"/>
      <w:sz w:val="28"/>
      <w:szCs w:val="24"/>
      <w:lang w:val="ru-RU"/>
    </w:rPr>
  </w:style>
  <w:style w:type="paragraph" w:styleId="ad">
    <w:name w:val="Body Text Indent"/>
    <w:basedOn w:val="a"/>
    <w:link w:val="ae"/>
    <w:rsid w:val="00992956"/>
    <w:pPr>
      <w:spacing w:after="120" w:line="240" w:lineRule="auto"/>
      <w:ind w:left="283"/>
    </w:pPr>
    <w:rPr>
      <w:rFonts w:ascii="Times New Roman" w:eastAsia="Times New Roman" w:hAnsi="Times New Roman" w:cs="Times New Roman"/>
      <w:sz w:val="24"/>
      <w:szCs w:val="24"/>
    </w:rPr>
  </w:style>
  <w:style w:type="character" w:customStyle="1" w:styleId="ae">
    <w:name w:val="Отступ основного текста Знак"/>
    <w:basedOn w:val="a0"/>
    <w:link w:val="ad"/>
    <w:rsid w:val="0099295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BD5C71"/>
    <w:rPr>
      <w:rFonts w:ascii="Times New Roman" w:eastAsia="Times New Roman" w:hAnsi="Times New Roman" w:cs="Times New Roman"/>
      <w:b/>
      <w:bCs/>
      <w:kern w:val="36"/>
      <w:sz w:val="48"/>
      <w:szCs w:val="48"/>
      <w:lang w:val="ru-RU" w:eastAsia="ru-RU"/>
    </w:rPr>
  </w:style>
  <w:style w:type="character" w:customStyle="1" w:styleId="alt-edited">
    <w:name w:val="alt-edited"/>
    <w:basedOn w:val="a0"/>
    <w:rsid w:val="00442E9A"/>
  </w:style>
  <w:style w:type="paragraph" w:styleId="af">
    <w:name w:val="Block Text"/>
    <w:basedOn w:val="a"/>
    <w:rsid w:val="00E86B03"/>
    <w:pPr>
      <w:tabs>
        <w:tab w:val="left" w:pos="6430"/>
      </w:tabs>
      <w:suppressAutoHyphens/>
      <w:spacing w:after="0" w:line="240" w:lineRule="auto"/>
      <w:ind w:left="550" w:right="88"/>
      <w:jc w:val="both"/>
    </w:pPr>
    <w:rPr>
      <w:rFonts w:ascii="Times New Roman" w:eastAsia="Times New Roman" w:hAnsi="Times New Roman" w:cs="Times New Roman"/>
      <w:sz w:val="24"/>
      <w:szCs w:val="20"/>
    </w:rPr>
  </w:style>
  <w:style w:type="paragraph" w:customStyle="1" w:styleId="nova-e-paragraph">
    <w:name w:val="nova-e-paragraph"/>
    <w:basedOn w:val="a"/>
    <w:rsid w:val="009636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cation-meta-separator">
    <w:name w:val="publication-meta-separator"/>
    <w:basedOn w:val="a0"/>
    <w:rsid w:val="009636F5"/>
  </w:style>
  <w:style w:type="character" w:customStyle="1" w:styleId="publication-meta-journal">
    <w:name w:val="publication-meta-journal"/>
    <w:basedOn w:val="a0"/>
    <w:rsid w:val="009636F5"/>
  </w:style>
  <w:style w:type="character" w:customStyle="1" w:styleId="20">
    <w:name w:val="Заголовок 2 Знак"/>
    <w:basedOn w:val="a0"/>
    <w:link w:val="2"/>
    <w:uiPriority w:val="9"/>
    <w:rsid w:val="00EA1AB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AC7258"/>
  </w:style>
  <w:style w:type="character" w:styleId="af0">
    <w:name w:val="annotation reference"/>
    <w:basedOn w:val="a0"/>
    <w:uiPriority w:val="99"/>
    <w:semiHidden/>
    <w:unhideWhenUsed/>
    <w:rsid w:val="00D97A22"/>
    <w:rPr>
      <w:sz w:val="16"/>
      <w:szCs w:val="16"/>
    </w:rPr>
  </w:style>
  <w:style w:type="paragraph" w:styleId="af1">
    <w:name w:val="annotation text"/>
    <w:basedOn w:val="a"/>
    <w:link w:val="af2"/>
    <w:uiPriority w:val="99"/>
    <w:semiHidden/>
    <w:unhideWhenUsed/>
    <w:rsid w:val="00D97A22"/>
    <w:pPr>
      <w:spacing w:line="240" w:lineRule="auto"/>
    </w:pPr>
    <w:rPr>
      <w:sz w:val="20"/>
      <w:szCs w:val="20"/>
    </w:rPr>
  </w:style>
  <w:style w:type="character" w:customStyle="1" w:styleId="af2">
    <w:name w:val="Текст комментария Знак"/>
    <w:basedOn w:val="a0"/>
    <w:link w:val="af1"/>
    <w:uiPriority w:val="99"/>
    <w:semiHidden/>
    <w:rsid w:val="00D97A22"/>
    <w:rPr>
      <w:sz w:val="20"/>
      <w:szCs w:val="20"/>
    </w:rPr>
  </w:style>
  <w:style w:type="paragraph" w:styleId="af3">
    <w:name w:val="annotation subject"/>
    <w:basedOn w:val="af1"/>
    <w:next w:val="af1"/>
    <w:link w:val="af4"/>
    <w:uiPriority w:val="99"/>
    <w:semiHidden/>
    <w:unhideWhenUsed/>
    <w:rsid w:val="00D97A22"/>
    <w:rPr>
      <w:b/>
      <w:bCs/>
    </w:rPr>
  </w:style>
  <w:style w:type="character" w:customStyle="1" w:styleId="af4">
    <w:name w:val="Тема примечания Знак"/>
    <w:basedOn w:val="af2"/>
    <w:link w:val="af3"/>
    <w:uiPriority w:val="99"/>
    <w:semiHidden/>
    <w:rsid w:val="00D97A22"/>
    <w:rPr>
      <w:b/>
      <w:bCs/>
      <w:sz w:val="20"/>
      <w:szCs w:val="20"/>
    </w:rPr>
  </w:style>
  <w:style w:type="paragraph" w:styleId="af5">
    <w:name w:val="Revision"/>
    <w:hidden/>
    <w:uiPriority w:val="99"/>
    <w:semiHidden/>
    <w:rsid w:val="007E1F6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5C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A1A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8A8"/>
    <w:pPr>
      <w:ind w:left="720"/>
      <w:contextualSpacing/>
    </w:pPr>
  </w:style>
  <w:style w:type="paragraph" w:customStyle="1" w:styleId="desc">
    <w:name w:val="desc"/>
    <w:basedOn w:val="a"/>
    <w:rsid w:val="001102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1102C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102CA"/>
    <w:rPr>
      <w:color w:val="0000FF"/>
      <w:u w:val="single"/>
    </w:rPr>
  </w:style>
  <w:style w:type="paragraph" w:styleId="a6">
    <w:name w:val="header"/>
    <w:basedOn w:val="a"/>
    <w:link w:val="a7"/>
    <w:uiPriority w:val="99"/>
    <w:semiHidden/>
    <w:unhideWhenUsed/>
    <w:rsid w:val="00F122B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122BD"/>
  </w:style>
  <w:style w:type="paragraph" w:styleId="a8">
    <w:name w:val="footer"/>
    <w:basedOn w:val="a"/>
    <w:link w:val="a9"/>
    <w:uiPriority w:val="99"/>
    <w:semiHidden/>
    <w:unhideWhenUsed/>
    <w:rsid w:val="00F122B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122BD"/>
  </w:style>
  <w:style w:type="paragraph" w:styleId="aa">
    <w:name w:val="Balloon Text"/>
    <w:basedOn w:val="a"/>
    <w:link w:val="ab"/>
    <w:uiPriority w:val="99"/>
    <w:semiHidden/>
    <w:unhideWhenUsed/>
    <w:rsid w:val="006016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16C1"/>
    <w:rPr>
      <w:rFonts w:ascii="Tahoma" w:hAnsi="Tahoma" w:cs="Tahoma"/>
      <w:sz w:val="16"/>
      <w:szCs w:val="16"/>
    </w:rPr>
  </w:style>
  <w:style w:type="paragraph" w:customStyle="1" w:styleId="Default">
    <w:name w:val="Default"/>
    <w:rsid w:val="00212BC0"/>
    <w:pPr>
      <w:autoSpaceDE w:val="0"/>
      <w:autoSpaceDN w:val="0"/>
      <w:adjustRightInd w:val="0"/>
      <w:spacing w:after="0" w:line="240" w:lineRule="auto"/>
    </w:pPr>
    <w:rPr>
      <w:rFonts w:ascii="Times New Roman" w:eastAsia="Cambria" w:hAnsi="Times New Roman" w:cs="Times New Roman"/>
      <w:color w:val="000000"/>
      <w:sz w:val="24"/>
      <w:szCs w:val="24"/>
    </w:rPr>
  </w:style>
  <w:style w:type="table" w:styleId="ac">
    <w:name w:val="Table Grid"/>
    <w:basedOn w:val="a1"/>
    <w:uiPriority w:val="59"/>
    <w:rsid w:val="009D3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0F1006"/>
    <w:pPr>
      <w:spacing w:after="0" w:line="240" w:lineRule="auto"/>
      <w:ind w:left="720"/>
      <w:contextualSpacing/>
    </w:pPr>
    <w:rPr>
      <w:rFonts w:ascii="Cambria" w:eastAsia="Times New Roman" w:hAnsi="Cambria" w:cs="Times New Roman"/>
      <w:sz w:val="24"/>
      <w:szCs w:val="24"/>
    </w:rPr>
  </w:style>
  <w:style w:type="paragraph" w:styleId="21">
    <w:name w:val="Body Text Indent 2"/>
    <w:basedOn w:val="a"/>
    <w:link w:val="22"/>
    <w:rsid w:val="00992956"/>
    <w:pPr>
      <w:tabs>
        <w:tab w:val="left" w:pos="1080"/>
      </w:tabs>
      <w:spacing w:after="0" w:line="240" w:lineRule="auto"/>
      <w:ind w:firstLine="72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992956"/>
    <w:rPr>
      <w:rFonts w:ascii="Times New Roman" w:eastAsia="Times New Roman" w:hAnsi="Times New Roman" w:cs="Times New Roman"/>
      <w:sz w:val="28"/>
      <w:szCs w:val="24"/>
      <w:lang w:val="ru-RU"/>
    </w:rPr>
  </w:style>
  <w:style w:type="paragraph" w:styleId="ad">
    <w:name w:val="Body Text Indent"/>
    <w:basedOn w:val="a"/>
    <w:link w:val="ae"/>
    <w:rsid w:val="00992956"/>
    <w:pPr>
      <w:spacing w:after="120" w:line="240" w:lineRule="auto"/>
      <w:ind w:left="283"/>
    </w:pPr>
    <w:rPr>
      <w:rFonts w:ascii="Times New Roman" w:eastAsia="Times New Roman" w:hAnsi="Times New Roman" w:cs="Times New Roman"/>
      <w:sz w:val="24"/>
      <w:szCs w:val="24"/>
    </w:rPr>
  </w:style>
  <w:style w:type="character" w:customStyle="1" w:styleId="ae">
    <w:name w:val="Отступ основного текста Знак"/>
    <w:basedOn w:val="a0"/>
    <w:link w:val="ad"/>
    <w:rsid w:val="0099295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BD5C71"/>
    <w:rPr>
      <w:rFonts w:ascii="Times New Roman" w:eastAsia="Times New Roman" w:hAnsi="Times New Roman" w:cs="Times New Roman"/>
      <w:b/>
      <w:bCs/>
      <w:kern w:val="36"/>
      <w:sz w:val="48"/>
      <w:szCs w:val="48"/>
      <w:lang w:val="ru-RU" w:eastAsia="ru-RU"/>
    </w:rPr>
  </w:style>
  <w:style w:type="character" w:customStyle="1" w:styleId="alt-edited">
    <w:name w:val="alt-edited"/>
    <w:basedOn w:val="a0"/>
    <w:rsid w:val="00442E9A"/>
  </w:style>
  <w:style w:type="paragraph" w:styleId="af">
    <w:name w:val="Block Text"/>
    <w:basedOn w:val="a"/>
    <w:rsid w:val="00E86B03"/>
    <w:pPr>
      <w:tabs>
        <w:tab w:val="left" w:pos="6430"/>
      </w:tabs>
      <w:suppressAutoHyphens/>
      <w:spacing w:after="0" w:line="240" w:lineRule="auto"/>
      <w:ind w:left="550" w:right="88"/>
      <w:jc w:val="both"/>
    </w:pPr>
    <w:rPr>
      <w:rFonts w:ascii="Times New Roman" w:eastAsia="Times New Roman" w:hAnsi="Times New Roman" w:cs="Times New Roman"/>
      <w:sz w:val="24"/>
      <w:szCs w:val="20"/>
    </w:rPr>
  </w:style>
  <w:style w:type="paragraph" w:customStyle="1" w:styleId="nova-e-paragraph">
    <w:name w:val="nova-e-paragraph"/>
    <w:basedOn w:val="a"/>
    <w:rsid w:val="009636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cation-meta-separator">
    <w:name w:val="publication-meta-separator"/>
    <w:basedOn w:val="a0"/>
    <w:rsid w:val="009636F5"/>
  </w:style>
  <w:style w:type="character" w:customStyle="1" w:styleId="publication-meta-journal">
    <w:name w:val="publication-meta-journal"/>
    <w:basedOn w:val="a0"/>
    <w:rsid w:val="009636F5"/>
  </w:style>
  <w:style w:type="character" w:customStyle="1" w:styleId="20">
    <w:name w:val="Заголовок 2 Знак"/>
    <w:basedOn w:val="a0"/>
    <w:link w:val="2"/>
    <w:uiPriority w:val="9"/>
    <w:rsid w:val="00EA1AB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AC7258"/>
  </w:style>
  <w:style w:type="character" w:styleId="af0">
    <w:name w:val="annotation reference"/>
    <w:basedOn w:val="a0"/>
    <w:uiPriority w:val="99"/>
    <w:semiHidden/>
    <w:unhideWhenUsed/>
    <w:rsid w:val="00D97A22"/>
    <w:rPr>
      <w:sz w:val="16"/>
      <w:szCs w:val="16"/>
    </w:rPr>
  </w:style>
  <w:style w:type="paragraph" w:styleId="af1">
    <w:name w:val="annotation text"/>
    <w:basedOn w:val="a"/>
    <w:link w:val="af2"/>
    <w:uiPriority w:val="99"/>
    <w:semiHidden/>
    <w:unhideWhenUsed/>
    <w:rsid w:val="00D97A22"/>
    <w:pPr>
      <w:spacing w:line="240" w:lineRule="auto"/>
    </w:pPr>
    <w:rPr>
      <w:sz w:val="20"/>
      <w:szCs w:val="20"/>
    </w:rPr>
  </w:style>
  <w:style w:type="character" w:customStyle="1" w:styleId="af2">
    <w:name w:val="Текст комментария Знак"/>
    <w:basedOn w:val="a0"/>
    <w:link w:val="af1"/>
    <w:uiPriority w:val="99"/>
    <w:semiHidden/>
    <w:rsid w:val="00D97A22"/>
    <w:rPr>
      <w:sz w:val="20"/>
      <w:szCs w:val="20"/>
    </w:rPr>
  </w:style>
  <w:style w:type="paragraph" w:styleId="af3">
    <w:name w:val="annotation subject"/>
    <w:basedOn w:val="af1"/>
    <w:next w:val="af1"/>
    <w:link w:val="af4"/>
    <w:uiPriority w:val="99"/>
    <w:semiHidden/>
    <w:unhideWhenUsed/>
    <w:rsid w:val="00D97A22"/>
    <w:rPr>
      <w:b/>
      <w:bCs/>
    </w:rPr>
  </w:style>
  <w:style w:type="character" w:customStyle="1" w:styleId="af4">
    <w:name w:val="Тема примечания Знак"/>
    <w:basedOn w:val="af2"/>
    <w:link w:val="af3"/>
    <w:uiPriority w:val="99"/>
    <w:semiHidden/>
    <w:rsid w:val="00D97A22"/>
    <w:rPr>
      <w:b/>
      <w:bCs/>
      <w:sz w:val="20"/>
      <w:szCs w:val="20"/>
    </w:rPr>
  </w:style>
  <w:style w:type="paragraph" w:styleId="af5">
    <w:name w:val="Revision"/>
    <w:hidden/>
    <w:uiPriority w:val="99"/>
    <w:semiHidden/>
    <w:rsid w:val="007E1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553">
      <w:bodyDiv w:val="1"/>
      <w:marLeft w:val="0"/>
      <w:marRight w:val="0"/>
      <w:marTop w:val="0"/>
      <w:marBottom w:val="0"/>
      <w:divBdr>
        <w:top w:val="none" w:sz="0" w:space="0" w:color="auto"/>
        <w:left w:val="none" w:sz="0" w:space="0" w:color="auto"/>
        <w:bottom w:val="none" w:sz="0" w:space="0" w:color="auto"/>
        <w:right w:val="none" w:sz="0" w:space="0" w:color="auto"/>
      </w:divBdr>
    </w:div>
    <w:div w:id="38089741">
      <w:bodyDiv w:val="1"/>
      <w:marLeft w:val="0"/>
      <w:marRight w:val="0"/>
      <w:marTop w:val="0"/>
      <w:marBottom w:val="0"/>
      <w:divBdr>
        <w:top w:val="none" w:sz="0" w:space="0" w:color="auto"/>
        <w:left w:val="none" w:sz="0" w:space="0" w:color="auto"/>
        <w:bottom w:val="none" w:sz="0" w:space="0" w:color="auto"/>
        <w:right w:val="none" w:sz="0" w:space="0" w:color="auto"/>
      </w:divBdr>
    </w:div>
    <w:div w:id="51971883">
      <w:bodyDiv w:val="1"/>
      <w:marLeft w:val="0"/>
      <w:marRight w:val="0"/>
      <w:marTop w:val="0"/>
      <w:marBottom w:val="0"/>
      <w:divBdr>
        <w:top w:val="none" w:sz="0" w:space="0" w:color="auto"/>
        <w:left w:val="none" w:sz="0" w:space="0" w:color="auto"/>
        <w:bottom w:val="none" w:sz="0" w:space="0" w:color="auto"/>
        <w:right w:val="none" w:sz="0" w:space="0" w:color="auto"/>
      </w:divBdr>
      <w:divsChild>
        <w:div w:id="87822350">
          <w:marLeft w:val="547"/>
          <w:marRight w:val="0"/>
          <w:marTop w:val="0"/>
          <w:marBottom w:val="0"/>
          <w:divBdr>
            <w:top w:val="none" w:sz="0" w:space="0" w:color="auto"/>
            <w:left w:val="none" w:sz="0" w:space="0" w:color="auto"/>
            <w:bottom w:val="none" w:sz="0" w:space="0" w:color="auto"/>
            <w:right w:val="none" w:sz="0" w:space="0" w:color="auto"/>
          </w:divBdr>
        </w:div>
      </w:divsChild>
    </w:div>
    <w:div w:id="109131147">
      <w:bodyDiv w:val="1"/>
      <w:marLeft w:val="0"/>
      <w:marRight w:val="0"/>
      <w:marTop w:val="0"/>
      <w:marBottom w:val="0"/>
      <w:divBdr>
        <w:top w:val="none" w:sz="0" w:space="0" w:color="auto"/>
        <w:left w:val="none" w:sz="0" w:space="0" w:color="auto"/>
        <w:bottom w:val="none" w:sz="0" w:space="0" w:color="auto"/>
        <w:right w:val="none" w:sz="0" w:space="0" w:color="auto"/>
      </w:divBdr>
      <w:divsChild>
        <w:div w:id="257838179">
          <w:marLeft w:val="547"/>
          <w:marRight w:val="0"/>
          <w:marTop w:val="0"/>
          <w:marBottom w:val="0"/>
          <w:divBdr>
            <w:top w:val="none" w:sz="0" w:space="0" w:color="auto"/>
            <w:left w:val="none" w:sz="0" w:space="0" w:color="auto"/>
            <w:bottom w:val="none" w:sz="0" w:space="0" w:color="auto"/>
            <w:right w:val="none" w:sz="0" w:space="0" w:color="auto"/>
          </w:divBdr>
        </w:div>
      </w:divsChild>
    </w:div>
    <w:div w:id="110443308">
      <w:bodyDiv w:val="1"/>
      <w:marLeft w:val="0"/>
      <w:marRight w:val="0"/>
      <w:marTop w:val="0"/>
      <w:marBottom w:val="0"/>
      <w:divBdr>
        <w:top w:val="none" w:sz="0" w:space="0" w:color="auto"/>
        <w:left w:val="none" w:sz="0" w:space="0" w:color="auto"/>
        <w:bottom w:val="none" w:sz="0" w:space="0" w:color="auto"/>
        <w:right w:val="none" w:sz="0" w:space="0" w:color="auto"/>
      </w:divBdr>
    </w:div>
    <w:div w:id="287131999">
      <w:bodyDiv w:val="1"/>
      <w:marLeft w:val="0"/>
      <w:marRight w:val="0"/>
      <w:marTop w:val="0"/>
      <w:marBottom w:val="0"/>
      <w:divBdr>
        <w:top w:val="none" w:sz="0" w:space="0" w:color="auto"/>
        <w:left w:val="none" w:sz="0" w:space="0" w:color="auto"/>
        <w:bottom w:val="none" w:sz="0" w:space="0" w:color="auto"/>
        <w:right w:val="none" w:sz="0" w:space="0" w:color="auto"/>
      </w:divBdr>
    </w:div>
    <w:div w:id="311183429">
      <w:bodyDiv w:val="1"/>
      <w:marLeft w:val="0"/>
      <w:marRight w:val="0"/>
      <w:marTop w:val="0"/>
      <w:marBottom w:val="0"/>
      <w:divBdr>
        <w:top w:val="none" w:sz="0" w:space="0" w:color="auto"/>
        <w:left w:val="none" w:sz="0" w:space="0" w:color="auto"/>
        <w:bottom w:val="none" w:sz="0" w:space="0" w:color="auto"/>
        <w:right w:val="none" w:sz="0" w:space="0" w:color="auto"/>
      </w:divBdr>
    </w:div>
    <w:div w:id="319163766">
      <w:bodyDiv w:val="1"/>
      <w:marLeft w:val="0"/>
      <w:marRight w:val="0"/>
      <w:marTop w:val="0"/>
      <w:marBottom w:val="0"/>
      <w:divBdr>
        <w:top w:val="none" w:sz="0" w:space="0" w:color="auto"/>
        <w:left w:val="none" w:sz="0" w:space="0" w:color="auto"/>
        <w:bottom w:val="none" w:sz="0" w:space="0" w:color="auto"/>
        <w:right w:val="none" w:sz="0" w:space="0" w:color="auto"/>
      </w:divBdr>
    </w:div>
    <w:div w:id="351300771">
      <w:bodyDiv w:val="1"/>
      <w:marLeft w:val="0"/>
      <w:marRight w:val="0"/>
      <w:marTop w:val="0"/>
      <w:marBottom w:val="0"/>
      <w:divBdr>
        <w:top w:val="none" w:sz="0" w:space="0" w:color="auto"/>
        <w:left w:val="none" w:sz="0" w:space="0" w:color="auto"/>
        <w:bottom w:val="none" w:sz="0" w:space="0" w:color="auto"/>
        <w:right w:val="none" w:sz="0" w:space="0" w:color="auto"/>
      </w:divBdr>
    </w:div>
    <w:div w:id="352997257">
      <w:bodyDiv w:val="1"/>
      <w:marLeft w:val="0"/>
      <w:marRight w:val="0"/>
      <w:marTop w:val="0"/>
      <w:marBottom w:val="0"/>
      <w:divBdr>
        <w:top w:val="none" w:sz="0" w:space="0" w:color="auto"/>
        <w:left w:val="none" w:sz="0" w:space="0" w:color="auto"/>
        <w:bottom w:val="none" w:sz="0" w:space="0" w:color="auto"/>
        <w:right w:val="none" w:sz="0" w:space="0" w:color="auto"/>
      </w:divBdr>
    </w:div>
    <w:div w:id="474571753">
      <w:bodyDiv w:val="1"/>
      <w:marLeft w:val="0"/>
      <w:marRight w:val="0"/>
      <w:marTop w:val="0"/>
      <w:marBottom w:val="0"/>
      <w:divBdr>
        <w:top w:val="none" w:sz="0" w:space="0" w:color="auto"/>
        <w:left w:val="none" w:sz="0" w:space="0" w:color="auto"/>
        <w:bottom w:val="none" w:sz="0" w:space="0" w:color="auto"/>
        <w:right w:val="none" w:sz="0" w:space="0" w:color="auto"/>
      </w:divBdr>
      <w:divsChild>
        <w:div w:id="5986688">
          <w:marLeft w:val="0"/>
          <w:marRight w:val="0"/>
          <w:marTop w:val="0"/>
          <w:marBottom w:val="0"/>
          <w:divBdr>
            <w:top w:val="none" w:sz="0" w:space="0" w:color="auto"/>
            <w:left w:val="none" w:sz="0" w:space="0" w:color="auto"/>
            <w:bottom w:val="none" w:sz="0" w:space="0" w:color="auto"/>
            <w:right w:val="none" w:sz="0" w:space="0" w:color="auto"/>
          </w:divBdr>
        </w:div>
        <w:div w:id="32000998">
          <w:marLeft w:val="0"/>
          <w:marRight w:val="0"/>
          <w:marTop w:val="0"/>
          <w:marBottom w:val="0"/>
          <w:divBdr>
            <w:top w:val="none" w:sz="0" w:space="0" w:color="auto"/>
            <w:left w:val="none" w:sz="0" w:space="0" w:color="auto"/>
            <w:bottom w:val="none" w:sz="0" w:space="0" w:color="auto"/>
            <w:right w:val="none" w:sz="0" w:space="0" w:color="auto"/>
          </w:divBdr>
        </w:div>
        <w:div w:id="310140597">
          <w:marLeft w:val="0"/>
          <w:marRight w:val="0"/>
          <w:marTop w:val="0"/>
          <w:marBottom w:val="0"/>
          <w:divBdr>
            <w:top w:val="none" w:sz="0" w:space="0" w:color="auto"/>
            <w:left w:val="none" w:sz="0" w:space="0" w:color="auto"/>
            <w:bottom w:val="none" w:sz="0" w:space="0" w:color="auto"/>
            <w:right w:val="none" w:sz="0" w:space="0" w:color="auto"/>
          </w:divBdr>
        </w:div>
        <w:div w:id="313530820">
          <w:marLeft w:val="0"/>
          <w:marRight w:val="0"/>
          <w:marTop w:val="0"/>
          <w:marBottom w:val="0"/>
          <w:divBdr>
            <w:top w:val="none" w:sz="0" w:space="0" w:color="auto"/>
            <w:left w:val="none" w:sz="0" w:space="0" w:color="auto"/>
            <w:bottom w:val="none" w:sz="0" w:space="0" w:color="auto"/>
            <w:right w:val="none" w:sz="0" w:space="0" w:color="auto"/>
          </w:divBdr>
        </w:div>
        <w:div w:id="481431845">
          <w:marLeft w:val="0"/>
          <w:marRight w:val="0"/>
          <w:marTop w:val="0"/>
          <w:marBottom w:val="0"/>
          <w:divBdr>
            <w:top w:val="none" w:sz="0" w:space="0" w:color="auto"/>
            <w:left w:val="none" w:sz="0" w:space="0" w:color="auto"/>
            <w:bottom w:val="none" w:sz="0" w:space="0" w:color="auto"/>
            <w:right w:val="none" w:sz="0" w:space="0" w:color="auto"/>
          </w:divBdr>
        </w:div>
        <w:div w:id="503517698">
          <w:marLeft w:val="0"/>
          <w:marRight w:val="0"/>
          <w:marTop w:val="0"/>
          <w:marBottom w:val="0"/>
          <w:divBdr>
            <w:top w:val="none" w:sz="0" w:space="0" w:color="auto"/>
            <w:left w:val="none" w:sz="0" w:space="0" w:color="auto"/>
            <w:bottom w:val="none" w:sz="0" w:space="0" w:color="auto"/>
            <w:right w:val="none" w:sz="0" w:space="0" w:color="auto"/>
          </w:divBdr>
        </w:div>
        <w:div w:id="708148234">
          <w:marLeft w:val="0"/>
          <w:marRight w:val="0"/>
          <w:marTop w:val="0"/>
          <w:marBottom w:val="0"/>
          <w:divBdr>
            <w:top w:val="none" w:sz="0" w:space="0" w:color="auto"/>
            <w:left w:val="none" w:sz="0" w:space="0" w:color="auto"/>
            <w:bottom w:val="none" w:sz="0" w:space="0" w:color="auto"/>
            <w:right w:val="none" w:sz="0" w:space="0" w:color="auto"/>
          </w:divBdr>
        </w:div>
        <w:div w:id="950547915">
          <w:marLeft w:val="0"/>
          <w:marRight w:val="0"/>
          <w:marTop w:val="0"/>
          <w:marBottom w:val="0"/>
          <w:divBdr>
            <w:top w:val="none" w:sz="0" w:space="0" w:color="auto"/>
            <w:left w:val="none" w:sz="0" w:space="0" w:color="auto"/>
            <w:bottom w:val="none" w:sz="0" w:space="0" w:color="auto"/>
            <w:right w:val="none" w:sz="0" w:space="0" w:color="auto"/>
          </w:divBdr>
        </w:div>
        <w:div w:id="1015762983">
          <w:marLeft w:val="0"/>
          <w:marRight w:val="0"/>
          <w:marTop w:val="0"/>
          <w:marBottom w:val="0"/>
          <w:divBdr>
            <w:top w:val="none" w:sz="0" w:space="0" w:color="auto"/>
            <w:left w:val="none" w:sz="0" w:space="0" w:color="auto"/>
            <w:bottom w:val="none" w:sz="0" w:space="0" w:color="auto"/>
            <w:right w:val="none" w:sz="0" w:space="0" w:color="auto"/>
          </w:divBdr>
        </w:div>
        <w:div w:id="1019161789">
          <w:marLeft w:val="0"/>
          <w:marRight w:val="0"/>
          <w:marTop w:val="0"/>
          <w:marBottom w:val="0"/>
          <w:divBdr>
            <w:top w:val="none" w:sz="0" w:space="0" w:color="auto"/>
            <w:left w:val="none" w:sz="0" w:space="0" w:color="auto"/>
            <w:bottom w:val="none" w:sz="0" w:space="0" w:color="auto"/>
            <w:right w:val="none" w:sz="0" w:space="0" w:color="auto"/>
          </w:divBdr>
        </w:div>
        <w:div w:id="1020426879">
          <w:marLeft w:val="0"/>
          <w:marRight w:val="0"/>
          <w:marTop w:val="0"/>
          <w:marBottom w:val="0"/>
          <w:divBdr>
            <w:top w:val="none" w:sz="0" w:space="0" w:color="auto"/>
            <w:left w:val="none" w:sz="0" w:space="0" w:color="auto"/>
            <w:bottom w:val="none" w:sz="0" w:space="0" w:color="auto"/>
            <w:right w:val="none" w:sz="0" w:space="0" w:color="auto"/>
          </w:divBdr>
        </w:div>
        <w:div w:id="1122577950">
          <w:marLeft w:val="0"/>
          <w:marRight w:val="0"/>
          <w:marTop w:val="0"/>
          <w:marBottom w:val="0"/>
          <w:divBdr>
            <w:top w:val="none" w:sz="0" w:space="0" w:color="auto"/>
            <w:left w:val="none" w:sz="0" w:space="0" w:color="auto"/>
            <w:bottom w:val="none" w:sz="0" w:space="0" w:color="auto"/>
            <w:right w:val="none" w:sz="0" w:space="0" w:color="auto"/>
          </w:divBdr>
        </w:div>
        <w:div w:id="1355618874">
          <w:marLeft w:val="0"/>
          <w:marRight w:val="0"/>
          <w:marTop w:val="0"/>
          <w:marBottom w:val="0"/>
          <w:divBdr>
            <w:top w:val="none" w:sz="0" w:space="0" w:color="auto"/>
            <w:left w:val="none" w:sz="0" w:space="0" w:color="auto"/>
            <w:bottom w:val="none" w:sz="0" w:space="0" w:color="auto"/>
            <w:right w:val="none" w:sz="0" w:space="0" w:color="auto"/>
          </w:divBdr>
        </w:div>
        <w:div w:id="1519541673">
          <w:marLeft w:val="0"/>
          <w:marRight w:val="0"/>
          <w:marTop w:val="0"/>
          <w:marBottom w:val="0"/>
          <w:divBdr>
            <w:top w:val="none" w:sz="0" w:space="0" w:color="auto"/>
            <w:left w:val="none" w:sz="0" w:space="0" w:color="auto"/>
            <w:bottom w:val="none" w:sz="0" w:space="0" w:color="auto"/>
            <w:right w:val="none" w:sz="0" w:space="0" w:color="auto"/>
          </w:divBdr>
        </w:div>
        <w:div w:id="1562133809">
          <w:marLeft w:val="0"/>
          <w:marRight w:val="0"/>
          <w:marTop w:val="0"/>
          <w:marBottom w:val="0"/>
          <w:divBdr>
            <w:top w:val="none" w:sz="0" w:space="0" w:color="auto"/>
            <w:left w:val="none" w:sz="0" w:space="0" w:color="auto"/>
            <w:bottom w:val="none" w:sz="0" w:space="0" w:color="auto"/>
            <w:right w:val="none" w:sz="0" w:space="0" w:color="auto"/>
          </w:divBdr>
        </w:div>
        <w:div w:id="1617524321">
          <w:marLeft w:val="0"/>
          <w:marRight w:val="0"/>
          <w:marTop w:val="0"/>
          <w:marBottom w:val="0"/>
          <w:divBdr>
            <w:top w:val="none" w:sz="0" w:space="0" w:color="auto"/>
            <w:left w:val="none" w:sz="0" w:space="0" w:color="auto"/>
            <w:bottom w:val="none" w:sz="0" w:space="0" w:color="auto"/>
            <w:right w:val="none" w:sz="0" w:space="0" w:color="auto"/>
          </w:divBdr>
        </w:div>
        <w:div w:id="1649048750">
          <w:marLeft w:val="0"/>
          <w:marRight w:val="0"/>
          <w:marTop w:val="0"/>
          <w:marBottom w:val="0"/>
          <w:divBdr>
            <w:top w:val="none" w:sz="0" w:space="0" w:color="auto"/>
            <w:left w:val="none" w:sz="0" w:space="0" w:color="auto"/>
            <w:bottom w:val="none" w:sz="0" w:space="0" w:color="auto"/>
            <w:right w:val="none" w:sz="0" w:space="0" w:color="auto"/>
          </w:divBdr>
        </w:div>
        <w:div w:id="1804468782">
          <w:marLeft w:val="0"/>
          <w:marRight w:val="0"/>
          <w:marTop w:val="0"/>
          <w:marBottom w:val="0"/>
          <w:divBdr>
            <w:top w:val="none" w:sz="0" w:space="0" w:color="auto"/>
            <w:left w:val="none" w:sz="0" w:space="0" w:color="auto"/>
            <w:bottom w:val="none" w:sz="0" w:space="0" w:color="auto"/>
            <w:right w:val="none" w:sz="0" w:space="0" w:color="auto"/>
          </w:divBdr>
        </w:div>
        <w:div w:id="2060938408">
          <w:marLeft w:val="0"/>
          <w:marRight w:val="0"/>
          <w:marTop w:val="0"/>
          <w:marBottom w:val="0"/>
          <w:divBdr>
            <w:top w:val="none" w:sz="0" w:space="0" w:color="auto"/>
            <w:left w:val="none" w:sz="0" w:space="0" w:color="auto"/>
            <w:bottom w:val="none" w:sz="0" w:space="0" w:color="auto"/>
            <w:right w:val="none" w:sz="0" w:space="0" w:color="auto"/>
          </w:divBdr>
        </w:div>
        <w:div w:id="2144931004">
          <w:marLeft w:val="0"/>
          <w:marRight w:val="0"/>
          <w:marTop w:val="0"/>
          <w:marBottom w:val="0"/>
          <w:divBdr>
            <w:top w:val="none" w:sz="0" w:space="0" w:color="auto"/>
            <w:left w:val="none" w:sz="0" w:space="0" w:color="auto"/>
            <w:bottom w:val="none" w:sz="0" w:space="0" w:color="auto"/>
            <w:right w:val="none" w:sz="0" w:space="0" w:color="auto"/>
          </w:divBdr>
        </w:div>
      </w:divsChild>
    </w:div>
    <w:div w:id="500702309">
      <w:bodyDiv w:val="1"/>
      <w:marLeft w:val="0"/>
      <w:marRight w:val="0"/>
      <w:marTop w:val="0"/>
      <w:marBottom w:val="0"/>
      <w:divBdr>
        <w:top w:val="none" w:sz="0" w:space="0" w:color="auto"/>
        <w:left w:val="none" w:sz="0" w:space="0" w:color="auto"/>
        <w:bottom w:val="none" w:sz="0" w:space="0" w:color="auto"/>
        <w:right w:val="none" w:sz="0" w:space="0" w:color="auto"/>
      </w:divBdr>
      <w:divsChild>
        <w:div w:id="531963423">
          <w:marLeft w:val="907"/>
          <w:marRight w:val="0"/>
          <w:marTop w:val="101"/>
          <w:marBottom w:val="0"/>
          <w:divBdr>
            <w:top w:val="none" w:sz="0" w:space="0" w:color="auto"/>
            <w:left w:val="none" w:sz="0" w:space="0" w:color="auto"/>
            <w:bottom w:val="none" w:sz="0" w:space="0" w:color="auto"/>
            <w:right w:val="none" w:sz="0" w:space="0" w:color="auto"/>
          </w:divBdr>
        </w:div>
      </w:divsChild>
    </w:div>
    <w:div w:id="533884621">
      <w:bodyDiv w:val="1"/>
      <w:marLeft w:val="0"/>
      <w:marRight w:val="0"/>
      <w:marTop w:val="0"/>
      <w:marBottom w:val="0"/>
      <w:divBdr>
        <w:top w:val="none" w:sz="0" w:space="0" w:color="auto"/>
        <w:left w:val="none" w:sz="0" w:space="0" w:color="auto"/>
        <w:bottom w:val="none" w:sz="0" w:space="0" w:color="auto"/>
        <w:right w:val="none" w:sz="0" w:space="0" w:color="auto"/>
      </w:divBdr>
      <w:divsChild>
        <w:div w:id="466901586">
          <w:marLeft w:val="0"/>
          <w:marRight w:val="0"/>
          <w:marTop w:val="0"/>
          <w:marBottom w:val="0"/>
          <w:divBdr>
            <w:top w:val="none" w:sz="0" w:space="0" w:color="auto"/>
            <w:left w:val="none" w:sz="0" w:space="0" w:color="auto"/>
            <w:bottom w:val="none" w:sz="0" w:space="0" w:color="auto"/>
            <w:right w:val="none" w:sz="0" w:space="0" w:color="auto"/>
          </w:divBdr>
        </w:div>
        <w:div w:id="1781144465">
          <w:marLeft w:val="0"/>
          <w:marRight w:val="0"/>
          <w:marTop w:val="0"/>
          <w:marBottom w:val="0"/>
          <w:divBdr>
            <w:top w:val="none" w:sz="0" w:space="0" w:color="auto"/>
            <w:left w:val="none" w:sz="0" w:space="0" w:color="auto"/>
            <w:bottom w:val="none" w:sz="0" w:space="0" w:color="auto"/>
            <w:right w:val="none" w:sz="0" w:space="0" w:color="auto"/>
          </w:divBdr>
        </w:div>
      </w:divsChild>
    </w:div>
    <w:div w:id="534318449">
      <w:bodyDiv w:val="1"/>
      <w:marLeft w:val="0"/>
      <w:marRight w:val="0"/>
      <w:marTop w:val="0"/>
      <w:marBottom w:val="0"/>
      <w:divBdr>
        <w:top w:val="none" w:sz="0" w:space="0" w:color="auto"/>
        <w:left w:val="none" w:sz="0" w:space="0" w:color="auto"/>
        <w:bottom w:val="none" w:sz="0" w:space="0" w:color="auto"/>
        <w:right w:val="none" w:sz="0" w:space="0" w:color="auto"/>
      </w:divBdr>
      <w:divsChild>
        <w:div w:id="94180818">
          <w:marLeft w:val="0"/>
          <w:marRight w:val="0"/>
          <w:marTop w:val="0"/>
          <w:marBottom w:val="0"/>
          <w:divBdr>
            <w:top w:val="none" w:sz="0" w:space="0" w:color="auto"/>
            <w:left w:val="none" w:sz="0" w:space="0" w:color="auto"/>
            <w:bottom w:val="none" w:sz="0" w:space="0" w:color="auto"/>
            <w:right w:val="none" w:sz="0" w:space="0" w:color="auto"/>
          </w:divBdr>
          <w:divsChild>
            <w:div w:id="1041632389">
              <w:marLeft w:val="0"/>
              <w:marRight w:val="0"/>
              <w:marTop w:val="0"/>
              <w:marBottom w:val="0"/>
              <w:divBdr>
                <w:top w:val="none" w:sz="0" w:space="0" w:color="auto"/>
                <w:left w:val="none" w:sz="0" w:space="0" w:color="auto"/>
                <w:bottom w:val="none" w:sz="0" w:space="0" w:color="auto"/>
                <w:right w:val="none" w:sz="0" w:space="0" w:color="auto"/>
              </w:divBdr>
            </w:div>
            <w:div w:id="1232035333">
              <w:marLeft w:val="0"/>
              <w:marRight w:val="0"/>
              <w:marTop w:val="0"/>
              <w:marBottom w:val="0"/>
              <w:divBdr>
                <w:top w:val="none" w:sz="0" w:space="0" w:color="auto"/>
                <w:left w:val="none" w:sz="0" w:space="0" w:color="auto"/>
                <w:bottom w:val="none" w:sz="0" w:space="0" w:color="auto"/>
                <w:right w:val="none" w:sz="0" w:space="0" w:color="auto"/>
              </w:divBdr>
            </w:div>
            <w:div w:id="1332172448">
              <w:marLeft w:val="0"/>
              <w:marRight w:val="0"/>
              <w:marTop w:val="0"/>
              <w:marBottom w:val="0"/>
              <w:divBdr>
                <w:top w:val="none" w:sz="0" w:space="0" w:color="auto"/>
                <w:left w:val="none" w:sz="0" w:space="0" w:color="auto"/>
                <w:bottom w:val="none" w:sz="0" w:space="0" w:color="auto"/>
                <w:right w:val="none" w:sz="0" w:space="0" w:color="auto"/>
              </w:divBdr>
            </w:div>
            <w:div w:id="13971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428">
      <w:bodyDiv w:val="1"/>
      <w:marLeft w:val="0"/>
      <w:marRight w:val="0"/>
      <w:marTop w:val="0"/>
      <w:marBottom w:val="0"/>
      <w:divBdr>
        <w:top w:val="none" w:sz="0" w:space="0" w:color="auto"/>
        <w:left w:val="none" w:sz="0" w:space="0" w:color="auto"/>
        <w:bottom w:val="none" w:sz="0" w:space="0" w:color="auto"/>
        <w:right w:val="none" w:sz="0" w:space="0" w:color="auto"/>
      </w:divBdr>
    </w:div>
    <w:div w:id="687562545">
      <w:bodyDiv w:val="1"/>
      <w:marLeft w:val="0"/>
      <w:marRight w:val="0"/>
      <w:marTop w:val="0"/>
      <w:marBottom w:val="0"/>
      <w:divBdr>
        <w:top w:val="none" w:sz="0" w:space="0" w:color="auto"/>
        <w:left w:val="none" w:sz="0" w:space="0" w:color="auto"/>
        <w:bottom w:val="none" w:sz="0" w:space="0" w:color="auto"/>
        <w:right w:val="none" w:sz="0" w:space="0" w:color="auto"/>
      </w:divBdr>
      <w:divsChild>
        <w:div w:id="54623219">
          <w:marLeft w:val="0"/>
          <w:marRight w:val="0"/>
          <w:marTop w:val="0"/>
          <w:marBottom w:val="0"/>
          <w:divBdr>
            <w:top w:val="none" w:sz="0" w:space="0" w:color="auto"/>
            <w:left w:val="none" w:sz="0" w:space="0" w:color="auto"/>
            <w:bottom w:val="none" w:sz="0" w:space="0" w:color="auto"/>
            <w:right w:val="none" w:sz="0" w:space="0" w:color="auto"/>
          </w:divBdr>
        </w:div>
        <w:div w:id="134220891">
          <w:marLeft w:val="0"/>
          <w:marRight w:val="0"/>
          <w:marTop w:val="0"/>
          <w:marBottom w:val="0"/>
          <w:divBdr>
            <w:top w:val="none" w:sz="0" w:space="0" w:color="auto"/>
            <w:left w:val="none" w:sz="0" w:space="0" w:color="auto"/>
            <w:bottom w:val="none" w:sz="0" w:space="0" w:color="auto"/>
            <w:right w:val="none" w:sz="0" w:space="0" w:color="auto"/>
          </w:divBdr>
        </w:div>
        <w:div w:id="180627085">
          <w:marLeft w:val="0"/>
          <w:marRight w:val="0"/>
          <w:marTop w:val="0"/>
          <w:marBottom w:val="0"/>
          <w:divBdr>
            <w:top w:val="none" w:sz="0" w:space="0" w:color="auto"/>
            <w:left w:val="none" w:sz="0" w:space="0" w:color="auto"/>
            <w:bottom w:val="none" w:sz="0" w:space="0" w:color="auto"/>
            <w:right w:val="none" w:sz="0" w:space="0" w:color="auto"/>
          </w:divBdr>
        </w:div>
        <w:div w:id="202133338">
          <w:marLeft w:val="0"/>
          <w:marRight w:val="0"/>
          <w:marTop w:val="0"/>
          <w:marBottom w:val="0"/>
          <w:divBdr>
            <w:top w:val="none" w:sz="0" w:space="0" w:color="auto"/>
            <w:left w:val="none" w:sz="0" w:space="0" w:color="auto"/>
            <w:bottom w:val="none" w:sz="0" w:space="0" w:color="auto"/>
            <w:right w:val="none" w:sz="0" w:space="0" w:color="auto"/>
          </w:divBdr>
        </w:div>
        <w:div w:id="290985831">
          <w:marLeft w:val="0"/>
          <w:marRight w:val="0"/>
          <w:marTop w:val="0"/>
          <w:marBottom w:val="0"/>
          <w:divBdr>
            <w:top w:val="none" w:sz="0" w:space="0" w:color="auto"/>
            <w:left w:val="none" w:sz="0" w:space="0" w:color="auto"/>
            <w:bottom w:val="none" w:sz="0" w:space="0" w:color="auto"/>
            <w:right w:val="none" w:sz="0" w:space="0" w:color="auto"/>
          </w:divBdr>
        </w:div>
        <w:div w:id="413552773">
          <w:marLeft w:val="0"/>
          <w:marRight w:val="0"/>
          <w:marTop w:val="0"/>
          <w:marBottom w:val="0"/>
          <w:divBdr>
            <w:top w:val="none" w:sz="0" w:space="0" w:color="auto"/>
            <w:left w:val="none" w:sz="0" w:space="0" w:color="auto"/>
            <w:bottom w:val="none" w:sz="0" w:space="0" w:color="auto"/>
            <w:right w:val="none" w:sz="0" w:space="0" w:color="auto"/>
          </w:divBdr>
        </w:div>
        <w:div w:id="501892022">
          <w:marLeft w:val="0"/>
          <w:marRight w:val="0"/>
          <w:marTop w:val="0"/>
          <w:marBottom w:val="0"/>
          <w:divBdr>
            <w:top w:val="none" w:sz="0" w:space="0" w:color="auto"/>
            <w:left w:val="none" w:sz="0" w:space="0" w:color="auto"/>
            <w:bottom w:val="none" w:sz="0" w:space="0" w:color="auto"/>
            <w:right w:val="none" w:sz="0" w:space="0" w:color="auto"/>
          </w:divBdr>
        </w:div>
        <w:div w:id="572618707">
          <w:marLeft w:val="0"/>
          <w:marRight w:val="0"/>
          <w:marTop w:val="0"/>
          <w:marBottom w:val="0"/>
          <w:divBdr>
            <w:top w:val="none" w:sz="0" w:space="0" w:color="auto"/>
            <w:left w:val="none" w:sz="0" w:space="0" w:color="auto"/>
            <w:bottom w:val="none" w:sz="0" w:space="0" w:color="auto"/>
            <w:right w:val="none" w:sz="0" w:space="0" w:color="auto"/>
          </w:divBdr>
        </w:div>
        <w:div w:id="605892349">
          <w:marLeft w:val="0"/>
          <w:marRight w:val="0"/>
          <w:marTop w:val="0"/>
          <w:marBottom w:val="0"/>
          <w:divBdr>
            <w:top w:val="none" w:sz="0" w:space="0" w:color="auto"/>
            <w:left w:val="none" w:sz="0" w:space="0" w:color="auto"/>
            <w:bottom w:val="none" w:sz="0" w:space="0" w:color="auto"/>
            <w:right w:val="none" w:sz="0" w:space="0" w:color="auto"/>
          </w:divBdr>
        </w:div>
        <w:div w:id="692074497">
          <w:marLeft w:val="0"/>
          <w:marRight w:val="0"/>
          <w:marTop w:val="0"/>
          <w:marBottom w:val="0"/>
          <w:divBdr>
            <w:top w:val="none" w:sz="0" w:space="0" w:color="auto"/>
            <w:left w:val="none" w:sz="0" w:space="0" w:color="auto"/>
            <w:bottom w:val="none" w:sz="0" w:space="0" w:color="auto"/>
            <w:right w:val="none" w:sz="0" w:space="0" w:color="auto"/>
          </w:divBdr>
        </w:div>
        <w:div w:id="692876509">
          <w:marLeft w:val="0"/>
          <w:marRight w:val="0"/>
          <w:marTop w:val="0"/>
          <w:marBottom w:val="0"/>
          <w:divBdr>
            <w:top w:val="none" w:sz="0" w:space="0" w:color="auto"/>
            <w:left w:val="none" w:sz="0" w:space="0" w:color="auto"/>
            <w:bottom w:val="none" w:sz="0" w:space="0" w:color="auto"/>
            <w:right w:val="none" w:sz="0" w:space="0" w:color="auto"/>
          </w:divBdr>
        </w:div>
        <w:div w:id="823545424">
          <w:marLeft w:val="0"/>
          <w:marRight w:val="0"/>
          <w:marTop w:val="0"/>
          <w:marBottom w:val="0"/>
          <w:divBdr>
            <w:top w:val="none" w:sz="0" w:space="0" w:color="auto"/>
            <w:left w:val="none" w:sz="0" w:space="0" w:color="auto"/>
            <w:bottom w:val="none" w:sz="0" w:space="0" w:color="auto"/>
            <w:right w:val="none" w:sz="0" w:space="0" w:color="auto"/>
          </w:divBdr>
        </w:div>
        <w:div w:id="893545643">
          <w:marLeft w:val="0"/>
          <w:marRight w:val="0"/>
          <w:marTop w:val="0"/>
          <w:marBottom w:val="0"/>
          <w:divBdr>
            <w:top w:val="none" w:sz="0" w:space="0" w:color="auto"/>
            <w:left w:val="none" w:sz="0" w:space="0" w:color="auto"/>
            <w:bottom w:val="none" w:sz="0" w:space="0" w:color="auto"/>
            <w:right w:val="none" w:sz="0" w:space="0" w:color="auto"/>
          </w:divBdr>
        </w:div>
        <w:div w:id="902568990">
          <w:marLeft w:val="0"/>
          <w:marRight w:val="0"/>
          <w:marTop w:val="0"/>
          <w:marBottom w:val="0"/>
          <w:divBdr>
            <w:top w:val="none" w:sz="0" w:space="0" w:color="auto"/>
            <w:left w:val="none" w:sz="0" w:space="0" w:color="auto"/>
            <w:bottom w:val="none" w:sz="0" w:space="0" w:color="auto"/>
            <w:right w:val="none" w:sz="0" w:space="0" w:color="auto"/>
          </w:divBdr>
        </w:div>
        <w:div w:id="935212280">
          <w:marLeft w:val="0"/>
          <w:marRight w:val="0"/>
          <w:marTop w:val="0"/>
          <w:marBottom w:val="0"/>
          <w:divBdr>
            <w:top w:val="none" w:sz="0" w:space="0" w:color="auto"/>
            <w:left w:val="none" w:sz="0" w:space="0" w:color="auto"/>
            <w:bottom w:val="none" w:sz="0" w:space="0" w:color="auto"/>
            <w:right w:val="none" w:sz="0" w:space="0" w:color="auto"/>
          </w:divBdr>
        </w:div>
        <w:div w:id="1002124144">
          <w:marLeft w:val="0"/>
          <w:marRight w:val="0"/>
          <w:marTop w:val="0"/>
          <w:marBottom w:val="0"/>
          <w:divBdr>
            <w:top w:val="none" w:sz="0" w:space="0" w:color="auto"/>
            <w:left w:val="none" w:sz="0" w:space="0" w:color="auto"/>
            <w:bottom w:val="none" w:sz="0" w:space="0" w:color="auto"/>
            <w:right w:val="none" w:sz="0" w:space="0" w:color="auto"/>
          </w:divBdr>
        </w:div>
        <w:div w:id="1020426860">
          <w:marLeft w:val="0"/>
          <w:marRight w:val="0"/>
          <w:marTop w:val="0"/>
          <w:marBottom w:val="0"/>
          <w:divBdr>
            <w:top w:val="none" w:sz="0" w:space="0" w:color="auto"/>
            <w:left w:val="none" w:sz="0" w:space="0" w:color="auto"/>
            <w:bottom w:val="none" w:sz="0" w:space="0" w:color="auto"/>
            <w:right w:val="none" w:sz="0" w:space="0" w:color="auto"/>
          </w:divBdr>
        </w:div>
        <w:div w:id="1058550820">
          <w:marLeft w:val="0"/>
          <w:marRight w:val="0"/>
          <w:marTop w:val="0"/>
          <w:marBottom w:val="0"/>
          <w:divBdr>
            <w:top w:val="none" w:sz="0" w:space="0" w:color="auto"/>
            <w:left w:val="none" w:sz="0" w:space="0" w:color="auto"/>
            <w:bottom w:val="none" w:sz="0" w:space="0" w:color="auto"/>
            <w:right w:val="none" w:sz="0" w:space="0" w:color="auto"/>
          </w:divBdr>
        </w:div>
        <w:div w:id="1117869137">
          <w:marLeft w:val="0"/>
          <w:marRight w:val="0"/>
          <w:marTop w:val="0"/>
          <w:marBottom w:val="0"/>
          <w:divBdr>
            <w:top w:val="none" w:sz="0" w:space="0" w:color="auto"/>
            <w:left w:val="none" w:sz="0" w:space="0" w:color="auto"/>
            <w:bottom w:val="none" w:sz="0" w:space="0" w:color="auto"/>
            <w:right w:val="none" w:sz="0" w:space="0" w:color="auto"/>
          </w:divBdr>
        </w:div>
        <w:div w:id="1189179806">
          <w:marLeft w:val="0"/>
          <w:marRight w:val="0"/>
          <w:marTop w:val="0"/>
          <w:marBottom w:val="0"/>
          <w:divBdr>
            <w:top w:val="none" w:sz="0" w:space="0" w:color="auto"/>
            <w:left w:val="none" w:sz="0" w:space="0" w:color="auto"/>
            <w:bottom w:val="none" w:sz="0" w:space="0" w:color="auto"/>
            <w:right w:val="none" w:sz="0" w:space="0" w:color="auto"/>
          </w:divBdr>
        </w:div>
        <w:div w:id="1236547539">
          <w:marLeft w:val="0"/>
          <w:marRight w:val="0"/>
          <w:marTop w:val="0"/>
          <w:marBottom w:val="0"/>
          <w:divBdr>
            <w:top w:val="none" w:sz="0" w:space="0" w:color="auto"/>
            <w:left w:val="none" w:sz="0" w:space="0" w:color="auto"/>
            <w:bottom w:val="none" w:sz="0" w:space="0" w:color="auto"/>
            <w:right w:val="none" w:sz="0" w:space="0" w:color="auto"/>
          </w:divBdr>
        </w:div>
        <w:div w:id="1470169635">
          <w:marLeft w:val="0"/>
          <w:marRight w:val="0"/>
          <w:marTop w:val="0"/>
          <w:marBottom w:val="0"/>
          <w:divBdr>
            <w:top w:val="none" w:sz="0" w:space="0" w:color="auto"/>
            <w:left w:val="none" w:sz="0" w:space="0" w:color="auto"/>
            <w:bottom w:val="none" w:sz="0" w:space="0" w:color="auto"/>
            <w:right w:val="none" w:sz="0" w:space="0" w:color="auto"/>
          </w:divBdr>
        </w:div>
        <w:div w:id="1486823482">
          <w:marLeft w:val="0"/>
          <w:marRight w:val="0"/>
          <w:marTop w:val="0"/>
          <w:marBottom w:val="0"/>
          <w:divBdr>
            <w:top w:val="none" w:sz="0" w:space="0" w:color="auto"/>
            <w:left w:val="none" w:sz="0" w:space="0" w:color="auto"/>
            <w:bottom w:val="none" w:sz="0" w:space="0" w:color="auto"/>
            <w:right w:val="none" w:sz="0" w:space="0" w:color="auto"/>
          </w:divBdr>
        </w:div>
        <w:div w:id="1499616081">
          <w:marLeft w:val="0"/>
          <w:marRight w:val="0"/>
          <w:marTop w:val="0"/>
          <w:marBottom w:val="0"/>
          <w:divBdr>
            <w:top w:val="none" w:sz="0" w:space="0" w:color="auto"/>
            <w:left w:val="none" w:sz="0" w:space="0" w:color="auto"/>
            <w:bottom w:val="none" w:sz="0" w:space="0" w:color="auto"/>
            <w:right w:val="none" w:sz="0" w:space="0" w:color="auto"/>
          </w:divBdr>
        </w:div>
        <w:div w:id="1516847295">
          <w:marLeft w:val="0"/>
          <w:marRight w:val="0"/>
          <w:marTop w:val="0"/>
          <w:marBottom w:val="0"/>
          <w:divBdr>
            <w:top w:val="none" w:sz="0" w:space="0" w:color="auto"/>
            <w:left w:val="none" w:sz="0" w:space="0" w:color="auto"/>
            <w:bottom w:val="none" w:sz="0" w:space="0" w:color="auto"/>
            <w:right w:val="none" w:sz="0" w:space="0" w:color="auto"/>
          </w:divBdr>
        </w:div>
        <w:div w:id="1591158729">
          <w:marLeft w:val="0"/>
          <w:marRight w:val="0"/>
          <w:marTop w:val="0"/>
          <w:marBottom w:val="0"/>
          <w:divBdr>
            <w:top w:val="none" w:sz="0" w:space="0" w:color="auto"/>
            <w:left w:val="none" w:sz="0" w:space="0" w:color="auto"/>
            <w:bottom w:val="none" w:sz="0" w:space="0" w:color="auto"/>
            <w:right w:val="none" w:sz="0" w:space="0" w:color="auto"/>
          </w:divBdr>
        </w:div>
        <w:div w:id="1611863503">
          <w:marLeft w:val="0"/>
          <w:marRight w:val="0"/>
          <w:marTop w:val="0"/>
          <w:marBottom w:val="0"/>
          <w:divBdr>
            <w:top w:val="none" w:sz="0" w:space="0" w:color="auto"/>
            <w:left w:val="none" w:sz="0" w:space="0" w:color="auto"/>
            <w:bottom w:val="none" w:sz="0" w:space="0" w:color="auto"/>
            <w:right w:val="none" w:sz="0" w:space="0" w:color="auto"/>
          </w:divBdr>
        </w:div>
        <w:div w:id="1641423397">
          <w:marLeft w:val="0"/>
          <w:marRight w:val="0"/>
          <w:marTop w:val="0"/>
          <w:marBottom w:val="0"/>
          <w:divBdr>
            <w:top w:val="none" w:sz="0" w:space="0" w:color="auto"/>
            <w:left w:val="none" w:sz="0" w:space="0" w:color="auto"/>
            <w:bottom w:val="none" w:sz="0" w:space="0" w:color="auto"/>
            <w:right w:val="none" w:sz="0" w:space="0" w:color="auto"/>
          </w:divBdr>
        </w:div>
        <w:div w:id="1696537515">
          <w:marLeft w:val="0"/>
          <w:marRight w:val="0"/>
          <w:marTop w:val="0"/>
          <w:marBottom w:val="0"/>
          <w:divBdr>
            <w:top w:val="none" w:sz="0" w:space="0" w:color="auto"/>
            <w:left w:val="none" w:sz="0" w:space="0" w:color="auto"/>
            <w:bottom w:val="none" w:sz="0" w:space="0" w:color="auto"/>
            <w:right w:val="none" w:sz="0" w:space="0" w:color="auto"/>
          </w:divBdr>
        </w:div>
        <w:div w:id="1719815055">
          <w:marLeft w:val="0"/>
          <w:marRight w:val="0"/>
          <w:marTop w:val="0"/>
          <w:marBottom w:val="0"/>
          <w:divBdr>
            <w:top w:val="none" w:sz="0" w:space="0" w:color="auto"/>
            <w:left w:val="none" w:sz="0" w:space="0" w:color="auto"/>
            <w:bottom w:val="none" w:sz="0" w:space="0" w:color="auto"/>
            <w:right w:val="none" w:sz="0" w:space="0" w:color="auto"/>
          </w:divBdr>
        </w:div>
        <w:div w:id="1719816498">
          <w:marLeft w:val="0"/>
          <w:marRight w:val="0"/>
          <w:marTop w:val="0"/>
          <w:marBottom w:val="0"/>
          <w:divBdr>
            <w:top w:val="none" w:sz="0" w:space="0" w:color="auto"/>
            <w:left w:val="none" w:sz="0" w:space="0" w:color="auto"/>
            <w:bottom w:val="none" w:sz="0" w:space="0" w:color="auto"/>
            <w:right w:val="none" w:sz="0" w:space="0" w:color="auto"/>
          </w:divBdr>
        </w:div>
        <w:div w:id="1771316165">
          <w:marLeft w:val="0"/>
          <w:marRight w:val="0"/>
          <w:marTop w:val="0"/>
          <w:marBottom w:val="0"/>
          <w:divBdr>
            <w:top w:val="none" w:sz="0" w:space="0" w:color="auto"/>
            <w:left w:val="none" w:sz="0" w:space="0" w:color="auto"/>
            <w:bottom w:val="none" w:sz="0" w:space="0" w:color="auto"/>
            <w:right w:val="none" w:sz="0" w:space="0" w:color="auto"/>
          </w:divBdr>
        </w:div>
        <w:div w:id="1830439262">
          <w:marLeft w:val="0"/>
          <w:marRight w:val="0"/>
          <w:marTop w:val="0"/>
          <w:marBottom w:val="0"/>
          <w:divBdr>
            <w:top w:val="none" w:sz="0" w:space="0" w:color="auto"/>
            <w:left w:val="none" w:sz="0" w:space="0" w:color="auto"/>
            <w:bottom w:val="none" w:sz="0" w:space="0" w:color="auto"/>
            <w:right w:val="none" w:sz="0" w:space="0" w:color="auto"/>
          </w:divBdr>
        </w:div>
        <w:div w:id="1853764636">
          <w:marLeft w:val="0"/>
          <w:marRight w:val="0"/>
          <w:marTop w:val="0"/>
          <w:marBottom w:val="0"/>
          <w:divBdr>
            <w:top w:val="none" w:sz="0" w:space="0" w:color="auto"/>
            <w:left w:val="none" w:sz="0" w:space="0" w:color="auto"/>
            <w:bottom w:val="none" w:sz="0" w:space="0" w:color="auto"/>
            <w:right w:val="none" w:sz="0" w:space="0" w:color="auto"/>
          </w:divBdr>
        </w:div>
        <w:div w:id="1868520474">
          <w:marLeft w:val="0"/>
          <w:marRight w:val="0"/>
          <w:marTop w:val="0"/>
          <w:marBottom w:val="0"/>
          <w:divBdr>
            <w:top w:val="none" w:sz="0" w:space="0" w:color="auto"/>
            <w:left w:val="none" w:sz="0" w:space="0" w:color="auto"/>
            <w:bottom w:val="none" w:sz="0" w:space="0" w:color="auto"/>
            <w:right w:val="none" w:sz="0" w:space="0" w:color="auto"/>
          </w:divBdr>
        </w:div>
        <w:div w:id="1877231415">
          <w:marLeft w:val="0"/>
          <w:marRight w:val="0"/>
          <w:marTop w:val="0"/>
          <w:marBottom w:val="0"/>
          <w:divBdr>
            <w:top w:val="none" w:sz="0" w:space="0" w:color="auto"/>
            <w:left w:val="none" w:sz="0" w:space="0" w:color="auto"/>
            <w:bottom w:val="none" w:sz="0" w:space="0" w:color="auto"/>
            <w:right w:val="none" w:sz="0" w:space="0" w:color="auto"/>
          </w:divBdr>
        </w:div>
        <w:div w:id="1913464944">
          <w:marLeft w:val="0"/>
          <w:marRight w:val="0"/>
          <w:marTop w:val="0"/>
          <w:marBottom w:val="0"/>
          <w:divBdr>
            <w:top w:val="none" w:sz="0" w:space="0" w:color="auto"/>
            <w:left w:val="none" w:sz="0" w:space="0" w:color="auto"/>
            <w:bottom w:val="none" w:sz="0" w:space="0" w:color="auto"/>
            <w:right w:val="none" w:sz="0" w:space="0" w:color="auto"/>
          </w:divBdr>
        </w:div>
        <w:div w:id="1961957280">
          <w:marLeft w:val="0"/>
          <w:marRight w:val="0"/>
          <w:marTop w:val="0"/>
          <w:marBottom w:val="0"/>
          <w:divBdr>
            <w:top w:val="none" w:sz="0" w:space="0" w:color="auto"/>
            <w:left w:val="none" w:sz="0" w:space="0" w:color="auto"/>
            <w:bottom w:val="none" w:sz="0" w:space="0" w:color="auto"/>
            <w:right w:val="none" w:sz="0" w:space="0" w:color="auto"/>
          </w:divBdr>
        </w:div>
        <w:div w:id="1966765278">
          <w:marLeft w:val="0"/>
          <w:marRight w:val="0"/>
          <w:marTop w:val="0"/>
          <w:marBottom w:val="0"/>
          <w:divBdr>
            <w:top w:val="none" w:sz="0" w:space="0" w:color="auto"/>
            <w:left w:val="none" w:sz="0" w:space="0" w:color="auto"/>
            <w:bottom w:val="none" w:sz="0" w:space="0" w:color="auto"/>
            <w:right w:val="none" w:sz="0" w:space="0" w:color="auto"/>
          </w:divBdr>
        </w:div>
        <w:div w:id="2053536543">
          <w:marLeft w:val="0"/>
          <w:marRight w:val="0"/>
          <w:marTop w:val="0"/>
          <w:marBottom w:val="0"/>
          <w:divBdr>
            <w:top w:val="none" w:sz="0" w:space="0" w:color="auto"/>
            <w:left w:val="none" w:sz="0" w:space="0" w:color="auto"/>
            <w:bottom w:val="none" w:sz="0" w:space="0" w:color="auto"/>
            <w:right w:val="none" w:sz="0" w:space="0" w:color="auto"/>
          </w:divBdr>
        </w:div>
        <w:div w:id="2064329840">
          <w:marLeft w:val="0"/>
          <w:marRight w:val="0"/>
          <w:marTop w:val="0"/>
          <w:marBottom w:val="0"/>
          <w:divBdr>
            <w:top w:val="none" w:sz="0" w:space="0" w:color="auto"/>
            <w:left w:val="none" w:sz="0" w:space="0" w:color="auto"/>
            <w:bottom w:val="none" w:sz="0" w:space="0" w:color="auto"/>
            <w:right w:val="none" w:sz="0" w:space="0" w:color="auto"/>
          </w:divBdr>
        </w:div>
        <w:div w:id="2066642179">
          <w:marLeft w:val="0"/>
          <w:marRight w:val="0"/>
          <w:marTop w:val="0"/>
          <w:marBottom w:val="0"/>
          <w:divBdr>
            <w:top w:val="none" w:sz="0" w:space="0" w:color="auto"/>
            <w:left w:val="none" w:sz="0" w:space="0" w:color="auto"/>
            <w:bottom w:val="none" w:sz="0" w:space="0" w:color="auto"/>
            <w:right w:val="none" w:sz="0" w:space="0" w:color="auto"/>
          </w:divBdr>
        </w:div>
        <w:div w:id="2130660934">
          <w:marLeft w:val="0"/>
          <w:marRight w:val="0"/>
          <w:marTop w:val="0"/>
          <w:marBottom w:val="0"/>
          <w:divBdr>
            <w:top w:val="none" w:sz="0" w:space="0" w:color="auto"/>
            <w:left w:val="none" w:sz="0" w:space="0" w:color="auto"/>
            <w:bottom w:val="none" w:sz="0" w:space="0" w:color="auto"/>
            <w:right w:val="none" w:sz="0" w:space="0" w:color="auto"/>
          </w:divBdr>
        </w:div>
      </w:divsChild>
    </w:div>
    <w:div w:id="705757857">
      <w:bodyDiv w:val="1"/>
      <w:marLeft w:val="0"/>
      <w:marRight w:val="0"/>
      <w:marTop w:val="0"/>
      <w:marBottom w:val="0"/>
      <w:divBdr>
        <w:top w:val="none" w:sz="0" w:space="0" w:color="auto"/>
        <w:left w:val="none" w:sz="0" w:space="0" w:color="auto"/>
        <w:bottom w:val="none" w:sz="0" w:space="0" w:color="auto"/>
        <w:right w:val="none" w:sz="0" w:space="0" w:color="auto"/>
      </w:divBdr>
    </w:div>
    <w:div w:id="726412390">
      <w:bodyDiv w:val="1"/>
      <w:marLeft w:val="0"/>
      <w:marRight w:val="0"/>
      <w:marTop w:val="0"/>
      <w:marBottom w:val="0"/>
      <w:divBdr>
        <w:top w:val="none" w:sz="0" w:space="0" w:color="auto"/>
        <w:left w:val="none" w:sz="0" w:space="0" w:color="auto"/>
        <w:bottom w:val="none" w:sz="0" w:space="0" w:color="auto"/>
        <w:right w:val="none" w:sz="0" w:space="0" w:color="auto"/>
      </w:divBdr>
      <w:divsChild>
        <w:div w:id="1063455666">
          <w:marLeft w:val="360"/>
          <w:marRight w:val="0"/>
          <w:marTop w:val="0"/>
          <w:marBottom w:val="0"/>
          <w:divBdr>
            <w:top w:val="none" w:sz="0" w:space="0" w:color="auto"/>
            <w:left w:val="none" w:sz="0" w:space="0" w:color="auto"/>
            <w:bottom w:val="none" w:sz="0" w:space="0" w:color="auto"/>
            <w:right w:val="none" w:sz="0" w:space="0" w:color="auto"/>
          </w:divBdr>
        </w:div>
      </w:divsChild>
    </w:div>
    <w:div w:id="736634882">
      <w:bodyDiv w:val="1"/>
      <w:marLeft w:val="0"/>
      <w:marRight w:val="0"/>
      <w:marTop w:val="0"/>
      <w:marBottom w:val="0"/>
      <w:divBdr>
        <w:top w:val="none" w:sz="0" w:space="0" w:color="auto"/>
        <w:left w:val="none" w:sz="0" w:space="0" w:color="auto"/>
        <w:bottom w:val="none" w:sz="0" w:space="0" w:color="auto"/>
        <w:right w:val="none" w:sz="0" w:space="0" w:color="auto"/>
      </w:divBdr>
    </w:div>
    <w:div w:id="809054724">
      <w:bodyDiv w:val="1"/>
      <w:marLeft w:val="0"/>
      <w:marRight w:val="0"/>
      <w:marTop w:val="0"/>
      <w:marBottom w:val="0"/>
      <w:divBdr>
        <w:top w:val="none" w:sz="0" w:space="0" w:color="auto"/>
        <w:left w:val="none" w:sz="0" w:space="0" w:color="auto"/>
        <w:bottom w:val="none" w:sz="0" w:space="0" w:color="auto"/>
        <w:right w:val="none" w:sz="0" w:space="0" w:color="auto"/>
      </w:divBdr>
      <w:divsChild>
        <w:div w:id="1662465786">
          <w:marLeft w:val="547"/>
          <w:marRight w:val="0"/>
          <w:marTop w:val="0"/>
          <w:marBottom w:val="0"/>
          <w:divBdr>
            <w:top w:val="none" w:sz="0" w:space="0" w:color="auto"/>
            <w:left w:val="none" w:sz="0" w:space="0" w:color="auto"/>
            <w:bottom w:val="none" w:sz="0" w:space="0" w:color="auto"/>
            <w:right w:val="none" w:sz="0" w:space="0" w:color="auto"/>
          </w:divBdr>
        </w:div>
      </w:divsChild>
    </w:div>
    <w:div w:id="837966502">
      <w:bodyDiv w:val="1"/>
      <w:marLeft w:val="0"/>
      <w:marRight w:val="0"/>
      <w:marTop w:val="0"/>
      <w:marBottom w:val="0"/>
      <w:divBdr>
        <w:top w:val="none" w:sz="0" w:space="0" w:color="auto"/>
        <w:left w:val="none" w:sz="0" w:space="0" w:color="auto"/>
        <w:bottom w:val="none" w:sz="0" w:space="0" w:color="auto"/>
        <w:right w:val="none" w:sz="0" w:space="0" w:color="auto"/>
      </w:divBdr>
    </w:div>
    <w:div w:id="839927055">
      <w:bodyDiv w:val="1"/>
      <w:marLeft w:val="0"/>
      <w:marRight w:val="0"/>
      <w:marTop w:val="0"/>
      <w:marBottom w:val="0"/>
      <w:divBdr>
        <w:top w:val="none" w:sz="0" w:space="0" w:color="auto"/>
        <w:left w:val="none" w:sz="0" w:space="0" w:color="auto"/>
        <w:bottom w:val="none" w:sz="0" w:space="0" w:color="auto"/>
        <w:right w:val="none" w:sz="0" w:space="0" w:color="auto"/>
      </w:divBdr>
    </w:div>
    <w:div w:id="854147136">
      <w:bodyDiv w:val="1"/>
      <w:marLeft w:val="0"/>
      <w:marRight w:val="0"/>
      <w:marTop w:val="0"/>
      <w:marBottom w:val="0"/>
      <w:divBdr>
        <w:top w:val="none" w:sz="0" w:space="0" w:color="auto"/>
        <w:left w:val="none" w:sz="0" w:space="0" w:color="auto"/>
        <w:bottom w:val="none" w:sz="0" w:space="0" w:color="auto"/>
        <w:right w:val="none" w:sz="0" w:space="0" w:color="auto"/>
      </w:divBdr>
    </w:div>
    <w:div w:id="855073243">
      <w:bodyDiv w:val="1"/>
      <w:marLeft w:val="0"/>
      <w:marRight w:val="0"/>
      <w:marTop w:val="0"/>
      <w:marBottom w:val="0"/>
      <w:divBdr>
        <w:top w:val="none" w:sz="0" w:space="0" w:color="auto"/>
        <w:left w:val="none" w:sz="0" w:space="0" w:color="auto"/>
        <w:bottom w:val="none" w:sz="0" w:space="0" w:color="auto"/>
        <w:right w:val="none" w:sz="0" w:space="0" w:color="auto"/>
      </w:divBdr>
    </w:div>
    <w:div w:id="920333806">
      <w:bodyDiv w:val="1"/>
      <w:marLeft w:val="0"/>
      <w:marRight w:val="0"/>
      <w:marTop w:val="0"/>
      <w:marBottom w:val="0"/>
      <w:divBdr>
        <w:top w:val="none" w:sz="0" w:space="0" w:color="auto"/>
        <w:left w:val="none" w:sz="0" w:space="0" w:color="auto"/>
        <w:bottom w:val="none" w:sz="0" w:space="0" w:color="auto"/>
        <w:right w:val="none" w:sz="0" w:space="0" w:color="auto"/>
      </w:divBdr>
    </w:div>
    <w:div w:id="931622112">
      <w:bodyDiv w:val="1"/>
      <w:marLeft w:val="0"/>
      <w:marRight w:val="0"/>
      <w:marTop w:val="0"/>
      <w:marBottom w:val="0"/>
      <w:divBdr>
        <w:top w:val="none" w:sz="0" w:space="0" w:color="auto"/>
        <w:left w:val="none" w:sz="0" w:space="0" w:color="auto"/>
        <w:bottom w:val="none" w:sz="0" w:space="0" w:color="auto"/>
        <w:right w:val="none" w:sz="0" w:space="0" w:color="auto"/>
      </w:divBdr>
    </w:div>
    <w:div w:id="999576115">
      <w:bodyDiv w:val="1"/>
      <w:marLeft w:val="0"/>
      <w:marRight w:val="0"/>
      <w:marTop w:val="0"/>
      <w:marBottom w:val="0"/>
      <w:divBdr>
        <w:top w:val="none" w:sz="0" w:space="0" w:color="auto"/>
        <w:left w:val="none" w:sz="0" w:space="0" w:color="auto"/>
        <w:bottom w:val="none" w:sz="0" w:space="0" w:color="auto"/>
        <w:right w:val="none" w:sz="0" w:space="0" w:color="auto"/>
      </w:divBdr>
      <w:divsChild>
        <w:div w:id="94516773">
          <w:marLeft w:val="0"/>
          <w:marRight w:val="0"/>
          <w:marTop w:val="0"/>
          <w:marBottom w:val="0"/>
          <w:divBdr>
            <w:top w:val="none" w:sz="0" w:space="0" w:color="auto"/>
            <w:left w:val="none" w:sz="0" w:space="0" w:color="auto"/>
            <w:bottom w:val="none" w:sz="0" w:space="0" w:color="auto"/>
            <w:right w:val="none" w:sz="0" w:space="0" w:color="auto"/>
          </w:divBdr>
        </w:div>
        <w:div w:id="653878513">
          <w:marLeft w:val="0"/>
          <w:marRight w:val="0"/>
          <w:marTop w:val="0"/>
          <w:marBottom w:val="0"/>
          <w:divBdr>
            <w:top w:val="none" w:sz="0" w:space="0" w:color="auto"/>
            <w:left w:val="none" w:sz="0" w:space="0" w:color="auto"/>
            <w:bottom w:val="none" w:sz="0" w:space="0" w:color="auto"/>
            <w:right w:val="none" w:sz="0" w:space="0" w:color="auto"/>
          </w:divBdr>
        </w:div>
      </w:divsChild>
    </w:div>
    <w:div w:id="1020472517">
      <w:bodyDiv w:val="1"/>
      <w:marLeft w:val="0"/>
      <w:marRight w:val="0"/>
      <w:marTop w:val="0"/>
      <w:marBottom w:val="0"/>
      <w:divBdr>
        <w:top w:val="none" w:sz="0" w:space="0" w:color="auto"/>
        <w:left w:val="none" w:sz="0" w:space="0" w:color="auto"/>
        <w:bottom w:val="none" w:sz="0" w:space="0" w:color="auto"/>
        <w:right w:val="none" w:sz="0" w:space="0" w:color="auto"/>
      </w:divBdr>
    </w:div>
    <w:div w:id="1080634759">
      <w:bodyDiv w:val="1"/>
      <w:marLeft w:val="0"/>
      <w:marRight w:val="0"/>
      <w:marTop w:val="0"/>
      <w:marBottom w:val="0"/>
      <w:divBdr>
        <w:top w:val="none" w:sz="0" w:space="0" w:color="auto"/>
        <w:left w:val="none" w:sz="0" w:space="0" w:color="auto"/>
        <w:bottom w:val="none" w:sz="0" w:space="0" w:color="auto"/>
        <w:right w:val="none" w:sz="0" w:space="0" w:color="auto"/>
      </w:divBdr>
      <w:divsChild>
        <w:div w:id="1310204812">
          <w:marLeft w:val="0"/>
          <w:marRight w:val="0"/>
          <w:marTop w:val="0"/>
          <w:marBottom w:val="0"/>
          <w:divBdr>
            <w:top w:val="none" w:sz="0" w:space="0" w:color="auto"/>
            <w:left w:val="none" w:sz="0" w:space="0" w:color="auto"/>
            <w:bottom w:val="none" w:sz="0" w:space="0" w:color="auto"/>
            <w:right w:val="none" w:sz="0" w:space="0" w:color="auto"/>
          </w:divBdr>
          <w:divsChild>
            <w:div w:id="11531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4144">
      <w:bodyDiv w:val="1"/>
      <w:marLeft w:val="0"/>
      <w:marRight w:val="0"/>
      <w:marTop w:val="0"/>
      <w:marBottom w:val="0"/>
      <w:divBdr>
        <w:top w:val="none" w:sz="0" w:space="0" w:color="auto"/>
        <w:left w:val="none" w:sz="0" w:space="0" w:color="auto"/>
        <w:bottom w:val="none" w:sz="0" w:space="0" w:color="auto"/>
        <w:right w:val="none" w:sz="0" w:space="0" w:color="auto"/>
      </w:divBdr>
    </w:div>
    <w:div w:id="1171795754">
      <w:bodyDiv w:val="1"/>
      <w:marLeft w:val="0"/>
      <w:marRight w:val="0"/>
      <w:marTop w:val="0"/>
      <w:marBottom w:val="0"/>
      <w:divBdr>
        <w:top w:val="none" w:sz="0" w:space="0" w:color="auto"/>
        <w:left w:val="none" w:sz="0" w:space="0" w:color="auto"/>
        <w:bottom w:val="none" w:sz="0" w:space="0" w:color="auto"/>
        <w:right w:val="none" w:sz="0" w:space="0" w:color="auto"/>
      </w:divBdr>
    </w:div>
    <w:div w:id="1184202654">
      <w:bodyDiv w:val="1"/>
      <w:marLeft w:val="0"/>
      <w:marRight w:val="0"/>
      <w:marTop w:val="0"/>
      <w:marBottom w:val="0"/>
      <w:divBdr>
        <w:top w:val="none" w:sz="0" w:space="0" w:color="auto"/>
        <w:left w:val="none" w:sz="0" w:space="0" w:color="auto"/>
        <w:bottom w:val="none" w:sz="0" w:space="0" w:color="auto"/>
        <w:right w:val="none" w:sz="0" w:space="0" w:color="auto"/>
      </w:divBdr>
    </w:div>
    <w:div w:id="1222133577">
      <w:bodyDiv w:val="1"/>
      <w:marLeft w:val="0"/>
      <w:marRight w:val="0"/>
      <w:marTop w:val="0"/>
      <w:marBottom w:val="0"/>
      <w:divBdr>
        <w:top w:val="none" w:sz="0" w:space="0" w:color="auto"/>
        <w:left w:val="none" w:sz="0" w:space="0" w:color="auto"/>
        <w:bottom w:val="none" w:sz="0" w:space="0" w:color="auto"/>
        <w:right w:val="none" w:sz="0" w:space="0" w:color="auto"/>
      </w:divBdr>
    </w:div>
    <w:div w:id="1329167495">
      <w:bodyDiv w:val="1"/>
      <w:marLeft w:val="0"/>
      <w:marRight w:val="0"/>
      <w:marTop w:val="0"/>
      <w:marBottom w:val="0"/>
      <w:divBdr>
        <w:top w:val="none" w:sz="0" w:space="0" w:color="auto"/>
        <w:left w:val="none" w:sz="0" w:space="0" w:color="auto"/>
        <w:bottom w:val="none" w:sz="0" w:space="0" w:color="auto"/>
        <w:right w:val="none" w:sz="0" w:space="0" w:color="auto"/>
      </w:divBdr>
    </w:div>
    <w:div w:id="1383754159">
      <w:bodyDiv w:val="1"/>
      <w:marLeft w:val="0"/>
      <w:marRight w:val="0"/>
      <w:marTop w:val="0"/>
      <w:marBottom w:val="0"/>
      <w:divBdr>
        <w:top w:val="none" w:sz="0" w:space="0" w:color="auto"/>
        <w:left w:val="none" w:sz="0" w:space="0" w:color="auto"/>
        <w:bottom w:val="none" w:sz="0" w:space="0" w:color="auto"/>
        <w:right w:val="none" w:sz="0" w:space="0" w:color="auto"/>
      </w:divBdr>
    </w:div>
    <w:div w:id="1396856648">
      <w:bodyDiv w:val="1"/>
      <w:marLeft w:val="0"/>
      <w:marRight w:val="0"/>
      <w:marTop w:val="0"/>
      <w:marBottom w:val="0"/>
      <w:divBdr>
        <w:top w:val="none" w:sz="0" w:space="0" w:color="auto"/>
        <w:left w:val="none" w:sz="0" w:space="0" w:color="auto"/>
        <w:bottom w:val="none" w:sz="0" w:space="0" w:color="auto"/>
        <w:right w:val="none" w:sz="0" w:space="0" w:color="auto"/>
      </w:divBdr>
    </w:div>
    <w:div w:id="1447698908">
      <w:bodyDiv w:val="1"/>
      <w:marLeft w:val="0"/>
      <w:marRight w:val="0"/>
      <w:marTop w:val="0"/>
      <w:marBottom w:val="0"/>
      <w:divBdr>
        <w:top w:val="none" w:sz="0" w:space="0" w:color="auto"/>
        <w:left w:val="none" w:sz="0" w:space="0" w:color="auto"/>
        <w:bottom w:val="none" w:sz="0" w:space="0" w:color="auto"/>
        <w:right w:val="none" w:sz="0" w:space="0" w:color="auto"/>
      </w:divBdr>
      <w:divsChild>
        <w:div w:id="65997561">
          <w:marLeft w:val="806"/>
          <w:marRight w:val="0"/>
          <w:marTop w:val="130"/>
          <w:marBottom w:val="0"/>
          <w:divBdr>
            <w:top w:val="none" w:sz="0" w:space="0" w:color="auto"/>
            <w:left w:val="none" w:sz="0" w:space="0" w:color="auto"/>
            <w:bottom w:val="none" w:sz="0" w:space="0" w:color="auto"/>
            <w:right w:val="none" w:sz="0" w:space="0" w:color="auto"/>
          </w:divBdr>
        </w:div>
        <w:div w:id="153179644">
          <w:marLeft w:val="806"/>
          <w:marRight w:val="0"/>
          <w:marTop w:val="130"/>
          <w:marBottom w:val="0"/>
          <w:divBdr>
            <w:top w:val="none" w:sz="0" w:space="0" w:color="auto"/>
            <w:left w:val="none" w:sz="0" w:space="0" w:color="auto"/>
            <w:bottom w:val="none" w:sz="0" w:space="0" w:color="auto"/>
            <w:right w:val="none" w:sz="0" w:space="0" w:color="auto"/>
          </w:divBdr>
        </w:div>
        <w:div w:id="833181998">
          <w:marLeft w:val="806"/>
          <w:marRight w:val="0"/>
          <w:marTop w:val="130"/>
          <w:marBottom w:val="0"/>
          <w:divBdr>
            <w:top w:val="none" w:sz="0" w:space="0" w:color="auto"/>
            <w:left w:val="none" w:sz="0" w:space="0" w:color="auto"/>
            <w:bottom w:val="none" w:sz="0" w:space="0" w:color="auto"/>
            <w:right w:val="none" w:sz="0" w:space="0" w:color="auto"/>
          </w:divBdr>
        </w:div>
        <w:div w:id="1344550313">
          <w:marLeft w:val="806"/>
          <w:marRight w:val="0"/>
          <w:marTop w:val="130"/>
          <w:marBottom w:val="0"/>
          <w:divBdr>
            <w:top w:val="none" w:sz="0" w:space="0" w:color="auto"/>
            <w:left w:val="none" w:sz="0" w:space="0" w:color="auto"/>
            <w:bottom w:val="none" w:sz="0" w:space="0" w:color="auto"/>
            <w:right w:val="none" w:sz="0" w:space="0" w:color="auto"/>
          </w:divBdr>
        </w:div>
        <w:div w:id="1670250946">
          <w:marLeft w:val="806"/>
          <w:marRight w:val="0"/>
          <w:marTop w:val="130"/>
          <w:marBottom w:val="0"/>
          <w:divBdr>
            <w:top w:val="none" w:sz="0" w:space="0" w:color="auto"/>
            <w:left w:val="none" w:sz="0" w:space="0" w:color="auto"/>
            <w:bottom w:val="none" w:sz="0" w:space="0" w:color="auto"/>
            <w:right w:val="none" w:sz="0" w:space="0" w:color="auto"/>
          </w:divBdr>
        </w:div>
        <w:div w:id="1922904293">
          <w:marLeft w:val="806"/>
          <w:marRight w:val="0"/>
          <w:marTop w:val="130"/>
          <w:marBottom w:val="0"/>
          <w:divBdr>
            <w:top w:val="none" w:sz="0" w:space="0" w:color="auto"/>
            <w:left w:val="none" w:sz="0" w:space="0" w:color="auto"/>
            <w:bottom w:val="none" w:sz="0" w:space="0" w:color="auto"/>
            <w:right w:val="none" w:sz="0" w:space="0" w:color="auto"/>
          </w:divBdr>
        </w:div>
      </w:divsChild>
    </w:div>
    <w:div w:id="1472937904">
      <w:bodyDiv w:val="1"/>
      <w:marLeft w:val="0"/>
      <w:marRight w:val="0"/>
      <w:marTop w:val="0"/>
      <w:marBottom w:val="0"/>
      <w:divBdr>
        <w:top w:val="none" w:sz="0" w:space="0" w:color="auto"/>
        <w:left w:val="none" w:sz="0" w:space="0" w:color="auto"/>
        <w:bottom w:val="none" w:sz="0" w:space="0" w:color="auto"/>
        <w:right w:val="none" w:sz="0" w:space="0" w:color="auto"/>
      </w:divBdr>
      <w:divsChild>
        <w:div w:id="1609045986">
          <w:marLeft w:val="907"/>
          <w:marRight w:val="0"/>
          <w:marTop w:val="101"/>
          <w:marBottom w:val="0"/>
          <w:divBdr>
            <w:top w:val="none" w:sz="0" w:space="0" w:color="auto"/>
            <w:left w:val="none" w:sz="0" w:space="0" w:color="auto"/>
            <w:bottom w:val="none" w:sz="0" w:space="0" w:color="auto"/>
            <w:right w:val="none" w:sz="0" w:space="0" w:color="auto"/>
          </w:divBdr>
        </w:div>
      </w:divsChild>
    </w:div>
    <w:div w:id="1476675993">
      <w:bodyDiv w:val="1"/>
      <w:marLeft w:val="0"/>
      <w:marRight w:val="0"/>
      <w:marTop w:val="0"/>
      <w:marBottom w:val="0"/>
      <w:divBdr>
        <w:top w:val="none" w:sz="0" w:space="0" w:color="auto"/>
        <w:left w:val="none" w:sz="0" w:space="0" w:color="auto"/>
        <w:bottom w:val="none" w:sz="0" w:space="0" w:color="auto"/>
        <w:right w:val="none" w:sz="0" w:space="0" w:color="auto"/>
      </w:divBdr>
    </w:div>
    <w:div w:id="1493519118">
      <w:bodyDiv w:val="1"/>
      <w:marLeft w:val="0"/>
      <w:marRight w:val="0"/>
      <w:marTop w:val="0"/>
      <w:marBottom w:val="0"/>
      <w:divBdr>
        <w:top w:val="none" w:sz="0" w:space="0" w:color="auto"/>
        <w:left w:val="none" w:sz="0" w:space="0" w:color="auto"/>
        <w:bottom w:val="none" w:sz="0" w:space="0" w:color="auto"/>
        <w:right w:val="none" w:sz="0" w:space="0" w:color="auto"/>
      </w:divBdr>
    </w:div>
    <w:div w:id="1510488772">
      <w:bodyDiv w:val="1"/>
      <w:marLeft w:val="0"/>
      <w:marRight w:val="0"/>
      <w:marTop w:val="0"/>
      <w:marBottom w:val="0"/>
      <w:divBdr>
        <w:top w:val="none" w:sz="0" w:space="0" w:color="auto"/>
        <w:left w:val="none" w:sz="0" w:space="0" w:color="auto"/>
        <w:bottom w:val="none" w:sz="0" w:space="0" w:color="auto"/>
        <w:right w:val="none" w:sz="0" w:space="0" w:color="auto"/>
      </w:divBdr>
      <w:divsChild>
        <w:div w:id="360984064">
          <w:marLeft w:val="547"/>
          <w:marRight w:val="0"/>
          <w:marTop w:val="0"/>
          <w:marBottom w:val="0"/>
          <w:divBdr>
            <w:top w:val="none" w:sz="0" w:space="0" w:color="auto"/>
            <w:left w:val="none" w:sz="0" w:space="0" w:color="auto"/>
            <w:bottom w:val="none" w:sz="0" w:space="0" w:color="auto"/>
            <w:right w:val="none" w:sz="0" w:space="0" w:color="auto"/>
          </w:divBdr>
        </w:div>
      </w:divsChild>
    </w:div>
    <w:div w:id="1547372212">
      <w:bodyDiv w:val="1"/>
      <w:marLeft w:val="0"/>
      <w:marRight w:val="0"/>
      <w:marTop w:val="0"/>
      <w:marBottom w:val="0"/>
      <w:divBdr>
        <w:top w:val="none" w:sz="0" w:space="0" w:color="auto"/>
        <w:left w:val="none" w:sz="0" w:space="0" w:color="auto"/>
        <w:bottom w:val="none" w:sz="0" w:space="0" w:color="auto"/>
        <w:right w:val="none" w:sz="0" w:space="0" w:color="auto"/>
      </w:divBdr>
      <w:divsChild>
        <w:div w:id="635261999">
          <w:marLeft w:val="0"/>
          <w:marRight w:val="0"/>
          <w:marTop w:val="0"/>
          <w:marBottom w:val="0"/>
          <w:divBdr>
            <w:top w:val="none" w:sz="0" w:space="0" w:color="auto"/>
            <w:left w:val="none" w:sz="0" w:space="0" w:color="auto"/>
            <w:bottom w:val="none" w:sz="0" w:space="0" w:color="auto"/>
            <w:right w:val="none" w:sz="0" w:space="0" w:color="auto"/>
          </w:divBdr>
        </w:div>
        <w:div w:id="788818086">
          <w:marLeft w:val="0"/>
          <w:marRight w:val="0"/>
          <w:marTop w:val="0"/>
          <w:marBottom w:val="0"/>
          <w:divBdr>
            <w:top w:val="none" w:sz="0" w:space="0" w:color="auto"/>
            <w:left w:val="none" w:sz="0" w:space="0" w:color="auto"/>
            <w:bottom w:val="none" w:sz="0" w:space="0" w:color="auto"/>
            <w:right w:val="none" w:sz="0" w:space="0" w:color="auto"/>
          </w:divBdr>
        </w:div>
        <w:div w:id="936399750">
          <w:marLeft w:val="0"/>
          <w:marRight w:val="0"/>
          <w:marTop w:val="0"/>
          <w:marBottom w:val="0"/>
          <w:divBdr>
            <w:top w:val="none" w:sz="0" w:space="0" w:color="auto"/>
            <w:left w:val="none" w:sz="0" w:space="0" w:color="auto"/>
            <w:bottom w:val="none" w:sz="0" w:space="0" w:color="auto"/>
            <w:right w:val="none" w:sz="0" w:space="0" w:color="auto"/>
          </w:divBdr>
        </w:div>
        <w:div w:id="988633039">
          <w:marLeft w:val="0"/>
          <w:marRight w:val="0"/>
          <w:marTop w:val="0"/>
          <w:marBottom w:val="0"/>
          <w:divBdr>
            <w:top w:val="none" w:sz="0" w:space="0" w:color="auto"/>
            <w:left w:val="none" w:sz="0" w:space="0" w:color="auto"/>
            <w:bottom w:val="none" w:sz="0" w:space="0" w:color="auto"/>
            <w:right w:val="none" w:sz="0" w:space="0" w:color="auto"/>
          </w:divBdr>
        </w:div>
        <w:div w:id="1049188369">
          <w:marLeft w:val="0"/>
          <w:marRight w:val="0"/>
          <w:marTop w:val="0"/>
          <w:marBottom w:val="0"/>
          <w:divBdr>
            <w:top w:val="none" w:sz="0" w:space="0" w:color="auto"/>
            <w:left w:val="none" w:sz="0" w:space="0" w:color="auto"/>
            <w:bottom w:val="none" w:sz="0" w:space="0" w:color="auto"/>
            <w:right w:val="none" w:sz="0" w:space="0" w:color="auto"/>
          </w:divBdr>
        </w:div>
        <w:div w:id="1251041738">
          <w:marLeft w:val="0"/>
          <w:marRight w:val="0"/>
          <w:marTop w:val="0"/>
          <w:marBottom w:val="0"/>
          <w:divBdr>
            <w:top w:val="none" w:sz="0" w:space="0" w:color="auto"/>
            <w:left w:val="none" w:sz="0" w:space="0" w:color="auto"/>
            <w:bottom w:val="none" w:sz="0" w:space="0" w:color="auto"/>
            <w:right w:val="none" w:sz="0" w:space="0" w:color="auto"/>
          </w:divBdr>
        </w:div>
      </w:divsChild>
    </w:div>
    <w:div w:id="1572081341">
      <w:bodyDiv w:val="1"/>
      <w:marLeft w:val="0"/>
      <w:marRight w:val="0"/>
      <w:marTop w:val="0"/>
      <w:marBottom w:val="0"/>
      <w:divBdr>
        <w:top w:val="none" w:sz="0" w:space="0" w:color="auto"/>
        <w:left w:val="none" w:sz="0" w:space="0" w:color="auto"/>
        <w:bottom w:val="none" w:sz="0" w:space="0" w:color="auto"/>
        <w:right w:val="none" w:sz="0" w:space="0" w:color="auto"/>
      </w:divBdr>
      <w:divsChild>
        <w:div w:id="177429952">
          <w:marLeft w:val="0"/>
          <w:marRight w:val="0"/>
          <w:marTop w:val="0"/>
          <w:marBottom w:val="0"/>
          <w:divBdr>
            <w:top w:val="none" w:sz="0" w:space="0" w:color="auto"/>
            <w:left w:val="none" w:sz="0" w:space="0" w:color="auto"/>
            <w:bottom w:val="none" w:sz="0" w:space="0" w:color="auto"/>
            <w:right w:val="none" w:sz="0" w:space="0" w:color="auto"/>
          </w:divBdr>
        </w:div>
        <w:div w:id="233205252">
          <w:marLeft w:val="0"/>
          <w:marRight w:val="0"/>
          <w:marTop w:val="0"/>
          <w:marBottom w:val="0"/>
          <w:divBdr>
            <w:top w:val="none" w:sz="0" w:space="0" w:color="auto"/>
            <w:left w:val="none" w:sz="0" w:space="0" w:color="auto"/>
            <w:bottom w:val="none" w:sz="0" w:space="0" w:color="auto"/>
            <w:right w:val="none" w:sz="0" w:space="0" w:color="auto"/>
          </w:divBdr>
        </w:div>
        <w:div w:id="586498599">
          <w:marLeft w:val="0"/>
          <w:marRight w:val="0"/>
          <w:marTop w:val="0"/>
          <w:marBottom w:val="0"/>
          <w:divBdr>
            <w:top w:val="none" w:sz="0" w:space="0" w:color="auto"/>
            <w:left w:val="none" w:sz="0" w:space="0" w:color="auto"/>
            <w:bottom w:val="none" w:sz="0" w:space="0" w:color="auto"/>
            <w:right w:val="none" w:sz="0" w:space="0" w:color="auto"/>
          </w:divBdr>
        </w:div>
        <w:div w:id="620694881">
          <w:marLeft w:val="0"/>
          <w:marRight w:val="0"/>
          <w:marTop w:val="0"/>
          <w:marBottom w:val="0"/>
          <w:divBdr>
            <w:top w:val="none" w:sz="0" w:space="0" w:color="auto"/>
            <w:left w:val="none" w:sz="0" w:space="0" w:color="auto"/>
            <w:bottom w:val="none" w:sz="0" w:space="0" w:color="auto"/>
            <w:right w:val="none" w:sz="0" w:space="0" w:color="auto"/>
          </w:divBdr>
        </w:div>
        <w:div w:id="763766387">
          <w:marLeft w:val="0"/>
          <w:marRight w:val="0"/>
          <w:marTop w:val="0"/>
          <w:marBottom w:val="0"/>
          <w:divBdr>
            <w:top w:val="none" w:sz="0" w:space="0" w:color="auto"/>
            <w:left w:val="none" w:sz="0" w:space="0" w:color="auto"/>
            <w:bottom w:val="none" w:sz="0" w:space="0" w:color="auto"/>
            <w:right w:val="none" w:sz="0" w:space="0" w:color="auto"/>
          </w:divBdr>
        </w:div>
        <w:div w:id="787430775">
          <w:marLeft w:val="0"/>
          <w:marRight w:val="0"/>
          <w:marTop w:val="0"/>
          <w:marBottom w:val="0"/>
          <w:divBdr>
            <w:top w:val="none" w:sz="0" w:space="0" w:color="auto"/>
            <w:left w:val="none" w:sz="0" w:space="0" w:color="auto"/>
            <w:bottom w:val="none" w:sz="0" w:space="0" w:color="auto"/>
            <w:right w:val="none" w:sz="0" w:space="0" w:color="auto"/>
          </w:divBdr>
        </w:div>
        <w:div w:id="816998899">
          <w:marLeft w:val="0"/>
          <w:marRight w:val="0"/>
          <w:marTop w:val="0"/>
          <w:marBottom w:val="0"/>
          <w:divBdr>
            <w:top w:val="none" w:sz="0" w:space="0" w:color="auto"/>
            <w:left w:val="none" w:sz="0" w:space="0" w:color="auto"/>
            <w:bottom w:val="none" w:sz="0" w:space="0" w:color="auto"/>
            <w:right w:val="none" w:sz="0" w:space="0" w:color="auto"/>
          </w:divBdr>
        </w:div>
        <w:div w:id="835419667">
          <w:marLeft w:val="0"/>
          <w:marRight w:val="0"/>
          <w:marTop w:val="0"/>
          <w:marBottom w:val="0"/>
          <w:divBdr>
            <w:top w:val="none" w:sz="0" w:space="0" w:color="auto"/>
            <w:left w:val="none" w:sz="0" w:space="0" w:color="auto"/>
            <w:bottom w:val="none" w:sz="0" w:space="0" w:color="auto"/>
            <w:right w:val="none" w:sz="0" w:space="0" w:color="auto"/>
          </w:divBdr>
        </w:div>
        <w:div w:id="975140961">
          <w:marLeft w:val="0"/>
          <w:marRight w:val="0"/>
          <w:marTop w:val="0"/>
          <w:marBottom w:val="0"/>
          <w:divBdr>
            <w:top w:val="none" w:sz="0" w:space="0" w:color="auto"/>
            <w:left w:val="none" w:sz="0" w:space="0" w:color="auto"/>
            <w:bottom w:val="none" w:sz="0" w:space="0" w:color="auto"/>
            <w:right w:val="none" w:sz="0" w:space="0" w:color="auto"/>
          </w:divBdr>
        </w:div>
        <w:div w:id="1242759976">
          <w:marLeft w:val="0"/>
          <w:marRight w:val="0"/>
          <w:marTop w:val="0"/>
          <w:marBottom w:val="0"/>
          <w:divBdr>
            <w:top w:val="none" w:sz="0" w:space="0" w:color="auto"/>
            <w:left w:val="none" w:sz="0" w:space="0" w:color="auto"/>
            <w:bottom w:val="none" w:sz="0" w:space="0" w:color="auto"/>
            <w:right w:val="none" w:sz="0" w:space="0" w:color="auto"/>
          </w:divBdr>
        </w:div>
        <w:div w:id="1347902539">
          <w:marLeft w:val="0"/>
          <w:marRight w:val="0"/>
          <w:marTop w:val="0"/>
          <w:marBottom w:val="0"/>
          <w:divBdr>
            <w:top w:val="none" w:sz="0" w:space="0" w:color="auto"/>
            <w:left w:val="none" w:sz="0" w:space="0" w:color="auto"/>
            <w:bottom w:val="none" w:sz="0" w:space="0" w:color="auto"/>
            <w:right w:val="none" w:sz="0" w:space="0" w:color="auto"/>
          </w:divBdr>
        </w:div>
        <w:div w:id="1424837246">
          <w:marLeft w:val="0"/>
          <w:marRight w:val="0"/>
          <w:marTop w:val="0"/>
          <w:marBottom w:val="0"/>
          <w:divBdr>
            <w:top w:val="none" w:sz="0" w:space="0" w:color="auto"/>
            <w:left w:val="none" w:sz="0" w:space="0" w:color="auto"/>
            <w:bottom w:val="none" w:sz="0" w:space="0" w:color="auto"/>
            <w:right w:val="none" w:sz="0" w:space="0" w:color="auto"/>
          </w:divBdr>
        </w:div>
        <w:div w:id="1710909473">
          <w:marLeft w:val="0"/>
          <w:marRight w:val="0"/>
          <w:marTop w:val="0"/>
          <w:marBottom w:val="0"/>
          <w:divBdr>
            <w:top w:val="none" w:sz="0" w:space="0" w:color="auto"/>
            <w:left w:val="none" w:sz="0" w:space="0" w:color="auto"/>
            <w:bottom w:val="none" w:sz="0" w:space="0" w:color="auto"/>
            <w:right w:val="none" w:sz="0" w:space="0" w:color="auto"/>
          </w:divBdr>
        </w:div>
        <w:div w:id="1718704172">
          <w:marLeft w:val="0"/>
          <w:marRight w:val="0"/>
          <w:marTop w:val="0"/>
          <w:marBottom w:val="0"/>
          <w:divBdr>
            <w:top w:val="none" w:sz="0" w:space="0" w:color="auto"/>
            <w:left w:val="none" w:sz="0" w:space="0" w:color="auto"/>
            <w:bottom w:val="none" w:sz="0" w:space="0" w:color="auto"/>
            <w:right w:val="none" w:sz="0" w:space="0" w:color="auto"/>
          </w:divBdr>
        </w:div>
        <w:div w:id="1866599459">
          <w:marLeft w:val="0"/>
          <w:marRight w:val="0"/>
          <w:marTop w:val="0"/>
          <w:marBottom w:val="0"/>
          <w:divBdr>
            <w:top w:val="none" w:sz="0" w:space="0" w:color="auto"/>
            <w:left w:val="none" w:sz="0" w:space="0" w:color="auto"/>
            <w:bottom w:val="none" w:sz="0" w:space="0" w:color="auto"/>
            <w:right w:val="none" w:sz="0" w:space="0" w:color="auto"/>
          </w:divBdr>
        </w:div>
        <w:div w:id="2139227249">
          <w:marLeft w:val="0"/>
          <w:marRight w:val="0"/>
          <w:marTop w:val="0"/>
          <w:marBottom w:val="0"/>
          <w:divBdr>
            <w:top w:val="none" w:sz="0" w:space="0" w:color="auto"/>
            <w:left w:val="none" w:sz="0" w:space="0" w:color="auto"/>
            <w:bottom w:val="none" w:sz="0" w:space="0" w:color="auto"/>
            <w:right w:val="none" w:sz="0" w:space="0" w:color="auto"/>
          </w:divBdr>
        </w:div>
      </w:divsChild>
    </w:div>
    <w:div w:id="1622685061">
      <w:bodyDiv w:val="1"/>
      <w:marLeft w:val="0"/>
      <w:marRight w:val="0"/>
      <w:marTop w:val="0"/>
      <w:marBottom w:val="0"/>
      <w:divBdr>
        <w:top w:val="none" w:sz="0" w:space="0" w:color="auto"/>
        <w:left w:val="none" w:sz="0" w:space="0" w:color="auto"/>
        <w:bottom w:val="none" w:sz="0" w:space="0" w:color="auto"/>
        <w:right w:val="none" w:sz="0" w:space="0" w:color="auto"/>
      </w:divBdr>
    </w:div>
    <w:div w:id="1654024126">
      <w:bodyDiv w:val="1"/>
      <w:marLeft w:val="0"/>
      <w:marRight w:val="0"/>
      <w:marTop w:val="0"/>
      <w:marBottom w:val="0"/>
      <w:divBdr>
        <w:top w:val="none" w:sz="0" w:space="0" w:color="auto"/>
        <w:left w:val="none" w:sz="0" w:space="0" w:color="auto"/>
        <w:bottom w:val="none" w:sz="0" w:space="0" w:color="auto"/>
        <w:right w:val="none" w:sz="0" w:space="0" w:color="auto"/>
      </w:divBdr>
    </w:div>
    <w:div w:id="1762986331">
      <w:bodyDiv w:val="1"/>
      <w:marLeft w:val="0"/>
      <w:marRight w:val="0"/>
      <w:marTop w:val="0"/>
      <w:marBottom w:val="0"/>
      <w:divBdr>
        <w:top w:val="none" w:sz="0" w:space="0" w:color="auto"/>
        <w:left w:val="none" w:sz="0" w:space="0" w:color="auto"/>
        <w:bottom w:val="none" w:sz="0" w:space="0" w:color="auto"/>
        <w:right w:val="none" w:sz="0" w:space="0" w:color="auto"/>
      </w:divBdr>
      <w:divsChild>
        <w:div w:id="1904103335">
          <w:marLeft w:val="547"/>
          <w:marRight w:val="0"/>
          <w:marTop w:val="0"/>
          <w:marBottom w:val="0"/>
          <w:divBdr>
            <w:top w:val="none" w:sz="0" w:space="0" w:color="auto"/>
            <w:left w:val="none" w:sz="0" w:space="0" w:color="auto"/>
            <w:bottom w:val="none" w:sz="0" w:space="0" w:color="auto"/>
            <w:right w:val="none" w:sz="0" w:space="0" w:color="auto"/>
          </w:divBdr>
        </w:div>
      </w:divsChild>
    </w:div>
    <w:div w:id="1798834939">
      <w:bodyDiv w:val="1"/>
      <w:marLeft w:val="0"/>
      <w:marRight w:val="0"/>
      <w:marTop w:val="0"/>
      <w:marBottom w:val="0"/>
      <w:divBdr>
        <w:top w:val="none" w:sz="0" w:space="0" w:color="auto"/>
        <w:left w:val="none" w:sz="0" w:space="0" w:color="auto"/>
        <w:bottom w:val="none" w:sz="0" w:space="0" w:color="auto"/>
        <w:right w:val="none" w:sz="0" w:space="0" w:color="auto"/>
      </w:divBdr>
      <w:divsChild>
        <w:div w:id="1415010276">
          <w:marLeft w:val="547"/>
          <w:marRight w:val="0"/>
          <w:marTop w:val="0"/>
          <w:marBottom w:val="0"/>
          <w:divBdr>
            <w:top w:val="none" w:sz="0" w:space="0" w:color="auto"/>
            <w:left w:val="none" w:sz="0" w:space="0" w:color="auto"/>
            <w:bottom w:val="none" w:sz="0" w:space="0" w:color="auto"/>
            <w:right w:val="none" w:sz="0" w:space="0" w:color="auto"/>
          </w:divBdr>
        </w:div>
      </w:divsChild>
    </w:div>
    <w:div w:id="1863586959">
      <w:bodyDiv w:val="1"/>
      <w:marLeft w:val="0"/>
      <w:marRight w:val="0"/>
      <w:marTop w:val="0"/>
      <w:marBottom w:val="0"/>
      <w:divBdr>
        <w:top w:val="none" w:sz="0" w:space="0" w:color="auto"/>
        <w:left w:val="none" w:sz="0" w:space="0" w:color="auto"/>
        <w:bottom w:val="none" w:sz="0" w:space="0" w:color="auto"/>
        <w:right w:val="none" w:sz="0" w:space="0" w:color="auto"/>
      </w:divBdr>
      <w:divsChild>
        <w:div w:id="1961447442">
          <w:marLeft w:val="547"/>
          <w:marRight w:val="0"/>
          <w:marTop w:val="0"/>
          <w:marBottom w:val="0"/>
          <w:divBdr>
            <w:top w:val="none" w:sz="0" w:space="0" w:color="auto"/>
            <w:left w:val="none" w:sz="0" w:space="0" w:color="auto"/>
            <w:bottom w:val="none" w:sz="0" w:space="0" w:color="auto"/>
            <w:right w:val="none" w:sz="0" w:space="0" w:color="auto"/>
          </w:divBdr>
        </w:div>
      </w:divsChild>
    </w:div>
    <w:div w:id="1864517764">
      <w:bodyDiv w:val="1"/>
      <w:marLeft w:val="0"/>
      <w:marRight w:val="0"/>
      <w:marTop w:val="0"/>
      <w:marBottom w:val="0"/>
      <w:divBdr>
        <w:top w:val="none" w:sz="0" w:space="0" w:color="auto"/>
        <w:left w:val="none" w:sz="0" w:space="0" w:color="auto"/>
        <w:bottom w:val="none" w:sz="0" w:space="0" w:color="auto"/>
        <w:right w:val="none" w:sz="0" w:space="0" w:color="auto"/>
      </w:divBdr>
    </w:div>
    <w:div w:id="1940139922">
      <w:bodyDiv w:val="1"/>
      <w:marLeft w:val="0"/>
      <w:marRight w:val="0"/>
      <w:marTop w:val="0"/>
      <w:marBottom w:val="0"/>
      <w:divBdr>
        <w:top w:val="none" w:sz="0" w:space="0" w:color="auto"/>
        <w:left w:val="none" w:sz="0" w:space="0" w:color="auto"/>
        <w:bottom w:val="none" w:sz="0" w:space="0" w:color="auto"/>
        <w:right w:val="none" w:sz="0" w:space="0" w:color="auto"/>
      </w:divBdr>
    </w:div>
    <w:div w:id="1955863403">
      <w:bodyDiv w:val="1"/>
      <w:marLeft w:val="0"/>
      <w:marRight w:val="0"/>
      <w:marTop w:val="0"/>
      <w:marBottom w:val="0"/>
      <w:divBdr>
        <w:top w:val="none" w:sz="0" w:space="0" w:color="auto"/>
        <w:left w:val="none" w:sz="0" w:space="0" w:color="auto"/>
        <w:bottom w:val="none" w:sz="0" w:space="0" w:color="auto"/>
        <w:right w:val="none" w:sz="0" w:space="0" w:color="auto"/>
      </w:divBdr>
      <w:divsChild>
        <w:div w:id="17003401">
          <w:marLeft w:val="0"/>
          <w:marRight w:val="0"/>
          <w:marTop w:val="0"/>
          <w:marBottom w:val="0"/>
          <w:divBdr>
            <w:top w:val="none" w:sz="0" w:space="0" w:color="auto"/>
            <w:left w:val="none" w:sz="0" w:space="0" w:color="auto"/>
            <w:bottom w:val="none" w:sz="0" w:space="0" w:color="auto"/>
            <w:right w:val="none" w:sz="0" w:space="0" w:color="auto"/>
          </w:divBdr>
        </w:div>
        <w:div w:id="778841826">
          <w:marLeft w:val="0"/>
          <w:marRight w:val="0"/>
          <w:marTop w:val="0"/>
          <w:marBottom w:val="0"/>
          <w:divBdr>
            <w:top w:val="none" w:sz="0" w:space="0" w:color="auto"/>
            <w:left w:val="none" w:sz="0" w:space="0" w:color="auto"/>
            <w:bottom w:val="none" w:sz="0" w:space="0" w:color="auto"/>
            <w:right w:val="none" w:sz="0" w:space="0" w:color="auto"/>
          </w:divBdr>
        </w:div>
        <w:div w:id="963075168">
          <w:marLeft w:val="0"/>
          <w:marRight w:val="0"/>
          <w:marTop w:val="0"/>
          <w:marBottom w:val="0"/>
          <w:divBdr>
            <w:top w:val="none" w:sz="0" w:space="0" w:color="auto"/>
            <w:left w:val="none" w:sz="0" w:space="0" w:color="auto"/>
            <w:bottom w:val="none" w:sz="0" w:space="0" w:color="auto"/>
            <w:right w:val="none" w:sz="0" w:space="0" w:color="auto"/>
          </w:divBdr>
        </w:div>
        <w:div w:id="1729258439">
          <w:marLeft w:val="0"/>
          <w:marRight w:val="0"/>
          <w:marTop w:val="0"/>
          <w:marBottom w:val="0"/>
          <w:divBdr>
            <w:top w:val="none" w:sz="0" w:space="0" w:color="auto"/>
            <w:left w:val="none" w:sz="0" w:space="0" w:color="auto"/>
            <w:bottom w:val="none" w:sz="0" w:space="0" w:color="auto"/>
            <w:right w:val="none" w:sz="0" w:space="0" w:color="auto"/>
          </w:divBdr>
        </w:div>
        <w:div w:id="1784304900">
          <w:marLeft w:val="0"/>
          <w:marRight w:val="0"/>
          <w:marTop w:val="0"/>
          <w:marBottom w:val="0"/>
          <w:divBdr>
            <w:top w:val="none" w:sz="0" w:space="0" w:color="auto"/>
            <w:left w:val="none" w:sz="0" w:space="0" w:color="auto"/>
            <w:bottom w:val="none" w:sz="0" w:space="0" w:color="auto"/>
            <w:right w:val="none" w:sz="0" w:space="0" w:color="auto"/>
          </w:divBdr>
        </w:div>
      </w:divsChild>
    </w:div>
    <w:div w:id="1984844912">
      <w:bodyDiv w:val="1"/>
      <w:marLeft w:val="0"/>
      <w:marRight w:val="0"/>
      <w:marTop w:val="0"/>
      <w:marBottom w:val="0"/>
      <w:divBdr>
        <w:top w:val="none" w:sz="0" w:space="0" w:color="auto"/>
        <w:left w:val="none" w:sz="0" w:space="0" w:color="auto"/>
        <w:bottom w:val="none" w:sz="0" w:space="0" w:color="auto"/>
        <w:right w:val="none" w:sz="0" w:space="0" w:color="auto"/>
      </w:divBdr>
    </w:div>
    <w:div w:id="2012028603">
      <w:bodyDiv w:val="1"/>
      <w:marLeft w:val="0"/>
      <w:marRight w:val="0"/>
      <w:marTop w:val="0"/>
      <w:marBottom w:val="0"/>
      <w:divBdr>
        <w:top w:val="none" w:sz="0" w:space="0" w:color="auto"/>
        <w:left w:val="none" w:sz="0" w:space="0" w:color="auto"/>
        <w:bottom w:val="none" w:sz="0" w:space="0" w:color="auto"/>
        <w:right w:val="none" w:sz="0" w:space="0" w:color="auto"/>
      </w:divBdr>
    </w:div>
    <w:div w:id="2012172342">
      <w:bodyDiv w:val="1"/>
      <w:marLeft w:val="0"/>
      <w:marRight w:val="0"/>
      <w:marTop w:val="0"/>
      <w:marBottom w:val="0"/>
      <w:divBdr>
        <w:top w:val="none" w:sz="0" w:space="0" w:color="auto"/>
        <w:left w:val="none" w:sz="0" w:space="0" w:color="auto"/>
        <w:bottom w:val="none" w:sz="0" w:space="0" w:color="auto"/>
        <w:right w:val="none" w:sz="0" w:space="0" w:color="auto"/>
      </w:divBdr>
    </w:div>
    <w:div w:id="21084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ssentialevidenceplus.com/product/ebm_loe.cfm?show=grade" TargetMode="External"/><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diagramData" Target="diagrams/data2.xml"/><Relationship Id="rId23" Type="http://schemas.openxmlformats.org/officeDocument/2006/relationships/diagramLayout" Target="diagrams/layout2.xml"/><Relationship Id="rId24" Type="http://schemas.openxmlformats.org/officeDocument/2006/relationships/diagramQuickStyle" Target="diagrams/quickStyle2.xml"/><Relationship Id="rId25" Type="http://schemas.openxmlformats.org/officeDocument/2006/relationships/diagramColors" Target="diagrams/colors2.xml"/><Relationship Id="rId26" Type="http://schemas.microsoft.com/office/2007/relationships/diagramDrawing" Target="diagrams/drawing2.xml"/><Relationship Id="rId27" Type="http://schemas.openxmlformats.org/officeDocument/2006/relationships/hyperlink" Target="http://www.ebrsr.com/"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mkb-10.com/index.php?pid=8262" TargetMode="External"/><Relationship Id="rId11" Type="http://schemas.openxmlformats.org/officeDocument/2006/relationships/hyperlink" Target="http://mkb-10.com/index.php?pid=8273" TargetMode="External"/><Relationship Id="rId12" Type="http://schemas.openxmlformats.org/officeDocument/2006/relationships/hyperlink" Target="http://mkb-10.com/index.php?pid=8283" TargetMode="External"/><Relationship Id="rId13" Type="http://schemas.openxmlformats.org/officeDocument/2006/relationships/hyperlink" Target="http://mkb-10.com/index.php?pid=8287" TargetMode="External"/><Relationship Id="rId14" Type="http://schemas.openxmlformats.org/officeDocument/2006/relationships/hyperlink" Target="http://mkb-10.com/index.php?pid=8329" TargetMode="External"/><Relationship Id="rId15" Type="http://schemas.openxmlformats.org/officeDocument/2006/relationships/hyperlink" Target="http://mkb-10.com/index.php?pid=18013" TargetMode="External"/><Relationship Id="rId16" Type="http://schemas.openxmlformats.org/officeDocument/2006/relationships/hyperlink" Target="http://mkb-10.com/index.php?pid=18063" TargetMode="External"/><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59FD9D-3FB0-439C-A164-CD2C839CAEAD}" type="doc">
      <dgm:prSet loTypeId="urn:microsoft.com/office/officeart/2005/8/layout/hierarchy3" loCatId="hierarchy" qsTypeId="urn:microsoft.com/office/officeart/2005/8/quickstyle/3d4" qsCatId="3D" csTypeId="urn:microsoft.com/office/officeart/2005/8/colors/accent1_2" csCatId="accent1" phldr="1"/>
      <dgm:spPr/>
      <dgm:t>
        <a:bodyPr/>
        <a:lstStyle/>
        <a:p>
          <a:endParaRPr lang="ru-RU"/>
        </a:p>
      </dgm:t>
    </dgm:pt>
    <dgm:pt modelId="{7D6BA897-09DD-4720-9EF5-BE93715F7921}">
      <dgm:prSet phldrT="[Текст]" custT="1"/>
      <dgm:spPr>
        <a:solidFill>
          <a:schemeClr val="accent1">
            <a:lumMod val="40000"/>
            <a:lumOff val="60000"/>
          </a:schemeClr>
        </a:solidFill>
      </dgm:spPr>
      <dgm:t>
        <a:bodyPr/>
        <a:lstStyle/>
        <a:p>
          <a:r>
            <a:rPr lang="en-US" sz="1800" b="1">
              <a:solidFill>
                <a:sysClr val="windowText" lastClr="000000"/>
              </a:solidFill>
              <a:latin typeface="Times New Roman" pitchFamily="18" charset="0"/>
              <a:cs typeface="Times New Roman" pitchFamily="18" charset="0"/>
            </a:rPr>
            <a:t>I </a:t>
          </a:r>
          <a:r>
            <a:rPr lang="ru-RU" sz="1800" b="1">
              <a:solidFill>
                <a:sysClr val="windowText" lastClr="000000"/>
              </a:solidFill>
              <a:latin typeface="Times New Roman" pitchFamily="18" charset="0"/>
              <a:cs typeface="Times New Roman" pitchFamily="18" charset="0"/>
            </a:rPr>
            <a:t>этап </a:t>
          </a:r>
        </a:p>
      </dgm:t>
    </dgm:pt>
    <dgm:pt modelId="{2A8464F5-72DC-45F9-A050-AEE390DA67B5}" type="parTrans" cxnId="{5000DB80-C3AF-463C-9B2C-1699F3D6806B}">
      <dgm:prSet/>
      <dgm:spPr/>
      <dgm:t>
        <a:bodyPr/>
        <a:lstStyle/>
        <a:p>
          <a:endParaRPr lang="ru-RU" sz="1600">
            <a:solidFill>
              <a:sysClr val="windowText" lastClr="000000"/>
            </a:solidFill>
            <a:latin typeface="Times New Roman" pitchFamily="18" charset="0"/>
            <a:cs typeface="Times New Roman" pitchFamily="18" charset="0"/>
          </a:endParaRPr>
        </a:p>
      </dgm:t>
    </dgm:pt>
    <dgm:pt modelId="{615770B6-980B-4C9F-BC3B-9B4DDCAB1958}" type="sibTrans" cxnId="{5000DB80-C3AF-463C-9B2C-1699F3D6806B}">
      <dgm:prSet/>
      <dgm:spPr/>
      <dgm:t>
        <a:bodyPr/>
        <a:lstStyle/>
        <a:p>
          <a:endParaRPr lang="ru-RU" sz="1600">
            <a:solidFill>
              <a:sysClr val="windowText" lastClr="000000"/>
            </a:solidFill>
            <a:latin typeface="Times New Roman" pitchFamily="18" charset="0"/>
            <a:cs typeface="Times New Roman" pitchFamily="18" charset="0"/>
          </a:endParaRPr>
        </a:p>
      </dgm:t>
    </dgm:pt>
    <dgm:pt modelId="{1C58EBF6-C622-4169-92F1-D9FA5DE28B2E}">
      <dgm:prSet phldrT="[Текст]" custT="1"/>
      <dgm:spPr/>
      <dgm:t>
        <a:bodyPr/>
        <a:lstStyle/>
        <a:p>
          <a:pPr algn="ctr"/>
          <a:r>
            <a:rPr lang="ru-RU" sz="1200">
              <a:solidFill>
                <a:sysClr val="windowText" lastClr="000000"/>
              </a:solidFill>
              <a:latin typeface="Times New Roman" pitchFamily="18" charset="0"/>
              <a:cs typeface="Times New Roman" pitchFamily="18" charset="0"/>
            </a:rPr>
            <a:t>Острый</a:t>
          </a:r>
        </a:p>
      </dgm:t>
    </dgm:pt>
    <dgm:pt modelId="{467F3F53-82FA-43F7-9CB2-C97D35F0F6B6}" type="parTrans" cxnId="{36F32C32-49DC-41A2-BE12-67C33DE5029E}">
      <dgm:prSet/>
      <dgm:spPr/>
      <dgm:t>
        <a:bodyPr/>
        <a:lstStyle/>
        <a:p>
          <a:endParaRPr lang="ru-RU" sz="1600">
            <a:solidFill>
              <a:sysClr val="windowText" lastClr="000000"/>
            </a:solidFill>
            <a:latin typeface="Times New Roman" pitchFamily="18" charset="0"/>
            <a:cs typeface="Times New Roman" pitchFamily="18" charset="0"/>
          </a:endParaRPr>
        </a:p>
      </dgm:t>
    </dgm:pt>
    <dgm:pt modelId="{1367ABD5-EC70-483D-8F6E-C9802D127CB3}" type="sibTrans" cxnId="{36F32C32-49DC-41A2-BE12-67C33DE5029E}">
      <dgm:prSet/>
      <dgm:spPr/>
      <dgm:t>
        <a:bodyPr/>
        <a:lstStyle/>
        <a:p>
          <a:endParaRPr lang="ru-RU" sz="1600">
            <a:solidFill>
              <a:sysClr val="windowText" lastClr="000000"/>
            </a:solidFill>
            <a:latin typeface="Times New Roman" pitchFamily="18" charset="0"/>
            <a:cs typeface="Times New Roman" pitchFamily="18" charset="0"/>
          </a:endParaRPr>
        </a:p>
      </dgm:t>
    </dgm:pt>
    <dgm:pt modelId="{71845F73-1015-4B6F-B002-AA318272BB3C}">
      <dgm:prSet phldrT="[Текст]" custT="1"/>
      <dgm:spPr/>
      <dgm:t>
        <a:bodyPr/>
        <a:lstStyle/>
        <a:p>
          <a:pPr algn="ctr"/>
          <a:r>
            <a:rPr lang="ru-RU" sz="1200">
              <a:solidFill>
                <a:sysClr val="windowText" lastClr="000000"/>
              </a:solidFill>
              <a:latin typeface="Times New Roman" pitchFamily="18" charset="0"/>
              <a:cs typeface="Times New Roman" pitchFamily="18" charset="0"/>
            </a:rPr>
            <a:t>О</a:t>
          </a:r>
          <a:r>
            <a:rPr lang="en-US" sz="1200">
              <a:solidFill>
                <a:sysClr val="windowText" lastClr="000000"/>
              </a:solidFill>
              <a:latin typeface="Times New Roman" pitchFamily="18" charset="0"/>
              <a:cs typeface="Times New Roman" pitchFamily="18" charset="0"/>
            </a:rPr>
            <a:t>тделени</a:t>
          </a:r>
          <a:r>
            <a:rPr lang="ru-RU" sz="1200">
              <a:solidFill>
                <a:sysClr val="windowText" lastClr="000000"/>
              </a:solidFill>
              <a:latin typeface="Times New Roman" pitchFamily="18" charset="0"/>
              <a:cs typeface="Times New Roman" pitchFamily="18" charset="0"/>
            </a:rPr>
            <a:t>е</a:t>
          </a:r>
          <a:r>
            <a:rPr lang="en-US" sz="1200">
              <a:solidFill>
                <a:sysClr val="windowText" lastClr="000000"/>
              </a:solidFill>
              <a:latin typeface="Times New Roman" pitchFamily="18" charset="0"/>
              <a:cs typeface="Times New Roman" pitchFamily="18" charset="0"/>
            </a:rPr>
            <a:t> реанимации</a:t>
          </a:r>
          <a:r>
            <a:rPr lang="ru-RU" sz="1200">
              <a:solidFill>
                <a:sysClr val="windowText" lastClr="000000"/>
              </a:solidFill>
              <a:latin typeface="Times New Roman" pitchFamily="18" charset="0"/>
              <a:cs typeface="Times New Roman" pitchFamily="18" charset="0"/>
            </a:rPr>
            <a:t> или интенсивной терпии</a:t>
          </a:r>
        </a:p>
        <a:p>
          <a:pPr algn="ctr"/>
          <a:r>
            <a:rPr lang="ru-RU" sz="1200">
              <a:solidFill>
                <a:sysClr val="windowText" lastClr="000000"/>
              </a:solidFill>
              <a:latin typeface="Times New Roman" pitchFamily="18" charset="0"/>
              <a:cs typeface="Times New Roman" pitchFamily="18" charset="0"/>
            </a:rPr>
            <a:t>↓ </a:t>
          </a:r>
        </a:p>
        <a:p>
          <a:pPr algn="ctr"/>
          <a:r>
            <a:rPr lang="ru-RU" sz="1200">
              <a:solidFill>
                <a:sysClr val="windowText" lastClr="000000"/>
              </a:solidFill>
              <a:latin typeface="Times New Roman" pitchFamily="18" charset="0"/>
              <a:cs typeface="Times New Roman" pitchFamily="18" charset="0"/>
            </a:rPr>
            <a:t>специализированное отделение по профилю оказания помощи (стационарно)</a:t>
          </a:r>
        </a:p>
      </dgm:t>
    </dgm:pt>
    <dgm:pt modelId="{EC6E91A8-A24A-4035-85BC-3D957129F8A3}" type="parTrans" cxnId="{4EE09047-1F94-4C39-B4F9-F43452E6ECD0}">
      <dgm:prSet/>
      <dgm:spPr/>
      <dgm:t>
        <a:bodyPr/>
        <a:lstStyle/>
        <a:p>
          <a:endParaRPr lang="ru-RU" sz="1600">
            <a:solidFill>
              <a:sysClr val="windowText" lastClr="000000"/>
            </a:solidFill>
            <a:latin typeface="Times New Roman" pitchFamily="18" charset="0"/>
            <a:cs typeface="Times New Roman" pitchFamily="18" charset="0"/>
          </a:endParaRPr>
        </a:p>
      </dgm:t>
    </dgm:pt>
    <dgm:pt modelId="{899F5A4D-8F1D-42B5-A962-AB7E053EAE7C}" type="sibTrans" cxnId="{4EE09047-1F94-4C39-B4F9-F43452E6ECD0}">
      <dgm:prSet/>
      <dgm:spPr/>
      <dgm:t>
        <a:bodyPr/>
        <a:lstStyle/>
        <a:p>
          <a:endParaRPr lang="ru-RU" sz="1600">
            <a:solidFill>
              <a:sysClr val="windowText" lastClr="000000"/>
            </a:solidFill>
            <a:latin typeface="Times New Roman" pitchFamily="18" charset="0"/>
            <a:cs typeface="Times New Roman" pitchFamily="18" charset="0"/>
          </a:endParaRPr>
        </a:p>
      </dgm:t>
    </dgm:pt>
    <dgm:pt modelId="{66A2664A-F884-4E9B-8DE1-F29D5DA0DA2E}">
      <dgm:prSet phldrT="[Текст]" custT="1"/>
      <dgm:spPr>
        <a:solidFill>
          <a:schemeClr val="accent1">
            <a:lumMod val="40000"/>
            <a:lumOff val="60000"/>
          </a:schemeClr>
        </a:solidFill>
      </dgm:spPr>
      <dgm:t>
        <a:bodyPr/>
        <a:lstStyle/>
        <a:p>
          <a:r>
            <a:rPr lang="en-US" sz="1800" b="1">
              <a:solidFill>
                <a:sysClr val="windowText" lastClr="000000"/>
              </a:solidFill>
              <a:latin typeface="Times New Roman" pitchFamily="18" charset="0"/>
              <a:cs typeface="Times New Roman" pitchFamily="18" charset="0"/>
            </a:rPr>
            <a:t>II </a:t>
          </a:r>
          <a:r>
            <a:rPr lang="ru-RU" sz="1800" b="1">
              <a:solidFill>
                <a:sysClr val="windowText" lastClr="000000"/>
              </a:solidFill>
              <a:latin typeface="Times New Roman" pitchFamily="18" charset="0"/>
              <a:cs typeface="Times New Roman" pitchFamily="18" charset="0"/>
            </a:rPr>
            <a:t>этап </a:t>
          </a:r>
        </a:p>
      </dgm:t>
    </dgm:pt>
    <dgm:pt modelId="{4AD93420-B851-4F08-ABD8-3535C20B50C2}" type="parTrans" cxnId="{AAA6E3CD-3720-48A2-BA5E-5EAA56A9B8F8}">
      <dgm:prSet/>
      <dgm:spPr/>
      <dgm:t>
        <a:bodyPr/>
        <a:lstStyle/>
        <a:p>
          <a:endParaRPr lang="ru-RU" sz="1600">
            <a:solidFill>
              <a:sysClr val="windowText" lastClr="000000"/>
            </a:solidFill>
            <a:latin typeface="Times New Roman" pitchFamily="18" charset="0"/>
            <a:cs typeface="Times New Roman" pitchFamily="18" charset="0"/>
          </a:endParaRPr>
        </a:p>
      </dgm:t>
    </dgm:pt>
    <dgm:pt modelId="{6075F142-6B31-4077-8622-4A2463CFD25D}" type="sibTrans" cxnId="{AAA6E3CD-3720-48A2-BA5E-5EAA56A9B8F8}">
      <dgm:prSet/>
      <dgm:spPr/>
      <dgm:t>
        <a:bodyPr/>
        <a:lstStyle/>
        <a:p>
          <a:endParaRPr lang="ru-RU" sz="1600">
            <a:solidFill>
              <a:sysClr val="windowText" lastClr="000000"/>
            </a:solidFill>
            <a:latin typeface="Times New Roman" pitchFamily="18" charset="0"/>
            <a:cs typeface="Times New Roman" pitchFamily="18" charset="0"/>
          </a:endParaRPr>
        </a:p>
      </dgm:t>
    </dgm:pt>
    <dgm:pt modelId="{0EBF1BD5-FB99-4C5C-8F3C-0FF3F29DC27E}">
      <dgm:prSet phldrT="[Текст]" custT="1"/>
      <dgm:spPr/>
      <dgm:t>
        <a:bodyPr/>
        <a:lstStyle/>
        <a:p>
          <a:pPr algn="ctr"/>
          <a:r>
            <a:rPr lang="ru-RU" sz="1200">
              <a:solidFill>
                <a:sysClr val="windowText" lastClr="000000"/>
              </a:solidFill>
              <a:latin typeface="Times New Roman" pitchFamily="18" charset="0"/>
              <a:cs typeface="Times New Roman" pitchFamily="18" charset="0"/>
            </a:rPr>
            <a:t>Р</a:t>
          </a:r>
          <a:r>
            <a:rPr lang="en-US" sz="1200">
              <a:solidFill>
                <a:sysClr val="windowText" lastClr="000000"/>
              </a:solidFill>
              <a:latin typeface="Times New Roman" pitchFamily="18" charset="0"/>
              <a:cs typeface="Times New Roman" pitchFamily="18" charset="0"/>
            </a:rPr>
            <a:t>анний восстановительный</a:t>
          </a:r>
          <a:r>
            <a:rPr lang="ru-RU" sz="1200">
              <a:solidFill>
                <a:sysClr val="windowText" lastClr="000000"/>
              </a:solidFill>
              <a:latin typeface="Times New Roman" pitchFamily="18" charset="0"/>
              <a:cs typeface="Times New Roman" pitchFamily="18" charset="0"/>
            </a:rPr>
            <a:t>;</a:t>
          </a:r>
        </a:p>
        <a:p>
          <a:pPr algn="ctr"/>
          <a:r>
            <a:rPr lang="ru-RU" sz="1200">
              <a:solidFill>
                <a:sysClr val="windowText" lastClr="000000"/>
              </a:solidFill>
              <a:latin typeface="Times New Roman" pitchFamily="18" charset="0"/>
              <a:cs typeface="Times New Roman" pitchFamily="18" charset="0"/>
            </a:rPr>
            <a:t>поздний реабилитационный;</a:t>
          </a:r>
        </a:p>
        <a:p>
          <a:pPr algn="ctr"/>
          <a:r>
            <a:rPr lang="ru-RU" sz="1200">
              <a:solidFill>
                <a:sysClr val="windowText" lastClr="000000"/>
              </a:solidFill>
              <a:latin typeface="Times New Roman" pitchFamily="18" charset="0"/>
              <a:cs typeface="Times New Roman" pitchFamily="18" charset="0"/>
            </a:rPr>
            <a:t>резидуальный (хронический)</a:t>
          </a:r>
        </a:p>
      </dgm:t>
    </dgm:pt>
    <dgm:pt modelId="{CFF454D0-5806-4131-BAFD-1AE04BFA8374}" type="parTrans" cxnId="{B37D4005-5663-4FAC-9701-99076380483C}">
      <dgm:prSet/>
      <dgm:spPr/>
      <dgm:t>
        <a:bodyPr/>
        <a:lstStyle/>
        <a:p>
          <a:endParaRPr lang="ru-RU" sz="1600">
            <a:solidFill>
              <a:sysClr val="windowText" lastClr="000000"/>
            </a:solidFill>
            <a:latin typeface="Times New Roman" pitchFamily="18" charset="0"/>
            <a:cs typeface="Times New Roman" pitchFamily="18" charset="0"/>
          </a:endParaRPr>
        </a:p>
      </dgm:t>
    </dgm:pt>
    <dgm:pt modelId="{A4A7B273-0107-421C-BFFC-22926A05F297}" type="sibTrans" cxnId="{B37D4005-5663-4FAC-9701-99076380483C}">
      <dgm:prSet/>
      <dgm:spPr/>
      <dgm:t>
        <a:bodyPr/>
        <a:lstStyle/>
        <a:p>
          <a:endParaRPr lang="ru-RU" sz="1600">
            <a:solidFill>
              <a:sysClr val="windowText" lastClr="000000"/>
            </a:solidFill>
            <a:latin typeface="Times New Roman" pitchFamily="18" charset="0"/>
            <a:cs typeface="Times New Roman" pitchFamily="18" charset="0"/>
          </a:endParaRPr>
        </a:p>
      </dgm:t>
    </dgm:pt>
    <dgm:pt modelId="{BF958722-B76D-4EAC-AD88-DFFF41898D1E}">
      <dgm:prSet phldrT="[Текст]" custT="1"/>
      <dgm:spPr>
        <a:solidFill>
          <a:schemeClr val="accent1">
            <a:lumMod val="40000"/>
            <a:lumOff val="60000"/>
          </a:schemeClr>
        </a:solidFill>
      </dgm:spPr>
      <dgm:t>
        <a:bodyPr/>
        <a:lstStyle/>
        <a:p>
          <a:r>
            <a:rPr lang="en-US" sz="1800" b="1">
              <a:solidFill>
                <a:sysClr val="windowText" lastClr="000000"/>
              </a:solidFill>
              <a:latin typeface="Times New Roman" pitchFamily="18" charset="0"/>
              <a:cs typeface="Times New Roman" pitchFamily="18" charset="0"/>
            </a:rPr>
            <a:t>III </a:t>
          </a:r>
          <a:r>
            <a:rPr lang="ru-RU" sz="1800" b="1">
              <a:solidFill>
                <a:sysClr val="windowText" lastClr="000000"/>
              </a:solidFill>
              <a:latin typeface="Times New Roman" pitchFamily="18" charset="0"/>
              <a:cs typeface="Times New Roman" pitchFamily="18" charset="0"/>
            </a:rPr>
            <a:t>этап </a:t>
          </a:r>
        </a:p>
      </dgm:t>
    </dgm:pt>
    <dgm:pt modelId="{51E1A127-E9E3-4259-8B82-9BF1DFD3FDD2}" type="parTrans" cxnId="{57BC980B-FE63-4C76-A613-6E4E58FA4C28}">
      <dgm:prSet/>
      <dgm:spPr/>
      <dgm:t>
        <a:bodyPr/>
        <a:lstStyle/>
        <a:p>
          <a:endParaRPr lang="ru-RU" sz="1600">
            <a:solidFill>
              <a:sysClr val="windowText" lastClr="000000"/>
            </a:solidFill>
            <a:latin typeface="Times New Roman" pitchFamily="18" charset="0"/>
            <a:cs typeface="Times New Roman" pitchFamily="18" charset="0"/>
          </a:endParaRPr>
        </a:p>
      </dgm:t>
    </dgm:pt>
    <dgm:pt modelId="{C52849D8-B0DA-4B91-9943-8B65930B69E7}" type="sibTrans" cxnId="{57BC980B-FE63-4C76-A613-6E4E58FA4C28}">
      <dgm:prSet/>
      <dgm:spPr/>
      <dgm:t>
        <a:bodyPr/>
        <a:lstStyle/>
        <a:p>
          <a:endParaRPr lang="ru-RU" sz="1600">
            <a:solidFill>
              <a:sysClr val="windowText" lastClr="000000"/>
            </a:solidFill>
            <a:latin typeface="Times New Roman" pitchFamily="18" charset="0"/>
            <a:cs typeface="Times New Roman" pitchFamily="18" charset="0"/>
          </a:endParaRPr>
        </a:p>
      </dgm:t>
    </dgm:pt>
    <dgm:pt modelId="{C67CF5E4-ACC3-4B04-877A-43DCEDD1BAE2}">
      <dgm:prSet phldrT="[Текст]" custT="1"/>
      <dgm:spPr/>
      <dgm:t>
        <a:bodyPr/>
        <a:lstStyle/>
        <a:p>
          <a:r>
            <a:rPr lang="ru-RU" sz="1200">
              <a:solidFill>
                <a:sysClr val="windowText" lastClr="000000"/>
              </a:solidFill>
              <a:latin typeface="Times New Roman" pitchFamily="18" charset="0"/>
              <a:cs typeface="Times New Roman" pitchFamily="18" charset="0"/>
            </a:rPr>
            <a:t>Отделения ранней реабилитации</a:t>
          </a:r>
        </a:p>
        <a:p>
          <a:r>
            <a:rPr lang="ru-RU" sz="1200">
              <a:solidFill>
                <a:sysClr val="windowText" lastClr="000000"/>
              </a:solidFill>
              <a:latin typeface="Times New Roman" pitchFamily="18" charset="0"/>
              <a:cs typeface="Times New Roman" pitchFamily="18" charset="0"/>
            </a:rPr>
            <a:t>(↓)</a:t>
          </a:r>
        </a:p>
        <a:p>
          <a:r>
            <a:rPr lang="ru-RU" sz="1200">
              <a:solidFill>
                <a:sysClr val="windowText" lastClr="000000"/>
              </a:solidFill>
              <a:latin typeface="Times New Roman" pitchFamily="18" charset="0"/>
              <a:cs typeface="Times New Roman" pitchFamily="18" charset="0"/>
            </a:rPr>
            <a:t>реабилитационные отделения  или центры (стационарно)</a:t>
          </a:r>
        </a:p>
      </dgm:t>
    </dgm:pt>
    <dgm:pt modelId="{7AF6898F-2AAA-4788-9891-0383FDF09D44}" type="parTrans" cxnId="{920CE77A-0F05-42B8-BFCA-37D5C6368FF3}">
      <dgm:prSet/>
      <dgm:spPr/>
      <dgm:t>
        <a:bodyPr/>
        <a:lstStyle/>
        <a:p>
          <a:endParaRPr lang="ru-RU" sz="1600">
            <a:solidFill>
              <a:sysClr val="windowText" lastClr="000000"/>
            </a:solidFill>
            <a:latin typeface="Times New Roman" pitchFamily="18" charset="0"/>
            <a:cs typeface="Times New Roman" pitchFamily="18" charset="0"/>
          </a:endParaRPr>
        </a:p>
      </dgm:t>
    </dgm:pt>
    <dgm:pt modelId="{173F802F-C181-429F-AA79-D73C97745F05}" type="sibTrans" cxnId="{920CE77A-0F05-42B8-BFCA-37D5C6368FF3}">
      <dgm:prSet/>
      <dgm:spPr/>
      <dgm:t>
        <a:bodyPr/>
        <a:lstStyle/>
        <a:p>
          <a:endParaRPr lang="ru-RU" sz="1600">
            <a:solidFill>
              <a:sysClr val="windowText" lastClr="000000"/>
            </a:solidFill>
            <a:latin typeface="Times New Roman" pitchFamily="18" charset="0"/>
            <a:cs typeface="Times New Roman" pitchFamily="18" charset="0"/>
          </a:endParaRPr>
        </a:p>
      </dgm:t>
    </dgm:pt>
    <dgm:pt modelId="{F914EC9B-C0C9-49F4-A108-F92F0C0DB2C8}">
      <dgm:prSet phldrT="[Текст]" custT="1"/>
      <dgm:spPr/>
      <dgm:t>
        <a:bodyPr/>
        <a:lstStyle/>
        <a:p>
          <a:pPr algn="ctr"/>
          <a:r>
            <a:rPr lang="ru-RU" sz="1200">
              <a:solidFill>
                <a:sysClr val="windowText" lastClr="000000"/>
              </a:solidFill>
              <a:latin typeface="Times New Roman" pitchFamily="18" charset="0"/>
              <a:cs typeface="Times New Roman" pitchFamily="18" charset="0"/>
            </a:rPr>
            <a:t>Р</a:t>
          </a:r>
          <a:r>
            <a:rPr lang="en-US" sz="1200">
              <a:solidFill>
                <a:sysClr val="windowText" lastClr="000000"/>
              </a:solidFill>
              <a:latin typeface="Times New Roman" pitchFamily="18" charset="0"/>
              <a:cs typeface="Times New Roman" pitchFamily="18" charset="0"/>
            </a:rPr>
            <a:t>анний восстановительный</a:t>
          </a:r>
          <a:r>
            <a:rPr lang="ru-RU" sz="1200">
              <a:solidFill>
                <a:sysClr val="windowText" lastClr="000000"/>
              </a:solidFill>
              <a:latin typeface="Times New Roman" pitchFamily="18" charset="0"/>
              <a:cs typeface="Times New Roman" pitchFamily="18" charset="0"/>
            </a:rPr>
            <a:t>;</a:t>
          </a:r>
        </a:p>
        <a:p>
          <a:pPr algn="ctr"/>
          <a:r>
            <a:rPr lang="ru-RU" sz="1200">
              <a:solidFill>
                <a:sysClr val="windowText" lastClr="000000"/>
              </a:solidFill>
              <a:latin typeface="Times New Roman" pitchFamily="18" charset="0"/>
              <a:cs typeface="Times New Roman" pitchFamily="18" charset="0"/>
            </a:rPr>
            <a:t>поздний реабилитационный;</a:t>
          </a:r>
        </a:p>
        <a:p>
          <a:pPr algn="ctr"/>
          <a:r>
            <a:rPr lang="ru-RU" sz="1200">
              <a:solidFill>
                <a:sysClr val="windowText" lastClr="000000"/>
              </a:solidFill>
              <a:latin typeface="Times New Roman" pitchFamily="18" charset="0"/>
              <a:cs typeface="Times New Roman" pitchFamily="18" charset="0"/>
            </a:rPr>
            <a:t>резидуальный (хронический)</a:t>
          </a:r>
        </a:p>
      </dgm:t>
    </dgm:pt>
    <dgm:pt modelId="{8279B188-6667-4A5E-A8CB-FBE79E7D4B52}" type="parTrans" cxnId="{DED9FE83-530E-4C8F-A54E-7F452F2DAA2F}">
      <dgm:prSet/>
      <dgm:spPr/>
      <dgm:t>
        <a:bodyPr/>
        <a:lstStyle/>
        <a:p>
          <a:endParaRPr lang="ru-RU" sz="1600">
            <a:solidFill>
              <a:sysClr val="windowText" lastClr="000000"/>
            </a:solidFill>
            <a:latin typeface="Times New Roman" pitchFamily="18" charset="0"/>
            <a:cs typeface="Times New Roman" pitchFamily="18" charset="0"/>
          </a:endParaRPr>
        </a:p>
      </dgm:t>
    </dgm:pt>
    <dgm:pt modelId="{914E1CE7-408E-4956-84C8-0093B69F0A6D}" type="sibTrans" cxnId="{DED9FE83-530E-4C8F-A54E-7F452F2DAA2F}">
      <dgm:prSet/>
      <dgm:spPr/>
      <dgm:t>
        <a:bodyPr/>
        <a:lstStyle/>
        <a:p>
          <a:endParaRPr lang="ru-RU" sz="1600">
            <a:solidFill>
              <a:sysClr val="windowText" lastClr="000000"/>
            </a:solidFill>
            <a:latin typeface="Times New Roman" pitchFamily="18" charset="0"/>
            <a:cs typeface="Times New Roman" pitchFamily="18" charset="0"/>
          </a:endParaRPr>
        </a:p>
      </dgm:t>
    </dgm:pt>
    <dgm:pt modelId="{5D956567-EF15-43A8-AF42-E69F6742BD69}">
      <dgm:prSet phldrT="[Текст]" custT="1"/>
      <dgm:spPr/>
      <dgm:t>
        <a:bodyPr/>
        <a:lstStyle/>
        <a:p>
          <a:pPr algn="ctr"/>
          <a:r>
            <a:rPr lang="ru-RU" sz="1200">
              <a:solidFill>
                <a:sysClr val="windowText" lastClr="000000"/>
              </a:solidFill>
              <a:latin typeface="Times New Roman" pitchFamily="18" charset="0"/>
              <a:cs typeface="Times New Roman" pitchFamily="18" charset="0"/>
            </a:rPr>
            <a:t>От</a:t>
          </a:r>
          <a:r>
            <a:rPr lang="en-US" sz="1200">
              <a:solidFill>
                <a:sysClr val="windowText" lastClr="000000"/>
              </a:solidFill>
              <a:latin typeface="Times New Roman" pitchFamily="18" charset="0"/>
              <a:cs typeface="Times New Roman" pitchFamily="18" charset="0"/>
            </a:rPr>
            <a:t>деления (кабинет</a:t>
          </a:r>
          <a:r>
            <a:rPr lang="ru-RU" sz="1200">
              <a:solidFill>
                <a:sysClr val="windowText" lastClr="000000"/>
              </a:solidFill>
              <a:latin typeface="Times New Roman" pitchFamily="18" charset="0"/>
              <a:cs typeface="Times New Roman" pitchFamily="18" charset="0"/>
            </a:rPr>
            <a:t>ы</a:t>
          </a:r>
          <a:r>
            <a:rPr lang="en-US" sz="1200">
              <a:solidFill>
                <a:sysClr val="windowText" lastClr="000000"/>
              </a:solidFill>
              <a:latin typeface="Times New Roman" pitchFamily="18" charset="0"/>
              <a:cs typeface="Times New Roman" pitchFamily="18" charset="0"/>
            </a:rPr>
            <a:t>) реабилитации, физиотерапии, </a:t>
          </a:r>
          <a:r>
            <a:rPr lang="ru-RU" sz="1200">
              <a:solidFill>
                <a:sysClr val="windowText" lastClr="000000"/>
              </a:solidFill>
              <a:latin typeface="Times New Roman" pitchFamily="18" charset="0"/>
              <a:cs typeface="Times New Roman" pitchFamily="18" charset="0"/>
            </a:rPr>
            <a:t>ЛФК</a:t>
          </a:r>
          <a:r>
            <a:rPr lang="en-US" sz="1200">
              <a:solidFill>
                <a:sysClr val="windowText" lastClr="000000"/>
              </a:solidFill>
              <a:latin typeface="Times New Roman" pitchFamily="18" charset="0"/>
              <a:cs typeface="Times New Roman" pitchFamily="18" charset="0"/>
            </a:rPr>
            <a:t>, рефлексотерапии, мануальной терапии</a:t>
          </a:r>
          <a:r>
            <a:rPr lang="ru-RU" sz="1200">
              <a:solidFill>
                <a:sysClr val="windowText" lastClr="000000"/>
              </a:solidFill>
              <a:latin typeface="Times New Roman" pitchFamily="18" charset="0"/>
              <a:cs typeface="Times New Roman" pitchFamily="18" charset="0"/>
            </a:rPr>
            <a:t> (амбулаторно);</a:t>
          </a:r>
        </a:p>
        <a:p>
          <a:pPr algn="ctr"/>
          <a:r>
            <a:rPr lang="ru-RU" sz="1200">
              <a:solidFill>
                <a:sysClr val="windowText" lastClr="000000"/>
              </a:solidFill>
              <a:latin typeface="Times New Roman" pitchFamily="18" charset="0"/>
              <a:cs typeface="Times New Roman" pitchFamily="18" charset="0"/>
            </a:rPr>
            <a:t>санатории</a:t>
          </a:r>
        </a:p>
      </dgm:t>
    </dgm:pt>
    <dgm:pt modelId="{333974C9-18CF-4AEC-871F-B6EAAD5801B7}" type="sibTrans" cxnId="{C92D6D5E-1B72-4F3F-93AB-F1C9742D6ED7}">
      <dgm:prSet/>
      <dgm:spPr/>
      <dgm:t>
        <a:bodyPr/>
        <a:lstStyle/>
        <a:p>
          <a:endParaRPr lang="ru-RU" sz="1600">
            <a:solidFill>
              <a:sysClr val="windowText" lastClr="000000"/>
            </a:solidFill>
            <a:latin typeface="Times New Roman" pitchFamily="18" charset="0"/>
            <a:cs typeface="Times New Roman" pitchFamily="18" charset="0"/>
          </a:endParaRPr>
        </a:p>
      </dgm:t>
    </dgm:pt>
    <dgm:pt modelId="{813DBA68-802E-47D5-A5B9-604F5705291B}" type="parTrans" cxnId="{C92D6D5E-1B72-4F3F-93AB-F1C9742D6ED7}">
      <dgm:prSet/>
      <dgm:spPr/>
      <dgm:t>
        <a:bodyPr/>
        <a:lstStyle/>
        <a:p>
          <a:endParaRPr lang="ru-RU" sz="1600">
            <a:solidFill>
              <a:sysClr val="windowText" lastClr="000000"/>
            </a:solidFill>
            <a:latin typeface="Times New Roman" pitchFamily="18" charset="0"/>
            <a:cs typeface="Times New Roman" pitchFamily="18" charset="0"/>
          </a:endParaRPr>
        </a:p>
      </dgm:t>
    </dgm:pt>
    <dgm:pt modelId="{63C1BC23-7977-4FD0-A864-259D8AF3C11A}" type="pres">
      <dgm:prSet presAssocID="{3759FD9D-3FB0-439C-A164-CD2C839CAEAD}" presName="diagram" presStyleCnt="0">
        <dgm:presLayoutVars>
          <dgm:chPref val="1"/>
          <dgm:dir/>
          <dgm:animOne val="branch"/>
          <dgm:animLvl val="lvl"/>
          <dgm:resizeHandles/>
        </dgm:presLayoutVars>
      </dgm:prSet>
      <dgm:spPr/>
      <dgm:t>
        <a:bodyPr/>
        <a:lstStyle/>
        <a:p>
          <a:endParaRPr lang="ru-RU"/>
        </a:p>
      </dgm:t>
    </dgm:pt>
    <dgm:pt modelId="{013B9271-8A44-4649-A750-5BFF36CF2245}" type="pres">
      <dgm:prSet presAssocID="{7D6BA897-09DD-4720-9EF5-BE93715F7921}" presName="root" presStyleCnt="0"/>
      <dgm:spPr/>
    </dgm:pt>
    <dgm:pt modelId="{2749BCFF-AB5B-42E3-A2B2-51A29E9A6ED5}" type="pres">
      <dgm:prSet presAssocID="{7D6BA897-09DD-4720-9EF5-BE93715F7921}" presName="rootComposite" presStyleCnt="0"/>
      <dgm:spPr/>
    </dgm:pt>
    <dgm:pt modelId="{2C0961B9-2705-466D-8C65-547855179EFF}" type="pres">
      <dgm:prSet presAssocID="{7D6BA897-09DD-4720-9EF5-BE93715F7921}" presName="rootText" presStyleLbl="node1" presStyleIdx="0" presStyleCnt="3" custScaleX="67899" custScaleY="84677" custLinFactNeighborX="21820" custLinFactNeighborY="-12389"/>
      <dgm:spPr/>
      <dgm:t>
        <a:bodyPr/>
        <a:lstStyle/>
        <a:p>
          <a:endParaRPr lang="ru-RU"/>
        </a:p>
      </dgm:t>
    </dgm:pt>
    <dgm:pt modelId="{4DC9D721-3CD1-48F3-A793-7F6AD21D63E6}" type="pres">
      <dgm:prSet presAssocID="{7D6BA897-09DD-4720-9EF5-BE93715F7921}" presName="rootConnector" presStyleLbl="node1" presStyleIdx="0" presStyleCnt="3"/>
      <dgm:spPr/>
      <dgm:t>
        <a:bodyPr/>
        <a:lstStyle/>
        <a:p>
          <a:endParaRPr lang="ru-RU"/>
        </a:p>
      </dgm:t>
    </dgm:pt>
    <dgm:pt modelId="{D63BB6BC-790E-4DE5-BCF2-74FD6CEA40D5}" type="pres">
      <dgm:prSet presAssocID="{7D6BA897-09DD-4720-9EF5-BE93715F7921}" presName="childShape" presStyleCnt="0"/>
      <dgm:spPr/>
    </dgm:pt>
    <dgm:pt modelId="{558591A1-2D95-412B-BFB7-60E7D3D7467E}" type="pres">
      <dgm:prSet presAssocID="{467F3F53-82FA-43F7-9CB2-C97D35F0F6B6}" presName="Name13" presStyleLbl="parChTrans1D2" presStyleIdx="0" presStyleCnt="6"/>
      <dgm:spPr/>
      <dgm:t>
        <a:bodyPr/>
        <a:lstStyle/>
        <a:p>
          <a:endParaRPr lang="ru-RU"/>
        </a:p>
      </dgm:t>
    </dgm:pt>
    <dgm:pt modelId="{93D98CC4-180A-4D2E-8861-EE1BE9E47D35}" type="pres">
      <dgm:prSet presAssocID="{1C58EBF6-C622-4169-92F1-D9FA5DE28B2E}" presName="childText" presStyleLbl="bgAcc1" presStyleIdx="0" presStyleCnt="6" custScaleX="76310" custScaleY="121104" custLinFactNeighborX="19265" custLinFactNeighborY="-14062">
        <dgm:presLayoutVars>
          <dgm:bulletEnabled val="1"/>
        </dgm:presLayoutVars>
      </dgm:prSet>
      <dgm:spPr/>
      <dgm:t>
        <a:bodyPr/>
        <a:lstStyle/>
        <a:p>
          <a:endParaRPr lang="ru-RU"/>
        </a:p>
      </dgm:t>
    </dgm:pt>
    <dgm:pt modelId="{68CAF8D3-4787-4411-B6E2-EE568E6C01E6}" type="pres">
      <dgm:prSet presAssocID="{EC6E91A8-A24A-4035-85BC-3D957129F8A3}" presName="Name13" presStyleLbl="parChTrans1D2" presStyleIdx="1" presStyleCnt="6"/>
      <dgm:spPr/>
      <dgm:t>
        <a:bodyPr/>
        <a:lstStyle/>
        <a:p>
          <a:endParaRPr lang="ru-RU"/>
        </a:p>
      </dgm:t>
    </dgm:pt>
    <dgm:pt modelId="{C29E3D79-A306-4D0E-ABE1-DF1304176DC0}" type="pres">
      <dgm:prSet presAssocID="{71845F73-1015-4B6F-B002-AA318272BB3C}" presName="childText" presStyleLbl="bgAcc1" presStyleIdx="1" presStyleCnt="6" custScaleX="102276" custScaleY="165189" custLinFactNeighborX="28027" custLinFactNeighborY="-15117">
        <dgm:presLayoutVars>
          <dgm:bulletEnabled val="1"/>
        </dgm:presLayoutVars>
      </dgm:prSet>
      <dgm:spPr/>
      <dgm:t>
        <a:bodyPr/>
        <a:lstStyle/>
        <a:p>
          <a:endParaRPr lang="ru-RU"/>
        </a:p>
      </dgm:t>
    </dgm:pt>
    <dgm:pt modelId="{007A9B9B-13E2-4F14-9EB1-50C99B6005E4}" type="pres">
      <dgm:prSet presAssocID="{66A2664A-F884-4E9B-8DE1-F29D5DA0DA2E}" presName="root" presStyleCnt="0"/>
      <dgm:spPr/>
    </dgm:pt>
    <dgm:pt modelId="{ED739274-A082-43AF-9EF8-B84E554A36E5}" type="pres">
      <dgm:prSet presAssocID="{66A2664A-F884-4E9B-8DE1-F29D5DA0DA2E}" presName="rootComposite" presStyleCnt="0"/>
      <dgm:spPr/>
    </dgm:pt>
    <dgm:pt modelId="{A615811F-71F0-463E-A151-F98FBE59AE0C}" type="pres">
      <dgm:prSet presAssocID="{66A2664A-F884-4E9B-8DE1-F29D5DA0DA2E}" presName="rootText" presStyleLbl="node1" presStyleIdx="1" presStyleCnt="3" custScaleX="67899" custScaleY="84677" custLinFactNeighborX="10068" custLinFactNeighborY="-12389"/>
      <dgm:spPr/>
      <dgm:t>
        <a:bodyPr/>
        <a:lstStyle/>
        <a:p>
          <a:endParaRPr lang="ru-RU"/>
        </a:p>
      </dgm:t>
    </dgm:pt>
    <dgm:pt modelId="{5ED077FC-373F-4B1C-82AB-DFA9D91D5D24}" type="pres">
      <dgm:prSet presAssocID="{66A2664A-F884-4E9B-8DE1-F29D5DA0DA2E}" presName="rootConnector" presStyleLbl="node1" presStyleIdx="1" presStyleCnt="3"/>
      <dgm:spPr/>
      <dgm:t>
        <a:bodyPr/>
        <a:lstStyle/>
        <a:p>
          <a:endParaRPr lang="ru-RU"/>
        </a:p>
      </dgm:t>
    </dgm:pt>
    <dgm:pt modelId="{6905F3F6-5662-450F-AFE5-1865477A4A6C}" type="pres">
      <dgm:prSet presAssocID="{66A2664A-F884-4E9B-8DE1-F29D5DA0DA2E}" presName="childShape" presStyleCnt="0"/>
      <dgm:spPr/>
    </dgm:pt>
    <dgm:pt modelId="{3FB40B34-ED57-4B00-9A1A-48663258703B}" type="pres">
      <dgm:prSet presAssocID="{8279B188-6667-4A5E-A8CB-FBE79E7D4B52}" presName="Name13" presStyleLbl="parChTrans1D2" presStyleIdx="2" presStyleCnt="6"/>
      <dgm:spPr/>
      <dgm:t>
        <a:bodyPr/>
        <a:lstStyle/>
        <a:p>
          <a:endParaRPr lang="ru-RU"/>
        </a:p>
      </dgm:t>
    </dgm:pt>
    <dgm:pt modelId="{E73B9B80-BC7A-4694-9048-F5EBF3E6EA93}" type="pres">
      <dgm:prSet presAssocID="{F914EC9B-C0C9-49F4-A108-F92F0C0DB2C8}" presName="childText" presStyleLbl="bgAcc1" presStyleIdx="2" presStyleCnt="6" custScaleX="96978" custScaleY="121678" custLinFactNeighborX="4379" custLinFactNeighborY="-13040">
        <dgm:presLayoutVars>
          <dgm:bulletEnabled val="1"/>
        </dgm:presLayoutVars>
      </dgm:prSet>
      <dgm:spPr/>
      <dgm:t>
        <a:bodyPr/>
        <a:lstStyle/>
        <a:p>
          <a:endParaRPr lang="ru-RU"/>
        </a:p>
      </dgm:t>
    </dgm:pt>
    <dgm:pt modelId="{B203BABD-301B-4AD5-AF97-F516AC13E172}" type="pres">
      <dgm:prSet presAssocID="{7AF6898F-2AAA-4788-9891-0383FDF09D44}" presName="Name13" presStyleLbl="parChTrans1D2" presStyleIdx="3" presStyleCnt="6"/>
      <dgm:spPr/>
      <dgm:t>
        <a:bodyPr/>
        <a:lstStyle/>
        <a:p>
          <a:endParaRPr lang="ru-RU"/>
        </a:p>
      </dgm:t>
    </dgm:pt>
    <dgm:pt modelId="{33FE2293-9B96-4A8D-AB2C-4B2D7C60A4E5}" type="pres">
      <dgm:prSet presAssocID="{C67CF5E4-ACC3-4B04-877A-43DCEDD1BAE2}" presName="childText" presStyleLbl="bgAcc1" presStyleIdx="3" presStyleCnt="6" custScaleX="105556" custScaleY="158159" custLinFactNeighborX="13336" custLinFactNeighborY="-15117">
        <dgm:presLayoutVars>
          <dgm:bulletEnabled val="1"/>
        </dgm:presLayoutVars>
      </dgm:prSet>
      <dgm:spPr/>
      <dgm:t>
        <a:bodyPr/>
        <a:lstStyle/>
        <a:p>
          <a:endParaRPr lang="ru-RU"/>
        </a:p>
      </dgm:t>
    </dgm:pt>
    <dgm:pt modelId="{AE74E0AE-3F54-4213-9DA0-44475A012784}" type="pres">
      <dgm:prSet presAssocID="{BF958722-B76D-4EAC-AD88-DFFF41898D1E}" presName="root" presStyleCnt="0"/>
      <dgm:spPr/>
    </dgm:pt>
    <dgm:pt modelId="{E38D3607-16C7-4F05-B523-638F0E7A1BC9}" type="pres">
      <dgm:prSet presAssocID="{BF958722-B76D-4EAC-AD88-DFFF41898D1E}" presName="rootComposite" presStyleCnt="0"/>
      <dgm:spPr/>
    </dgm:pt>
    <dgm:pt modelId="{6C040FE7-E7E0-495F-B39B-721C3CC12810}" type="pres">
      <dgm:prSet presAssocID="{BF958722-B76D-4EAC-AD88-DFFF41898D1E}" presName="rootText" presStyleLbl="node1" presStyleIdx="2" presStyleCnt="3" custScaleX="67899" custScaleY="84677" custLinFactNeighborX="-3729" custLinFactNeighborY="-12389"/>
      <dgm:spPr/>
      <dgm:t>
        <a:bodyPr/>
        <a:lstStyle/>
        <a:p>
          <a:endParaRPr lang="ru-RU"/>
        </a:p>
      </dgm:t>
    </dgm:pt>
    <dgm:pt modelId="{F7CE366B-8FEE-427F-B739-18807ACCCC09}" type="pres">
      <dgm:prSet presAssocID="{BF958722-B76D-4EAC-AD88-DFFF41898D1E}" presName="rootConnector" presStyleLbl="node1" presStyleIdx="2" presStyleCnt="3"/>
      <dgm:spPr/>
      <dgm:t>
        <a:bodyPr/>
        <a:lstStyle/>
        <a:p>
          <a:endParaRPr lang="ru-RU"/>
        </a:p>
      </dgm:t>
    </dgm:pt>
    <dgm:pt modelId="{49C17801-1F39-48D9-8343-8F4198462D2C}" type="pres">
      <dgm:prSet presAssocID="{BF958722-B76D-4EAC-AD88-DFFF41898D1E}" presName="childShape" presStyleCnt="0"/>
      <dgm:spPr/>
    </dgm:pt>
    <dgm:pt modelId="{2E1EB123-3456-469F-8EEA-1C7206EAB4B8}" type="pres">
      <dgm:prSet presAssocID="{CFF454D0-5806-4131-BAFD-1AE04BFA8374}" presName="Name13" presStyleLbl="parChTrans1D2" presStyleIdx="4" presStyleCnt="6"/>
      <dgm:spPr/>
      <dgm:t>
        <a:bodyPr/>
        <a:lstStyle/>
        <a:p>
          <a:endParaRPr lang="ru-RU"/>
        </a:p>
      </dgm:t>
    </dgm:pt>
    <dgm:pt modelId="{C92B1CA1-06B9-4F4F-A403-2311C8C30108}" type="pres">
      <dgm:prSet presAssocID="{0EBF1BD5-FB99-4C5C-8F3C-0FF3F29DC27E}" presName="childText" presStyleLbl="bgAcc1" presStyleIdx="4" presStyleCnt="6" custScaleX="100081" custScaleY="119613" custLinFactNeighborX="-12842" custLinFactNeighborY="-15735">
        <dgm:presLayoutVars>
          <dgm:bulletEnabled val="1"/>
        </dgm:presLayoutVars>
      </dgm:prSet>
      <dgm:spPr/>
      <dgm:t>
        <a:bodyPr/>
        <a:lstStyle/>
        <a:p>
          <a:endParaRPr lang="ru-RU"/>
        </a:p>
      </dgm:t>
    </dgm:pt>
    <dgm:pt modelId="{2A67807F-1383-43D9-B86C-91526A8A770D}" type="pres">
      <dgm:prSet presAssocID="{813DBA68-802E-47D5-A5B9-604F5705291B}" presName="Name13" presStyleLbl="parChTrans1D2" presStyleIdx="5" presStyleCnt="6"/>
      <dgm:spPr/>
      <dgm:t>
        <a:bodyPr/>
        <a:lstStyle/>
        <a:p>
          <a:endParaRPr lang="ru-RU"/>
        </a:p>
      </dgm:t>
    </dgm:pt>
    <dgm:pt modelId="{3346AB70-917E-42F7-BA00-AB0FCBE46DF0}" type="pres">
      <dgm:prSet presAssocID="{5D956567-EF15-43A8-AF42-E69F6742BD69}" presName="childText" presStyleLbl="bgAcc1" presStyleIdx="5" presStyleCnt="6" custScaleX="109465" custScaleY="166380" custLinFactNeighborX="209" custLinFactNeighborY="-21249">
        <dgm:presLayoutVars>
          <dgm:bulletEnabled val="1"/>
        </dgm:presLayoutVars>
      </dgm:prSet>
      <dgm:spPr/>
      <dgm:t>
        <a:bodyPr/>
        <a:lstStyle/>
        <a:p>
          <a:endParaRPr lang="ru-RU"/>
        </a:p>
      </dgm:t>
    </dgm:pt>
  </dgm:ptLst>
  <dgm:cxnLst>
    <dgm:cxn modelId="{B5044FE0-A752-451B-9211-2876726C970E}" type="presOf" srcId="{3759FD9D-3FB0-439C-A164-CD2C839CAEAD}" destId="{63C1BC23-7977-4FD0-A864-259D8AF3C11A}" srcOrd="0" destOrd="0" presId="urn:microsoft.com/office/officeart/2005/8/layout/hierarchy3"/>
    <dgm:cxn modelId="{0634A854-82EB-418F-B7C8-CDA621901418}" type="presOf" srcId="{7D6BA897-09DD-4720-9EF5-BE93715F7921}" destId="{2C0961B9-2705-466D-8C65-547855179EFF}" srcOrd="0" destOrd="0" presId="urn:microsoft.com/office/officeart/2005/8/layout/hierarchy3"/>
    <dgm:cxn modelId="{F582F122-9E4C-4EB0-8546-B4F02D2D6457}" type="presOf" srcId="{813DBA68-802E-47D5-A5B9-604F5705291B}" destId="{2A67807F-1383-43D9-B86C-91526A8A770D}" srcOrd="0" destOrd="0" presId="urn:microsoft.com/office/officeart/2005/8/layout/hierarchy3"/>
    <dgm:cxn modelId="{8EF57B9F-7F64-4459-8061-EC33AB61F7B1}" type="presOf" srcId="{467F3F53-82FA-43F7-9CB2-C97D35F0F6B6}" destId="{558591A1-2D95-412B-BFB7-60E7D3D7467E}" srcOrd="0" destOrd="0" presId="urn:microsoft.com/office/officeart/2005/8/layout/hierarchy3"/>
    <dgm:cxn modelId="{A8660BCF-0918-41AF-87A5-E323F72C9B25}" type="presOf" srcId="{71845F73-1015-4B6F-B002-AA318272BB3C}" destId="{C29E3D79-A306-4D0E-ABE1-DF1304176DC0}" srcOrd="0" destOrd="0" presId="urn:microsoft.com/office/officeart/2005/8/layout/hierarchy3"/>
    <dgm:cxn modelId="{DED9FE83-530E-4C8F-A54E-7F452F2DAA2F}" srcId="{66A2664A-F884-4E9B-8DE1-F29D5DA0DA2E}" destId="{F914EC9B-C0C9-49F4-A108-F92F0C0DB2C8}" srcOrd="0" destOrd="0" parTransId="{8279B188-6667-4A5E-A8CB-FBE79E7D4B52}" sibTransId="{914E1CE7-408E-4956-84C8-0093B69F0A6D}"/>
    <dgm:cxn modelId="{57BC980B-FE63-4C76-A613-6E4E58FA4C28}" srcId="{3759FD9D-3FB0-439C-A164-CD2C839CAEAD}" destId="{BF958722-B76D-4EAC-AD88-DFFF41898D1E}" srcOrd="2" destOrd="0" parTransId="{51E1A127-E9E3-4259-8B82-9BF1DFD3FDD2}" sibTransId="{C52849D8-B0DA-4B91-9943-8B65930B69E7}"/>
    <dgm:cxn modelId="{67CBE610-EB56-4467-B693-84F872890553}" type="presOf" srcId="{7AF6898F-2AAA-4788-9891-0383FDF09D44}" destId="{B203BABD-301B-4AD5-AF97-F516AC13E172}" srcOrd="0" destOrd="0" presId="urn:microsoft.com/office/officeart/2005/8/layout/hierarchy3"/>
    <dgm:cxn modelId="{AAA6E3CD-3720-48A2-BA5E-5EAA56A9B8F8}" srcId="{3759FD9D-3FB0-439C-A164-CD2C839CAEAD}" destId="{66A2664A-F884-4E9B-8DE1-F29D5DA0DA2E}" srcOrd="1" destOrd="0" parTransId="{4AD93420-B851-4F08-ABD8-3535C20B50C2}" sibTransId="{6075F142-6B31-4077-8622-4A2463CFD25D}"/>
    <dgm:cxn modelId="{87E032A1-0280-4DCF-A886-CC3D97530041}" type="presOf" srcId="{F914EC9B-C0C9-49F4-A108-F92F0C0DB2C8}" destId="{E73B9B80-BC7A-4694-9048-F5EBF3E6EA93}" srcOrd="0" destOrd="0" presId="urn:microsoft.com/office/officeart/2005/8/layout/hierarchy3"/>
    <dgm:cxn modelId="{3289847B-B650-4FE4-8DD2-0B06697A20FB}" type="presOf" srcId="{7D6BA897-09DD-4720-9EF5-BE93715F7921}" destId="{4DC9D721-3CD1-48F3-A793-7F6AD21D63E6}" srcOrd="1" destOrd="0" presId="urn:microsoft.com/office/officeart/2005/8/layout/hierarchy3"/>
    <dgm:cxn modelId="{B37D4005-5663-4FAC-9701-99076380483C}" srcId="{BF958722-B76D-4EAC-AD88-DFFF41898D1E}" destId="{0EBF1BD5-FB99-4C5C-8F3C-0FF3F29DC27E}" srcOrd="0" destOrd="0" parTransId="{CFF454D0-5806-4131-BAFD-1AE04BFA8374}" sibTransId="{A4A7B273-0107-421C-BFFC-22926A05F297}"/>
    <dgm:cxn modelId="{6F6B4828-C898-4DAC-8C87-E40BB6E42DE8}" type="presOf" srcId="{1C58EBF6-C622-4169-92F1-D9FA5DE28B2E}" destId="{93D98CC4-180A-4D2E-8861-EE1BE9E47D35}" srcOrd="0" destOrd="0" presId="urn:microsoft.com/office/officeart/2005/8/layout/hierarchy3"/>
    <dgm:cxn modelId="{920CE77A-0F05-42B8-BFCA-37D5C6368FF3}" srcId="{66A2664A-F884-4E9B-8DE1-F29D5DA0DA2E}" destId="{C67CF5E4-ACC3-4B04-877A-43DCEDD1BAE2}" srcOrd="1" destOrd="0" parTransId="{7AF6898F-2AAA-4788-9891-0383FDF09D44}" sibTransId="{173F802F-C181-429F-AA79-D73C97745F05}"/>
    <dgm:cxn modelId="{4EE09047-1F94-4C39-B4F9-F43452E6ECD0}" srcId="{7D6BA897-09DD-4720-9EF5-BE93715F7921}" destId="{71845F73-1015-4B6F-B002-AA318272BB3C}" srcOrd="1" destOrd="0" parTransId="{EC6E91A8-A24A-4035-85BC-3D957129F8A3}" sibTransId="{899F5A4D-8F1D-42B5-A962-AB7E053EAE7C}"/>
    <dgm:cxn modelId="{837AC4FC-0913-4FB4-9491-CC60FB7B0615}" type="presOf" srcId="{BF958722-B76D-4EAC-AD88-DFFF41898D1E}" destId="{6C040FE7-E7E0-495F-B39B-721C3CC12810}" srcOrd="0" destOrd="0" presId="urn:microsoft.com/office/officeart/2005/8/layout/hierarchy3"/>
    <dgm:cxn modelId="{C92D6D5E-1B72-4F3F-93AB-F1C9742D6ED7}" srcId="{BF958722-B76D-4EAC-AD88-DFFF41898D1E}" destId="{5D956567-EF15-43A8-AF42-E69F6742BD69}" srcOrd="1" destOrd="0" parTransId="{813DBA68-802E-47D5-A5B9-604F5705291B}" sibTransId="{333974C9-18CF-4AEC-871F-B6EAAD5801B7}"/>
    <dgm:cxn modelId="{F37E2C0A-D743-49D0-A0A7-3A5BEA25E19C}" type="presOf" srcId="{66A2664A-F884-4E9B-8DE1-F29D5DA0DA2E}" destId="{A615811F-71F0-463E-A151-F98FBE59AE0C}" srcOrd="0" destOrd="0" presId="urn:microsoft.com/office/officeart/2005/8/layout/hierarchy3"/>
    <dgm:cxn modelId="{FCDB7EE4-0896-4A78-BC49-D0339BCA6AB8}" type="presOf" srcId="{BF958722-B76D-4EAC-AD88-DFFF41898D1E}" destId="{F7CE366B-8FEE-427F-B739-18807ACCCC09}" srcOrd="1" destOrd="0" presId="urn:microsoft.com/office/officeart/2005/8/layout/hierarchy3"/>
    <dgm:cxn modelId="{36F32C32-49DC-41A2-BE12-67C33DE5029E}" srcId="{7D6BA897-09DD-4720-9EF5-BE93715F7921}" destId="{1C58EBF6-C622-4169-92F1-D9FA5DE28B2E}" srcOrd="0" destOrd="0" parTransId="{467F3F53-82FA-43F7-9CB2-C97D35F0F6B6}" sibTransId="{1367ABD5-EC70-483D-8F6E-C9802D127CB3}"/>
    <dgm:cxn modelId="{D8A642A3-B4B9-45C1-8A36-E09447729EB5}" type="presOf" srcId="{8279B188-6667-4A5E-A8CB-FBE79E7D4B52}" destId="{3FB40B34-ED57-4B00-9A1A-48663258703B}" srcOrd="0" destOrd="0" presId="urn:microsoft.com/office/officeart/2005/8/layout/hierarchy3"/>
    <dgm:cxn modelId="{BB6B589A-483D-41FF-86A0-FEE3EA37B57F}" type="presOf" srcId="{C67CF5E4-ACC3-4B04-877A-43DCEDD1BAE2}" destId="{33FE2293-9B96-4A8D-AB2C-4B2D7C60A4E5}" srcOrd="0" destOrd="0" presId="urn:microsoft.com/office/officeart/2005/8/layout/hierarchy3"/>
    <dgm:cxn modelId="{5000DB80-C3AF-463C-9B2C-1699F3D6806B}" srcId="{3759FD9D-3FB0-439C-A164-CD2C839CAEAD}" destId="{7D6BA897-09DD-4720-9EF5-BE93715F7921}" srcOrd="0" destOrd="0" parTransId="{2A8464F5-72DC-45F9-A050-AEE390DA67B5}" sibTransId="{615770B6-980B-4C9F-BC3B-9B4DDCAB1958}"/>
    <dgm:cxn modelId="{9EA491D9-2AED-4E0F-A295-25D55ED2746E}" type="presOf" srcId="{66A2664A-F884-4E9B-8DE1-F29D5DA0DA2E}" destId="{5ED077FC-373F-4B1C-82AB-DFA9D91D5D24}" srcOrd="1" destOrd="0" presId="urn:microsoft.com/office/officeart/2005/8/layout/hierarchy3"/>
    <dgm:cxn modelId="{E55581DC-2327-4F56-863D-B0E6FC542610}" type="presOf" srcId="{0EBF1BD5-FB99-4C5C-8F3C-0FF3F29DC27E}" destId="{C92B1CA1-06B9-4F4F-A403-2311C8C30108}" srcOrd="0" destOrd="0" presId="urn:microsoft.com/office/officeart/2005/8/layout/hierarchy3"/>
    <dgm:cxn modelId="{2D1F2401-1D12-404E-9E69-C327D9BEA7F2}" type="presOf" srcId="{CFF454D0-5806-4131-BAFD-1AE04BFA8374}" destId="{2E1EB123-3456-469F-8EEA-1C7206EAB4B8}" srcOrd="0" destOrd="0" presId="urn:microsoft.com/office/officeart/2005/8/layout/hierarchy3"/>
    <dgm:cxn modelId="{D6CC044B-F0F8-4CAD-AA3A-FE4B67191D38}" type="presOf" srcId="{EC6E91A8-A24A-4035-85BC-3D957129F8A3}" destId="{68CAF8D3-4787-4411-B6E2-EE568E6C01E6}" srcOrd="0" destOrd="0" presId="urn:microsoft.com/office/officeart/2005/8/layout/hierarchy3"/>
    <dgm:cxn modelId="{AE727D15-F58C-4B7F-81D0-4C2710D9AB79}" type="presOf" srcId="{5D956567-EF15-43A8-AF42-E69F6742BD69}" destId="{3346AB70-917E-42F7-BA00-AB0FCBE46DF0}" srcOrd="0" destOrd="0" presId="urn:microsoft.com/office/officeart/2005/8/layout/hierarchy3"/>
    <dgm:cxn modelId="{19CC92C4-9078-44B2-96CA-951265C95417}" type="presParOf" srcId="{63C1BC23-7977-4FD0-A864-259D8AF3C11A}" destId="{013B9271-8A44-4649-A750-5BFF36CF2245}" srcOrd="0" destOrd="0" presId="urn:microsoft.com/office/officeart/2005/8/layout/hierarchy3"/>
    <dgm:cxn modelId="{72D5E660-CF71-490A-99CB-27CF9D39BB2C}" type="presParOf" srcId="{013B9271-8A44-4649-A750-5BFF36CF2245}" destId="{2749BCFF-AB5B-42E3-A2B2-51A29E9A6ED5}" srcOrd="0" destOrd="0" presId="urn:microsoft.com/office/officeart/2005/8/layout/hierarchy3"/>
    <dgm:cxn modelId="{E9CF7692-D321-473F-8059-19DEF132A1BF}" type="presParOf" srcId="{2749BCFF-AB5B-42E3-A2B2-51A29E9A6ED5}" destId="{2C0961B9-2705-466D-8C65-547855179EFF}" srcOrd="0" destOrd="0" presId="urn:microsoft.com/office/officeart/2005/8/layout/hierarchy3"/>
    <dgm:cxn modelId="{D3586151-32B8-4F9E-97B2-529C6FDCF9B6}" type="presParOf" srcId="{2749BCFF-AB5B-42E3-A2B2-51A29E9A6ED5}" destId="{4DC9D721-3CD1-48F3-A793-7F6AD21D63E6}" srcOrd="1" destOrd="0" presId="urn:microsoft.com/office/officeart/2005/8/layout/hierarchy3"/>
    <dgm:cxn modelId="{D5884701-37AF-4D8A-9F2A-2DAE399CFEF0}" type="presParOf" srcId="{013B9271-8A44-4649-A750-5BFF36CF2245}" destId="{D63BB6BC-790E-4DE5-BCF2-74FD6CEA40D5}" srcOrd="1" destOrd="0" presId="urn:microsoft.com/office/officeart/2005/8/layout/hierarchy3"/>
    <dgm:cxn modelId="{2FB9F124-A66C-44E5-8E6D-91DC5D72703D}" type="presParOf" srcId="{D63BB6BC-790E-4DE5-BCF2-74FD6CEA40D5}" destId="{558591A1-2D95-412B-BFB7-60E7D3D7467E}" srcOrd="0" destOrd="0" presId="urn:microsoft.com/office/officeart/2005/8/layout/hierarchy3"/>
    <dgm:cxn modelId="{DBDBB250-BEA4-4A82-9DFB-B5EE0C86388D}" type="presParOf" srcId="{D63BB6BC-790E-4DE5-BCF2-74FD6CEA40D5}" destId="{93D98CC4-180A-4D2E-8861-EE1BE9E47D35}" srcOrd="1" destOrd="0" presId="urn:microsoft.com/office/officeart/2005/8/layout/hierarchy3"/>
    <dgm:cxn modelId="{73D30B0B-8C8B-4AB8-B5D7-F0136EA44069}" type="presParOf" srcId="{D63BB6BC-790E-4DE5-BCF2-74FD6CEA40D5}" destId="{68CAF8D3-4787-4411-B6E2-EE568E6C01E6}" srcOrd="2" destOrd="0" presId="urn:microsoft.com/office/officeart/2005/8/layout/hierarchy3"/>
    <dgm:cxn modelId="{F04D2B7B-6410-4521-942E-5201B76B199E}" type="presParOf" srcId="{D63BB6BC-790E-4DE5-BCF2-74FD6CEA40D5}" destId="{C29E3D79-A306-4D0E-ABE1-DF1304176DC0}" srcOrd="3" destOrd="0" presId="urn:microsoft.com/office/officeart/2005/8/layout/hierarchy3"/>
    <dgm:cxn modelId="{0796B2E8-BEE8-4493-ACF2-7CE1481292B3}" type="presParOf" srcId="{63C1BC23-7977-4FD0-A864-259D8AF3C11A}" destId="{007A9B9B-13E2-4F14-9EB1-50C99B6005E4}" srcOrd="1" destOrd="0" presId="urn:microsoft.com/office/officeart/2005/8/layout/hierarchy3"/>
    <dgm:cxn modelId="{4CB1569B-0989-494D-A7F7-DDCCFBF384BB}" type="presParOf" srcId="{007A9B9B-13E2-4F14-9EB1-50C99B6005E4}" destId="{ED739274-A082-43AF-9EF8-B84E554A36E5}" srcOrd="0" destOrd="0" presId="urn:microsoft.com/office/officeart/2005/8/layout/hierarchy3"/>
    <dgm:cxn modelId="{67ECA207-7040-47CB-82AA-3675CF4342D1}" type="presParOf" srcId="{ED739274-A082-43AF-9EF8-B84E554A36E5}" destId="{A615811F-71F0-463E-A151-F98FBE59AE0C}" srcOrd="0" destOrd="0" presId="urn:microsoft.com/office/officeart/2005/8/layout/hierarchy3"/>
    <dgm:cxn modelId="{C07F6CB9-314B-4B7C-BFEF-27927BF5EE94}" type="presParOf" srcId="{ED739274-A082-43AF-9EF8-B84E554A36E5}" destId="{5ED077FC-373F-4B1C-82AB-DFA9D91D5D24}" srcOrd="1" destOrd="0" presId="urn:microsoft.com/office/officeart/2005/8/layout/hierarchy3"/>
    <dgm:cxn modelId="{5D2DBEF5-F47F-415E-9595-85FF3CABF431}" type="presParOf" srcId="{007A9B9B-13E2-4F14-9EB1-50C99B6005E4}" destId="{6905F3F6-5662-450F-AFE5-1865477A4A6C}" srcOrd="1" destOrd="0" presId="urn:microsoft.com/office/officeart/2005/8/layout/hierarchy3"/>
    <dgm:cxn modelId="{CF0910BF-8CF7-4F53-8D43-2F9997000418}" type="presParOf" srcId="{6905F3F6-5662-450F-AFE5-1865477A4A6C}" destId="{3FB40B34-ED57-4B00-9A1A-48663258703B}" srcOrd="0" destOrd="0" presId="urn:microsoft.com/office/officeart/2005/8/layout/hierarchy3"/>
    <dgm:cxn modelId="{324BCE56-0760-4F2B-A91C-5F616190AE38}" type="presParOf" srcId="{6905F3F6-5662-450F-AFE5-1865477A4A6C}" destId="{E73B9B80-BC7A-4694-9048-F5EBF3E6EA93}" srcOrd="1" destOrd="0" presId="urn:microsoft.com/office/officeart/2005/8/layout/hierarchy3"/>
    <dgm:cxn modelId="{69A3E9E1-1DD8-43C1-838A-F99553BA1EDB}" type="presParOf" srcId="{6905F3F6-5662-450F-AFE5-1865477A4A6C}" destId="{B203BABD-301B-4AD5-AF97-F516AC13E172}" srcOrd="2" destOrd="0" presId="urn:microsoft.com/office/officeart/2005/8/layout/hierarchy3"/>
    <dgm:cxn modelId="{3B0D8095-E902-4B49-8069-69C704EB6851}" type="presParOf" srcId="{6905F3F6-5662-450F-AFE5-1865477A4A6C}" destId="{33FE2293-9B96-4A8D-AB2C-4B2D7C60A4E5}" srcOrd="3" destOrd="0" presId="urn:microsoft.com/office/officeart/2005/8/layout/hierarchy3"/>
    <dgm:cxn modelId="{D7E9E2F7-2E29-40E4-8B39-1865E1C4EC9E}" type="presParOf" srcId="{63C1BC23-7977-4FD0-A864-259D8AF3C11A}" destId="{AE74E0AE-3F54-4213-9DA0-44475A012784}" srcOrd="2" destOrd="0" presId="urn:microsoft.com/office/officeart/2005/8/layout/hierarchy3"/>
    <dgm:cxn modelId="{3EED28DB-9C88-4BE3-AA6B-7F6F588D6F91}" type="presParOf" srcId="{AE74E0AE-3F54-4213-9DA0-44475A012784}" destId="{E38D3607-16C7-4F05-B523-638F0E7A1BC9}" srcOrd="0" destOrd="0" presId="urn:microsoft.com/office/officeart/2005/8/layout/hierarchy3"/>
    <dgm:cxn modelId="{85C2DD32-D546-4309-9D65-420372633E39}" type="presParOf" srcId="{E38D3607-16C7-4F05-B523-638F0E7A1BC9}" destId="{6C040FE7-E7E0-495F-B39B-721C3CC12810}" srcOrd="0" destOrd="0" presId="urn:microsoft.com/office/officeart/2005/8/layout/hierarchy3"/>
    <dgm:cxn modelId="{65F61E38-9877-4163-B1E9-90C977856C13}" type="presParOf" srcId="{E38D3607-16C7-4F05-B523-638F0E7A1BC9}" destId="{F7CE366B-8FEE-427F-B739-18807ACCCC09}" srcOrd="1" destOrd="0" presId="urn:microsoft.com/office/officeart/2005/8/layout/hierarchy3"/>
    <dgm:cxn modelId="{0DE96D3D-C288-41C9-A56D-1BEDAFCF4A43}" type="presParOf" srcId="{AE74E0AE-3F54-4213-9DA0-44475A012784}" destId="{49C17801-1F39-48D9-8343-8F4198462D2C}" srcOrd="1" destOrd="0" presId="urn:microsoft.com/office/officeart/2005/8/layout/hierarchy3"/>
    <dgm:cxn modelId="{4F69C36D-5F0E-4366-86CA-36BF29399B1E}" type="presParOf" srcId="{49C17801-1F39-48D9-8343-8F4198462D2C}" destId="{2E1EB123-3456-469F-8EEA-1C7206EAB4B8}" srcOrd="0" destOrd="0" presId="urn:microsoft.com/office/officeart/2005/8/layout/hierarchy3"/>
    <dgm:cxn modelId="{B52BE8F0-1FF0-4899-9E14-1B1D9CDC2D0B}" type="presParOf" srcId="{49C17801-1F39-48D9-8343-8F4198462D2C}" destId="{C92B1CA1-06B9-4F4F-A403-2311C8C30108}" srcOrd="1" destOrd="0" presId="urn:microsoft.com/office/officeart/2005/8/layout/hierarchy3"/>
    <dgm:cxn modelId="{AB322B18-B205-4C2D-95A9-E8EEB65B5AA7}" type="presParOf" srcId="{49C17801-1F39-48D9-8343-8F4198462D2C}" destId="{2A67807F-1383-43D9-B86C-91526A8A770D}" srcOrd="2" destOrd="0" presId="urn:microsoft.com/office/officeart/2005/8/layout/hierarchy3"/>
    <dgm:cxn modelId="{95337669-82A1-44B0-AFD4-4357E79EE282}" type="presParOf" srcId="{49C17801-1F39-48D9-8343-8F4198462D2C}" destId="{3346AB70-917E-42F7-BA00-AB0FCBE46DF0}" srcOrd="3" destOrd="0" presId="urn:microsoft.com/office/officeart/2005/8/layout/hierarchy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15B7B0-0EAA-4168-B0FD-EABD3DDCAC88}" type="doc">
      <dgm:prSet loTypeId="urn:microsoft.com/office/officeart/2005/8/layout/process4" loCatId="list" qsTypeId="urn:microsoft.com/office/officeart/2005/8/quickstyle/simple2" qsCatId="simple" csTypeId="urn:microsoft.com/office/officeart/2005/8/colors/accent0_1" csCatId="mainScheme" phldr="1"/>
      <dgm:spPr/>
      <dgm:t>
        <a:bodyPr/>
        <a:lstStyle/>
        <a:p>
          <a:endParaRPr lang="ru-RU"/>
        </a:p>
      </dgm:t>
    </dgm:pt>
    <dgm:pt modelId="{B31E153E-89F4-4C1F-8C66-031F860D4D3E}">
      <dgm:prSet phldrT="[Текст]" custT="1"/>
      <dgm:spPr/>
      <dgm:t>
        <a:bodyPr/>
        <a:lstStyle/>
        <a:p>
          <a:r>
            <a:rPr lang="ru-RU" sz="900" dirty="0" smtClean="0">
              <a:solidFill>
                <a:sysClr val="windowText" lastClr="000000"/>
              </a:solidFill>
              <a:latin typeface="Times New Roman" pitchFamily="18" charset="0"/>
              <a:cs typeface="Times New Roman" pitchFamily="18" charset="0"/>
            </a:rPr>
            <a:t>Домены</a:t>
          </a:r>
          <a:endParaRPr lang="ru-RU" sz="900" dirty="0">
            <a:solidFill>
              <a:sysClr val="windowText" lastClr="000000"/>
            </a:solidFill>
            <a:latin typeface="Times New Roman" pitchFamily="18" charset="0"/>
            <a:cs typeface="Times New Roman" pitchFamily="18" charset="0"/>
          </a:endParaRPr>
        </a:p>
      </dgm:t>
    </dgm:pt>
    <dgm:pt modelId="{D92B190A-BBD5-477E-8D18-8D63143AE70B}" type="parTrans" cxnId="{0FBF02C6-422B-4E66-A8CD-CD3FD5769386}">
      <dgm:prSet/>
      <dgm:spPr/>
      <dgm:t>
        <a:bodyPr/>
        <a:lstStyle/>
        <a:p>
          <a:endParaRPr lang="ru-RU" sz="900">
            <a:solidFill>
              <a:sysClr val="windowText" lastClr="000000"/>
            </a:solidFill>
            <a:latin typeface="Times New Roman" pitchFamily="18" charset="0"/>
            <a:cs typeface="Times New Roman" pitchFamily="18" charset="0"/>
          </a:endParaRPr>
        </a:p>
      </dgm:t>
    </dgm:pt>
    <dgm:pt modelId="{EC5BEFA7-D102-41F1-B11E-BE0D4F3C7FC5}" type="sibTrans" cxnId="{0FBF02C6-422B-4E66-A8CD-CD3FD5769386}">
      <dgm:prSet/>
      <dgm:spPr/>
      <dgm:t>
        <a:bodyPr/>
        <a:lstStyle/>
        <a:p>
          <a:endParaRPr lang="ru-RU" sz="900">
            <a:solidFill>
              <a:sysClr val="windowText" lastClr="000000"/>
            </a:solidFill>
            <a:latin typeface="Times New Roman" pitchFamily="18" charset="0"/>
            <a:cs typeface="Times New Roman" pitchFamily="18" charset="0"/>
          </a:endParaRPr>
        </a:p>
      </dgm:t>
    </dgm:pt>
    <dgm:pt modelId="{8DB5A2EE-F079-4D07-BEE9-A362108DC34F}">
      <dgm:prSet phldrT="[Текст]" custT="1"/>
      <dgm:spPr/>
      <dgm:t>
        <a:bodyPr/>
        <a:lstStyle/>
        <a:p>
          <a:r>
            <a:rPr lang="ru-RU" sz="900" dirty="0" smtClean="0">
              <a:solidFill>
                <a:sysClr val="windowText" lastClr="000000"/>
              </a:solidFill>
              <a:latin typeface="Times New Roman" pitchFamily="18" charset="0"/>
              <a:cs typeface="Times New Roman" pitchFamily="18" charset="0"/>
            </a:rPr>
            <a:t>Нарушение функции</a:t>
          </a:r>
          <a:endParaRPr lang="ru-RU" sz="900" dirty="0">
            <a:solidFill>
              <a:sysClr val="windowText" lastClr="000000"/>
            </a:solidFill>
            <a:latin typeface="Times New Roman" pitchFamily="18" charset="0"/>
            <a:cs typeface="Times New Roman" pitchFamily="18" charset="0"/>
          </a:endParaRPr>
        </a:p>
      </dgm:t>
    </dgm:pt>
    <dgm:pt modelId="{A887091F-BE43-4EDD-A9F6-85CA11C5176A}" type="parTrans" cxnId="{0D7EE68D-24DA-490B-854B-C01EE92C74C9}">
      <dgm:prSet/>
      <dgm:spPr/>
      <dgm:t>
        <a:bodyPr/>
        <a:lstStyle/>
        <a:p>
          <a:endParaRPr lang="ru-RU" sz="900">
            <a:solidFill>
              <a:sysClr val="windowText" lastClr="000000"/>
            </a:solidFill>
            <a:latin typeface="Times New Roman" pitchFamily="18" charset="0"/>
            <a:cs typeface="Times New Roman" pitchFamily="18" charset="0"/>
          </a:endParaRPr>
        </a:p>
      </dgm:t>
    </dgm:pt>
    <dgm:pt modelId="{52221F19-6178-4048-8B77-46867DDC9C98}" type="sibTrans" cxnId="{0D7EE68D-24DA-490B-854B-C01EE92C74C9}">
      <dgm:prSet/>
      <dgm:spPr/>
      <dgm:t>
        <a:bodyPr/>
        <a:lstStyle/>
        <a:p>
          <a:endParaRPr lang="ru-RU" sz="900">
            <a:solidFill>
              <a:sysClr val="windowText" lastClr="000000"/>
            </a:solidFill>
            <a:latin typeface="Times New Roman" pitchFamily="18" charset="0"/>
            <a:cs typeface="Times New Roman" pitchFamily="18" charset="0"/>
          </a:endParaRPr>
        </a:p>
      </dgm:t>
    </dgm:pt>
    <dgm:pt modelId="{E2632D22-4E08-4B4D-BF10-40325354319B}">
      <dgm:prSet phldrT="[Текст]" custT="1"/>
      <dgm:spPr/>
      <dgm:t>
        <a:bodyPr/>
        <a:lstStyle/>
        <a:p>
          <a:r>
            <a:rPr lang="ru-RU" sz="900" dirty="0" smtClean="0">
              <a:solidFill>
                <a:sysClr val="windowText" lastClr="000000"/>
              </a:solidFill>
              <a:latin typeface="Times New Roman" pitchFamily="18" charset="0"/>
              <a:cs typeface="Times New Roman" pitchFamily="18" charset="0"/>
            </a:rPr>
            <a:t>Активность </a:t>
          </a:r>
          <a:endParaRPr lang="ru-RU" sz="900" dirty="0">
            <a:solidFill>
              <a:sysClr val="windowText" lastClr="000000"/>
            </a:solidFill>
            <a:latin typeface="Times New Roman" pitchFamily="18" charset="0"/>
            <a:cs typeface="Times New Roman" pitchFamily="18" charset="0"/>
          </a:endParaRPr>
        </a:p>
      </dgm:t>
    </dgm:pt>
    <dgm:pt modelId="{6CDAABB8-DB47-4DC4-A010-F30C2172C7D4}" type="parTrans" cxnId="{84E93D63-D0E3-4074-B84E-4D4137A1086F}">
      <dgm:prSet/>
      <dgm:spPr/>
      <dgm:t>
        <a:bodyPr/>
        <a:lstStyle/>
        <a:p>
          <a:endParaRPr lang="ru-RU" sz="900">
            <a:solidFill>
              <a:sysClr val="windowText" lastClr="000000"/>
            </a:solidFill>
            <a:latin typeface="Times New Roman" pitchFamily="18" charset="0"/>
            <a:cs typeface="Times New Roman" pitchFamily="18" charset="0"/>
          </a:endParaRPr>
        </a:p>
      </dgm:t>
    </dgm:pt>
    <dgm:pt modelId="{A76630CD-E87E-4C2B-96C8-07C436980F2D}" type="sibTrans" cxnId="{84E93D63-D0E3-4074-B84E-4D4137A1086F}">
      <dgm:prSet/>
      <dgm:spPr/>
      <dgm:t>
        <a:bodyPr/>
        <a:lstStyle/>
        <a:p>
          <a:endParaRPr lang="ru-RU" sz="900">
            <a:solidFill>
              <a:sysClr val="windowText" lastClr="000000"/>
            </a:solidFill>
            <a:latin typeface="Times New Roman" pitchFamily="18" charset="0"/>
            <a:cs typeface="Times New Roman" pitchFamily="18" charset="0"/>
          </a:endParaRPr>
        </a:p>
      </dgm:t>
    </dgm:pt>
    <dgm:pt modelId="{8C8B8301-BC05-4CEE-BECA-1853FE578A00}">
      <dgm:prSet phldrT="[Текст]" custT="1"/>
      <dgm:spPr/>
      <dgm:t>
        <a:bodyPr/>
        <a:lstStyle/>
        <a:p>
          <a:r>
            <a:rPr lang="ru-RU" sz="900" dirty="0" smtClean="0">
              <a:solidFill>
                <a:sysClr val="windowText" lastClr="000000"/>
              </a:solidFill>
              <a:latin typeface="Times New Roman" pitchFamily="18" charset="0"/>
              <a:cs typeface="Times New Roman" pitchFamily="18" charset="0"/>
            </a:rPr>
            <a:t>Клиническая оценка</a:t>
          </a:r>
          <a:endParaRPr lang="ru-RU" sz="900" dirty="0">
            <a:solidFill>
              <a:sysClr val="windowText" lastClr="000000"/>
            </a:solidFill>
            <a:latin typeface="Times New Roman" pitchFamily="18" charset="0"/>
            <a:cs typeface="Times New Roman" pitchFamily="18" charset="0"/>
          </a:endParaRPr>
        </a:p>
      </dgm:t>
    </dgm:pt>
    <dgm:pt modelId="{48F4DF96-C9BA-4C35-BAC7-9FFD0FCE1344}" type="parTrans" cxnId="{16AB6FFF-2A55-406F-8118-2B683ACC3B32}">
      <dgm:prSet/>
      <dgm:spPr/>
      <dgm:t>
        <a:bodyPr/>
        <a:lstStyle/>
        <a:p>
          <a:endParaRPr lang="ru-RU" sz="900">
            <a:solidFill>
              <a:sysClr val="windowText" lastClr="000000"/>
            </a:solidFill>
            <a:latin typeface="Times New Roman" pitchFamily="18" charset="0"/>
            <a:cs typeface="Times New Roman" pitchFamily="18" charset="0"/>
          </a:endParaRPr>
        </a:p>
      </dgm:t>
    </dgm:pt>
    <dgm:pt modelId="{CCB2404B-9A10-4977-A1D2-B7FD1017C0A4}" type="sibTrans" cxnId="{16AB6FFF-2A55-406F-8118-2B683ACC3B32}">
      <dgm:prSet/>
      <dgm:spPr/>
      <dgm:t>
        <a:bodyPr/>
        <a:lstStyle/>
        <a:p>
          <a:endParaRPr lang="ru-RU" sz="900">
            <a:solidFill>
              <a:sysClr val="windowText" lastClr="000000"/>
            </a:solidFill>
            <a:latin typeface="Times New Roman" pitchFamily="18" charset="0"/>
            <a:cs typeface="Times New Roman" pitchFamily="18" charset="0"/>
          </a:endParaRPr>
        </a:p>
      </dgm:t>
    </dgm:pt>
    <dgm:pt modelId="{41941DEF-55F1-4F18-88D6-A1FDCD80B1B4}">
      <dgm:prSet phldrT="[Текст]" custT="1"/>
      <dgm:spPr/>
      <dgm:t>
        <a:bodyPr/>
        <a:lstStyle/>
        <a:p>
          <a:r>
            <a:rPr lang="ru-RU" sz="900" dirty="0" smtClean="0">
              <a:solidFill>
                <a:sysClr val="windowText" lastClr="000000"/>
              </a:solidFill>
              <a:latin typeface="Times New Roman" pitchFamily="18" charset="0"/>
              <a:cs typeface="Times New Roman" pitchFamily="18" charset="0"/>
            </a:rPr>
            <a:t>Потребность в посторонней помощи</a:t>
          </a:r>
          <a:endParaRPr lang="ru-RU" sz="900" dirty="0">
            <a:solidFill>
              <a:sysClr val="windowText" lastClr="000000"/>
            </a:solidFill>
            <a:latin typeface="Times New Roman" pitchFamily="18" charset="0"/>
            <a:cs typeface="Times New Roman" pitchFamily="18" charset="0"/>
          </a:endParaRPr>
        </a:p>
      </dgm:t>
    </dgm:pt>
    <dgm:pt modelId="{15C25DF9-5B7D-4E13-A444-FB9F1D2F63B9}" type="parTrans" cxnId="{C051166E-C9B1-4453-9F60-AE8B684C9F98}">
      <dgm:prSet/>
      <dgm:spPr/>
      <dgm:t>
        <a:bodyPr/>
        <a:lstStyle/>
        <a:p>
          <a:endParaRPr lang="ru-RU" sz="900">
            <a:solidFill>
              <a:sysClr val="windowText" lastClr="000000"/>
            </a:solidFill>
            <a:latin typeface="Times New Roman" pitchFamily="18" charset="0"/>
            <a:cs typeface="Times New Roman" pitchFamily="18" charset="0"/>
          </a:endParaRPr>
        </a:p>
      </dgm:t>
    </dgm:pt>
    <dgm:pt modelId="{6E869EFD-9DEB-45F6-BCFA-B445A84522CB}" type="sibTrans" cxnId="{C051166E-C9B1-4453-9F60-AE8B684C9F98}">
      <dgm:prSet/>
      <dgm:spPr/>
      <dgm:t>
        <a:bodyPr/>
        <a:lstStyle/>
        <a:p>
          <a:endParaRPr lang="ru-RU" sz="900">
            <a:solidFill>
              <a:sysClr val="windowText" lastClr="000000"/>
            </a:solidFill>
            <a:latin typeface="Times New Roman" pitchFamily="18" charset="0"/>
            <a:cs typeface="Times New Roman" pitchFamily="18" charset="0"/>
          </a:endParaRPr>
        </a:p>
      </dgm:t>
    </dgm:pt>
    <dgm:pt modelId="{A86C6DA6-BE38-4F79-A6DF-730FB75ACADD}">
      <dgm:prSet phldrT="[Текст]" custT="1"/>
      <dgm:spPr/>
      <dgm:t>
        <a:bodyPr/>
        <a:lstStyle/>
        <a:p>
          <a:r>
            <a:rPr lang="ru-RU" sz="900" dirty="0" smtClean="0">
              <a:solidFill>
                <a:sysClr val="windowText" lastClr="000000"/>
              </a:solidFill>
              <a:latin typeface="Times New Roman" pitchFamily="18" charset="0"/>
              <a:cs typeface="Times New Roman" pitchFamily="18" charset="0"/>
            </a:rPr>
            <a:t>Уровень самообслуживания</a:t>
          </a:r>
          <a:endParaRPr lang="ru-RU" sz="900" dirty="0">
            <a:solidFill>
              <a:sysClr val="windowText" lastClr="000000"/>
            </a:solidFill>
            <a:latin typeface="Times New Roman" pitchFamily="18" charset="0"/>
            <a:cs typeface="Times New Roman" pitchFamily="18" charset="0"/>
          </a:endParaRPr>
        </a:p>
      </dgm:t>
    </dgm:pt>
    <dgm:pt modelId="{815DD9D4-EB03-426F-9732-B7CBC453C1CA}" type="parTrans" cxnId="{1C88AD67-A033-42C1-8DFE-9BB3717FC938}">
      <dgm:prSet/>
      <dgm:spPr/>
      <dgm:t>
        <a:bodyPr/>
        <a:lstStyle/>
        <a:p>
          <a:endParaRPr lang="ru-RU" sz="900">
            <a:solidFill>
              <a:sysClr val="windowText" lastClr="000000"/>
            </a:solidFill>
            <a:latin typeface="Times New Roman" pitchFamily="18" charset="0"/>
            <a:cs typeface="Times New Roman" pitchFamily="18" charset="0"/>
          </a:endParaRPr>
        </a:p>
      </dgm:t>
    </dgm:pt>
    <dgm:pt modelId="{FA0A6DEC-86C6-41BA-9D60-11979E10B0D0}" type="sibTrans" cxnId="{1C88AD67-A033-42C1-8DFE-9BB3717FC938}">
      <dgm:prSet/>
      <dgm:spPr/>
      <dgm:t>
        <a:bodyPr/>
        <a:lstStyle/>
        <a:p>
          <a:endParaRPr lang="ru-RU" sz="900">
            <a:solidFill>
              <a:sysClr val="windowText" lastClr="000000"/>
            </a:solidFill>
            <a:latin typeface="Times New Roman" pitchFamily="18" charset="0"/>
            <a:cs typeface="Times New Roman" pitchFamily="18" charset="0"/>
          </a:endParaRPr>
        </a:p>
      </dgm:t>
    </dgm:pt>
    <dgm:pt modelId="{0002A2F9-C4A9-4EE2-9F4D-5391DCB2EFF5}">
      <dgm:prSet phldrT="[Текст]" custT="1"/>
      <dgm:spPr/>
      <dgm:t>
        <a:bodyPr/>
        <a:lstStyle/>
        <a:p>
          <a:r>
            <a:rPr lang="ru-RU" sz="900" dirty="0" smtClean="0">
              <a:solidFill>
                <a:sysClr val="windowText" lastClr="000000"/>
              </a:solidFill>
              <a:latin typeface="Times New Roman" pitchFamily="18" charset="0"/>
              <a:cs typeface="Times New Roman" pitchFamily="18" charset="0"/>
            </a:rPr>
            <a:t>Модели ограниченных возможностей</a:t>
          </a:r>
          <a:endParaRPr lang="ru-RU" sz="900" dirty="0">
            <a:solidFill>
              <a:sysClr val="windowText" lastClr="000000"/>
            </a:solidFill>
            <a:latin typeface="Times New Roman" pitchFamily="18" charset="0"/>
            <a:cs typeface="Times New Roman" pitchFamily="18" charset="0"/>
          </a:endParaRPr>
        </a:p>
      </dgm:t>
    </dgm:pt>
    <dgm:pt modelId="{DAEC7983-7F16-4F98-9E3C-E2687B22DEE7}" type="parTrans" cxnId="{FFE74F41-C47F-4671-80AA-C28244B26471}">
      <dgm:prSet/>
      <dgm:spPr/>
      <dgm:t>
        <a:bodyPr/>
        <a:lstStyle/>
        <a:p>
          <a:endParaRPr lang="ru-RU" sz="900">
            <a:solidFill>
              <a:sysClr val="windowText" lastClr="000000"/>
            </a:solidFill>
            <a:latin typeface="Times New Roman" pitchFamily="18" charset="0"/>
            <a:cs typeface="Times New Roman" pitchFamily="18" charset="0"/>
          </a:endParaRPr>
        </a:p>
      </dgm:t>
    </dgm:pt>
    <dgm:pt modelId="{C8101183-7C56-47FF-87DA-4D31D64E172D}" type="sibTrans" cxnId="{FFE74F41-C47F-4671-80AA-C28244B26471}">
      <dgm:prSet/>
      <dgm:spPr/>
      <dgm:t>
        <a:bodyPr/>
        <a:lstStyle/>
        <a:p>
          <a:endParaRPr lang="ru-RU" sz="900">
            <a:solidFill>
              <a:sysClr val="windowText" lastClr="000000"/>
            </a:solidFill>
            <a:latin typeface="Times New Roman" pitchFamily="18" charset="0"/>
            <a:cs typeface="Times New Roman" pitchFamily="18" charset="0"/>
          </a:endParaRPr>
        </a:p>
      </dgm:t>
    </dgm:pt>
    <dgm:pt modelId="{D3512154-2B5D-4FA8-A2A8-ABCBAED9541C}">
      <dgm:prSet phldrT="[Текст]" custT="1"/>
      <dgm:spPr/>
      <dgm:t>
        <a:bodyPr/>
        <a:lstStyle/>
        <a:p>
          <a:r>
            <a:rPr lang="ru-RU" sz="900" dirty="0" smtClean="0">
              <a:solidFill>
                <a:sysClr val="windowText" lastClr="000000"/>
              </a:solidFill>
              <a:latin typeface="Times New Roman" pitchFamily="18" charset="0"/>
              <a:cs typeface="Times New Roman" pitchFamily="18" charset="0"/>
            </a:rPr>
            <a:t>Медицинская</a:t>
          </a:r>
          <a:endParaRPr lang="ru-RU" sz="900" dirty="0">
            <a:solidFill>
              <a:sysClr val="windowText" lastClr="000000"/>
            </a:solidFill>
            <a:latin typeface="Times New Roman" pitchFamily="18" charset="0"/>
            <a:cs typeface="Times New Roman" pitchFamily="18" charset="0"/>
          </a:endParaRPr>
        </a:p>
      </dgm:t>
    </dgm:pt>
    <dgm:pt modelId="{450F9675-CD11-4AE3-8C1B-DADE8522C519}" type="parTrans" cxnId="{ECEFA2F6-013E-44D8-A4A9-7EBDFCBB1524}">
      <dgm:prSet/>
      <dgm:spPr/>
      <dgm:t>
        <a:bodyPr/>
        <a:lstStyle/>
        <a:p>
          <a:endParaRPr lang="ru-RU" sz="900">
            <a:solidFill>
              <a:sysClr val="windowText" lastClr="000000"/>
            </a:solidFill>
            <a:latin typeface="Times New Roman" pitchFamily="18" charset="0"/>
            <a:cs typeface="Times New Roman" pitchFamily="18" charset="0"/>
          </a:endParaRPr>
        </a:p>
      </dgm:t>
    </dgm:pt>
    <dgm:pt modelId="{A1D14BA0-9A36-4C52-8123-EC59B584F41D}" type="sibTrans" cxnId="{ECEFA2F6-013E-44D8-A4A9-7EBDFCBB1524}">
      <dgm:prSet/>
      <dgm:spPr/>
      <dgm:t>
        <a:bodyPr/>
        <a:lstStyle/>
        <a:p>
          <a:endParaRPr lang="ru-RU" sz="900">
            <a:solidFill>
              <a:sysClr val="windowText" lastClr="000000"/>
            </a:solidFill>
            <a:latin typeface="Times New Roman" pitchFamily="18" charset="0"/>
            <a:cs typeface="Times New Roman" pitchFamily="18" charset="0"/>
          </a:endParaRPr>
        </a:p>
      </dgm:t>
    </dgm:pt>
    <dgm:pt modelId="{8ADCDA58-EBD2-4068-878F-E4279FCBB601}">
      <dgm:prSet phldrT="[Текст]" custT="1"/>
      <dgm:spPr/>
      <dgm:t>
        <a:bodyPr/>
        <a:lstStyle/>
        <a:p>
          <a:r>
            <a:rPr lang="ru-RU" sz="900" dirty="0" smtClean="0">
              <a:solidFill>
                <a:sysClr val="windowText" lastClr="000000"/>
              </a:solidFill>
              <a:latin typeface="Times New Roman" pitchFamily="18" charset="0"/>
              <a:cs typeface="Times New Roman" pitchFamily="18" charset="0"/>
            </a:rPr>
            <a:t>Социальная</a:t>
          </a:r>
          <a:endParaRPr lang="ru-RU" sz="900" dirty="0">
            <a:solidFill>
              <a:sysClr val="windowText" lastClr="000000"/>
            </a:solidFill>
            <a:latin typeface="Times New Roman" pitchFamily="18" charset="0"/>
            <a:cs typeface="Times New Roman" pitchFamily="18" charset="0"/>
          </a:endParaRPr>
        </a:p>
      </dgm:t>
    </dgm:pt>
    <dgm:pt modelId="{7D84060C-670A-4F2F-8975-337C471AA65D}" type="parTrans" cxnId="{D252BC86-CEDF-4F5B-A3E3-F8A056617E13}">
      <dgm:prSet/>
      <dgm:spPr/>
      <dgm:t>
        <a:bodyPr/>
        <a:lstStyle/>
        <a:p>
          <a:endParaRPr lang="ru-RU" sz="900">
            <a:solidFill>
              <a:sysClr val="windowText" lastClr="000000"/>
            </a:solidFill>
            <a:latin typeface="Times New Roman" pitchFamily="18" charset="0"/>
            <a:cs typeface="Times New Roman" pitchFamily="18" charset="0"/>
          </a:endParaRPr>
        </a:p>
      </dgm:t>
    </dgm:pt>
    <dgm:pt modelId="{E74C71D9-F5D5-4AE1-AB79-910AEA0C7F7F}" type="sibTrans" cxnId="{D252BC86-CEDF-4F5B-A3E3-F8A056617E13}">
      <dgm:prSet/>
      <dgm:spPr/>
      <dgm:t>
        <a:bodyPr/>
        <a:lstStyle/>
        <a:p>
          <a:endParaRPr lang="ru-RU" sz="900">
            <a:solidFill>
              <a:sysClr val="windowText" lastClr="000000"/>
            </a:solidFill>
            <a:latin typeface="Times New Roman" pitchFamily="18" charset="0"/>
            <a:cs typeface="Times New Roman" pitchFamily="18" charset="0"/>
          </a:endParaRPr>
        </a:p>
      </dgm:t>
    </dgm:pt>
    <dgm:pt modelId="{54861366-FE61-4ABB-81B6-923D2071E709}">
      <dgm:prSet custT="1"/>
      <dgm:spPr/>
      <dgm:t>
        <a:bodyPr/>
        <a:lstStyle/>
        <a:p>
          <a:r>
            <a:rPr lang="ru-RU" sz="900" dirty="0" smtClean="0">
              <a:solidFill>
                <a:sysClr val="windowText" lastClr="000000"/>
              </a:solidFill>
              <a:latin typeface="Times New Roman" pitchFamily="18" charset="0"/>
              <a:cs typeface="Times New Roman" pitchFamily="18" charset="0"/>
            </a:rPr>
            <a:t>Функциональные исходы</a:t>
          </a:r>
          <a:endParaRPr lang="ru-RU" sz="900" dirty="0">
            <a:solidFill>
              <a:sysClr val="windowText" lastClr="000000"/>
            </a:solidFill>
            <a:latin typeface="Times New Roman" pitchFamily="18" charset="0"/>
            <a:cs typeface="Times New Roman" pitchFamily="18" charset="0"/>
          </a:endParaRPr>
        </a:p>
      </dgm:t>
    </dgm:pt>
    <dgm:pt modelId="{215E11C9-024E-4593-914F-DC629CC78016}" type="parTrans" cxnId="{4AC3AD1E-8B2B-4B19-9FDA-A2E0D042288D}">
      <dgm:prSet/>
      <dgm:spPr/>
      <dgm:t>
        <a:bodyPr/>
        <a:lstStyle/>
        <a:p>
          <a:endParaRPr lang="ru-RU" sz="900">
            <a:solidFill>
              <a:sysClr val="windowText" lastClr="000000"/>
            </a:solidFill>
            <a:latin typeface="Times New Roman" pitchFamily="18" charset="0"/>
            <a:cs typeface="Times New Roman" pitchFamily="18" charset="0"/>
          </a:endParaRPr>
        </a:p>
      </dgm:t>
    </dgm:pt>
    <dgm:pt modelId="{79E27466-CDA5-4961-83E7-9C2D7CC3C2E3}" type="sibTrans" cxnId="{4AC3AD1E-8B2B-4B19-9FDA-A2E0D042288D}">
      <dgm:prSet/>
      <dgm:spPr/>
      <dgm:t>
        <a:bodyPr/>
        <a:lstStyle/>
        <a:p>
          <a:endParaRPr lang="ru-RU" sz="900">
            <a:solidFill>
              <a:sysClr val="windowText" lastClr="000000"/>
            </a:solidFill>
            <a:latin typeface="Times New Roman" pitchFamily="18" charset="0"/>
            <a:cs typeface="Times New Roman" pitchFamily="18" charset="0"/>
          </a:endParaRPr>
        </a:p>
      </dgm:t>
    </dgm:pt>
    <dgm:pt modelId="{92B19604-DC8F-4E0C-ACC6-4F3A4B85B411}">
      <dgm:prSet custT="1"/>
      <dgm:spPr/>
      <dgm:t>
        <a:bodyPr/>
        <a:lstStyle/>
        <a:p>
          <a:r>
            <a:rPr lang="ru-RU" sz="900" dirty="0" smtClean="0">
              <a:solidFill>
                <a:sysClr val="windowText" lastClr="000000"/>
              </a:solidFill>
              <a:latin typeface="Times New Roman" pitchFamily="18" charset="0"/>
              <a:cs typeface="Times New Roman" pitchFamily="18" charset="0"/>
            </a:rPr>
            <a:t>Биосоциальная</a:t>
          </a:r>
          <a:endParaRPr lang="ru-RU" sz="900" dirty="0">
            <a:solidFill>
              <a:sysClr val="windowText" lastClr="000000"/>
            </a:solidFill>
            <a:latin typeface="Times New Roman" pitchFamily="18" charset="0"/>
            <a:cs typeface="Times New Roman" pitchFamily="18" charset="0"/>
          </a:endParaRPr>
        </a:p>
      </dgm:t>
    </dgm:pt>
    <dgm:pt modelId="{A953388A-7F5D-4053-B308-422D51640225}" type="parTrans" cxnId="{62B7B39F-CF43-4FE8-AE05-E79D4F777EAC}">
      <dgm:prSet/>
      <dgm:spPr/>
      <dgm:t>
        <a:bodyPr/>
        <a:lstStyle/>
        <a:p>
          <a:endParaRPr lang="ru-RU" sz="900">
            <a:solidFill>
              <a:sysClr val="windowText" lastClr="000000"/>
            </a:solidFill>
            <a:latin typeface="Times New Roman" pitchFamily="18" charset="0"/>
            <a:cs typeface="Times New Roman" pitchFamily="18" charset="0"/>
          </a:endParaRPr>
        </a:p>
      </dgm:t>
    </dgm:pt>
    <dgm:pt modelId="{90E3FE47-B51A-485F-A462-9E7E0DF16947}" type="sibTrans" cxnId="{62B7B39F-CF43-4FE8-AE05-E79D4F777EAC}">
      <dgm:prSet/>
      <dgm:spPr/>
      <dgm:t>
        <a:bodyPr/>
        <a:lstStyle/>
        <a:p>
          <a:endParaRPr lang="ru-RU" sz="900">
            <a:solidFill>
              <a:sysClr val="windowText" lastClr="000000"/>
            </a:solidFill>
            <a:latin typeface="Times New Roman" pitchFamily="18" charset="0"/>
            <a:cs typeface="Times New Roman" pitchFamily="18" charset="0"/>
          </a:endParaRPr>
        </a:p>
      </dgm:t>
    </dgm:pt>
    <dgm:pt modelId="{8ED4DE8A-1EE2-45E9-B231-0050E2934CF3}">
      <dgm:prSet custT="1"/>
      <dgm:spPr/>
      <dgm:t>
        <a:bodyPr/>
        <a:lstStyle/>
        <a:p>
          <a:r>
            <a:rPr lang="ru-RU" sz="900" dirty="0" smtClean="0">
              <a:solidFill>
                <a:sysClr val="windowText" lastClr="000000"/>
              </a:solidFill>
              <a:latin typeface="Times New Roman" pitchFamily="18" charset="0"/>
              <a:cs typeface="Times New Roman" pitchFamily="18" charset="0"/>
            </a:rPr>
            <a:t>Нарушение структуры</a:t>
          </a:r>
          <a:endParaRPr lang="ru-RU" sz="900" dirty="0">
            <a:solidFill>
              <a:sysClr val="windowText" lastClr="000000"/>
            </a:solidFill>
            <a:latin typeface="Times New Roman" pitchFamily="18" charset="0"/>
            <a:cs typeface="Times New Roman" pitchFamily="18" charset="0"/>
          </a:endParaRPr>
        </a:p>
      </dgm:t>
    </dgm:pt>
    <dgm:pt modelId="{D4D1E843-69D8-49D3-88E5-8F3CDFAF8AE2}" type="parTrans" cxnId="{A964E7D6-E8E7-49C7-908E-FB48B0ECAE97}">
      <dgm:prSet/>
      <dgm:spPr/>
      <dgm:t>
        <a:bodyPr/>
        <a:lstStyle/>
        <a:p>
          <a:endParaRPr lang="ru-RU" sz="900">
            <a:solidFill>
              <a:sysClr val="windowText" lastClr="000000"/>
            </a:solidFill>
            <a:latin typeface="Times New Roman" pitchFamily="18" charset="0"/>
            <a:cs typeface="Times New Roman" pitchFamily="18" charset="0"/>
          </a:endParaRPr>
        </a:p>
      </dgm:t>
    </dgm:pt>
    <dgm:pt modelId="{9D39D9F5-169E-444D-94B8-B8F07DD5B3FD}" type="sibTrans" cxnId="{A964E7D6-E8E7-49C7-908E-FB48B0ECAE97}">
      <dgm:prSet/>
      <dgm:spPr/>
      <dgm:t>
        <a:bodyPr/>
        <a:lstStyle/>
        <a:p>
          <a:endParaRPr lang="ru-RU" sz="900">
            <a:solidFill>
              <a:sysClr val="windowText" lastClr="000000"/>
            </a:solidFill>
            <a:latin typeface="Times New Roman" pitchFamily="18" charset="0"/>
            <a:cs typeface="Times New Roman" pitchFamily="18" charset="0"/>
          </a:endParaRPr>
        </a:p>
      </dgm:t>
    </dgm:pt>
    <dgm:pt modelId="{C8F110FF-CD01-4D20-A724-50F765579FD8}">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900" dirty="0" smtClean="0">
              <a:solidFill>
                <a:sysClr val="windowText" lastClr="000000"/>
              </a:solidFill>
              <a:latin typeface="Times New Roman" pitchFamily="18" charset="0"/>
              <a:cs typeface="Times New Roman" pitchFamily="18" charset="0"/>
            </a:rPr>
            <a:t>Участие </a:t>
          </a:r>
          <a:endParaRPr lang="ru-RU" sz="900" dirty="0">
            <a:solidFill>
              <a:sysClr val="windowText" lastClr="000000"/>
            </a:solidFill>
            <a:latin typeface="Times New Roman" pitchFamily="18" charset="0"/>
            <a:cs typeface="Times New Roman" pitchFamily="18" charset="0"/>
          </a:endParaRPr>
        </a:p>
      </dgm:t>
    </dgm:pt>
    <dgm:pt modelId="{42B33414-30C0-44D3-A715-10BE79B346EC}" type="parTrans" cxnId="{91063F83-21E3-4063-880D-DE1498A3F74B}">
      <dgm:prSet/>
      <dgm:spPr/>
      <dgm:t>
        <a:bodyPr/>
        <a:lstStyle/>
        <a:p>
          <a:endParaRPr lang="ru-RU" sz="900">
            <a:solidFill>
              <a:sysClr val="windowText" lastClr="000000"/>
            </a:solidFill>
            <a:latin typeface="Times New Roman" pitchFamily="18" charset="0"/>
            <a:cs typeface="Times New Roman" pitchFamily="18" charset="0"/>
          </a:endParaRPr>
        </a:p>
      </dgm:t>
    </dgm:pt>
    <dgm:pt modelId="{358D2829-297C-41C2-AFA0-C3A187DF39B9}" type="sibTrans" cxnId="{91063F83-21E3-4063-880D-DE1498A3F74B}">
      <dgm:prSet/>
      <dgm:spPr/>
      <dgm:t>
        <a:bodyPr/>
        <a:lstStyle/>
        <a:p>
          <a:endParaRPr lang="ru-RU" sz="900">
            <a:solidFill>
              <a:sysClr val="windowText" lastClr="000000"/>
            </a:solidFill>
            <a:latin typeface="Times New Roman" pitchFamily="18" charset="0"/>
            <a:cs typeface="Times New Roman" pitchFamily="18" charset="0"/>
          </a:endParaRPr>
        </a:p>
      </dgm:t>
    </dgm:pt>
    <dgm:pt modelId="{3488BDB7-7FC2-48E8-8919-8019A46401E3}" type="pres">
      <dgm:prSet presAssocID="{1715B7B0-0EAA-4168-B0FD-EABD3DDCAC88}" presName="Name0" presStyleCnt="0">
        <dgm:presLayoutVars>
          <dgm:dir/>
          <dgm:animLvl val="lvl"/>
          <dgm:resizeHandles val="exact"/>
        </dgm:presLayoutVars>
      </dgm:prSet>
      <dgm:spPr/>
      <dgm:t>
        <a:bodyPr/>
        <a:lstStyle/>
        <a:p>
          <a:endParaRPr lang="ru-RU"/>
        </a:p>
      </dgm:t>
    </dgm:pt>
    <dgm:pt modelId="{E0AAFFA4-503A-4403-AEB8-F7CBAF203746}" type="pres">
      <dgm:prSet presAssocID="{0002A2F9-C4A9-4EE2-9F4D-5391DCB2EFF5}" presName="boxAndChildren" presStyleCnt="0"/>
      <dgm:spPr/>
    </dgm:pt>
    <dgm:pt modelId="{FCC074F9-791B-47EE-86FC-F6905AC29DC9}" type="pres">
      <dgm:prSet presAssocID="{0002A2F9-C4A9-4EE2-9F4D-5391DCB2EFF5}" presName="parentTextBox" presStyleLbl="node1" presStyleIdx="0" presStyleCnt="3"/>
      <dgm:spPr/>
      <dgm:t>
        <a:bodyPr/>
        <a:lstStyle/>
        <a:p>
          <a:endParaRPr lang="ru-RU"/>
        </a:p>
      </dgm:t>
    </dgm:pt>
    <dgm:pt modelId="{FC53DA0F-8945-4F98-B138-18D7E6187FF9}" type="pres">
      <dgm:prSet presAssocID="{0002A2F9-C4A9-4EE2-9F4D-5391DCB2EFF5}" presName="entireBox" presStyleLbl="node1" presStyleIdx="0" presStyleCnt="3"/>
      <dgm:spPr/>
      <dgm:t>
        <a:bodyPr/>
        <a:lstStyle/>
        <a:p>
          <a:endParaRPr lang="ru-RU"/>
        </a:p>
      </dgm:t>
    </dgm:pt>
    <dgm:pt modelId="{91D8D1CB-D375-4F71-A15C-C80333FC69A9}" type="pres">
      <dgm:prSet presAssocID="{0002A2F9-C4A9-4EE2-9F4D-5391DCB2EFF5}" presName="descendantBox" presStyleCnt="0"/>
      <dgm:spPr/>
    </dgm:pt>
    <dgm:pt modelId="{6FA11125-8AE1-49D7-B80E-7FFBDD637D91}" type="pres">
      <dgm:prSet presAssocID="{D3512154-2B5D-4FA8-A2A8-ABCBAED9541C}" presName="childTextBox" presStyleLbl="fgAccFollowNode1" presStyleIdx="0" presStyleCnt="10">
        <dgm:presLayoutVars>
          <dgm:bulletEnabled val="1"/>
        </dgm:presLayoutVars>
      </dgm:prSet>
      <dgm:spPr/>
      <dgm:t>
        <a:bodyPr/>
        <a:lstStyle/>
        <a:p>
          <a:endParaRPr lang="ru-RU"/>
        </a:p>
      </dgm:t>
    </dgm:pt>
    <dgm:pt modelId="{970F1106-620C-435F-9CCB-D0184DFA2D65}" type="pres">
      <dgm:prSet presAssocID="{8ADCDA58-EBD2-4068-878F-E4279FCBB601}" presName="childTextBox" presStyleLbl="fgAccFollowNode1" presStyleIdx="1" presStyleCnt="10">
        <dgm:presLayoutVars>
          <dgm:bulletEnabled val="1"/>
        </dgm:presLayoutVars>
      </dgm:prSet>
      <dgm:spPr/>
      <dgm:t>
        <a:bodyPr/>
        <a:lstStyle/>
        <a:p>
          <a:endParaRPr lang="ru-RU"/>
        </a:p>
      </dgm:t>
    </dgm:pt>
    <dgm:pt modelId="{0877D9EB-1924-456B-8207-44C432869EEE}" type="pres">
      <dgm:prSet presAssocID="{92B19604-DC8F-4E0C-ACC6-4F3A4B85B411}" presName="childTextBox" presStyleLbl="fgAccFollowNode1" presStyleIdx="2" presStyleCnt="10">
        <dgm:presLayoutVars>
          <dgm:bulletEnabled val="1"/>
        </dgm:presLayoutVars>
      </dgm:prSet>
      <dgm:spPr/>
      <dgm:t>
        <a:bodyPr/>
        <a:lstStyle/>
        <a:p>
          <a:endParaRPr lang="ru-RU"/>
        </a:p>
      </dgm:t>
    </dgm:pt>
    <dgm:pt modelId="{914F3399-B719-44A6-BD93-888022EE1A29}" type="pres">
      <dgm:prSet presAssocID="{CCB2404B-9A10-4977-A1D2-B7FD1017C0A4}" presName="sp" presStyleCnt="0"/>
      <dgm:spPr/>
    </dgm:pt>
    <dgm:pt modelId="{2A8FA1FB-0F67-4B8F-814D-87327F01DE19}" type="pres">
      <dgm:prSet presAssocID="{8C8B8301-BC05-4CEE-BECA-1853FE578A00}" presName="arrowAndChildren" presStyleCnt="0"/>
      <dgm:spPr/>
    </dgm:pt>
    <dgm:pt modelId="{B6CDD94B-0184-4B8B-8E02-7A28AC580585}" type="pres">
      <dgm:prSet presAssocID="{8C8B8301-BC05-4CEE-BECA-1853FE578A00}" presName="parentTextArrow" presStyleLbl="node1" presStyleIdx="0" presStyleCnt="3"/>
      <dgm:spPr/>
      <dgm:t>
        <a:bodyPr/>
        <a:lstStyle/>
        <a:p>
          <a:endParaRPr lang="ru-RU"/>
        </a:p>
      </dgm:t>
    </dgm:pt>
    <dgm:pt modelId="{9BDFBB21-D4DC-4772-B245-A4CB75D25D5F}" type="pres">
      <dgm:prSet presAssocID="{8C8B8301-BC05-4CEE-BECA-1853FE578A00}" presName="arrow" presStyleLbl="node1" presStyleIdx="1" presStyleCnt="3"/>
      <dgm:spPr/>
      <dgm:t>
        <a:bodyPr/>
        <a:lstStyle/>
        <a:p>
          <a:endParaRPr lang="ru-RU"/>
        </a:p>
      </dgm:t>
    </dgm:pt>
    <dgm:pt modelId="{62A889CA-71DC-4E5D-BF71-DAF157A9D910}" type="pres">
      <dgm:prSet presAssocID="{8C8B8301-BC05-4CEE-BECA-1853FE578A00}" presName="descendantArrow" presStyleCnt="0"/>
      <dgm:spPr/>
    </dgm:pt>
    <dgm:pt modelId="{EEEE831B-84C5-4A33-A9EB-12AD4ADDFEAC}" type="pres">
      <dgm:prSet presAssocID="{41941DEF-55F1-4F18-88D6-A1FDCD80B1B4}" presName="childTextArrow" presStyleLbl="fgAccFollowNode1" presStyleIdx="3" presStyleCnt="10">
        <dgm:presLayoutVars>
          <dgm:bulletEnabled val="1"/>
        </dgm:presLayoutVars>
      </dgm:prSet>
      <dgm:spPr/>
      <dgm:t>
        <a:bodyPr/>
        <a:lstStyle/>
        <a:p>
          <a:endParaRPr lang="ru-RU"/>
        </a:p>
      </dgm:t>
    </dgm:pt>
    <dgm:pt modelId="{689CF295-33C0-4637-AA17-9BB70F29D06E}" type="pres">
      <dgm:prSet presAssocID="{A86C6DA6-BE38-4F79-A6DF-730FB75ACADD}" presName="childTextArrow" presStyleLbl="fgAccFollowNode1" presStyleIdx="4" presStyleCnt="10">
        <dgm:presLayoutVars>
          <dgm:bulletEnabled val="1"/>
        </dgm:presLayoutVars>
      </dgm:prSet>
      <dgm:spPr/>
      <dgm:t>
        <a:bodyPr/>
        <a:lstStyle/>
        <a:p>
          <a:endParaRPr lang="ru-RU"/>
        </a:p>
      </dgm:t>
    </dgm:pt>
    <dgm:pt modelId="{413F0166-BCCE-43C5-AA86-2016FCB22476}" type="pres">
      <dgm:prSet presAssocID="{54861366-FE61-4ABB-81B6-923D2071E709}" presName="childTextArrow" presStyleLbl="fgAccFollowNode1" presStyleIdx="5" presStyleCnt="10">
        <dgm:presLayoutVars>
          <dgm:bulletEnabled val="1"/>
        </dgm:presLayoutVars>
      </dgm:prSet>
      <dgm:spPr/>
      <dgm:t>
        <a:bodyPr/>
        <a:lstStyle/>
        <a:p>
          <a:endParaRPr lang="ru-RU"/>
        </a:p>
      </dgm:t>
    </dgm:pt>
    <dgm:pt modelId="{77CA5155-2550-4687-B2A7-135004E6767E}" type="pres">
      <dgm:prSet presAssocID="{EC5BEFA7-D102-41F1-B11E-BE0D4F3C7FC5}" presName="sp" presStyleCnt="0"/>
      <dgm:spPr/>
    </dgm:pt>
    <dgm:pt modelId="{86AC9D00-5B23-4248-853A-9B973961A27D}" type="pres">
      <dgm:prSet presAssocID="{B31E153E-89F4-4C1F-8C66-031F860D4D3E}" presName="arrowAndChildren" presStyleCnt="0"/>
      <dgm:spPr/>
    </dgm:pt>
    <dgm:pt modelId="{8F2778AE-F713-4932-B02A-47536A96CD39}" type="pres">
      <dgm:prSet presAssocID="{B31E153E-89F4-4C1F-8C66-031F860D4D3E}" presName="parentTextArrow" presStyleLbl="node1" presStyleIdx="1" presStyleCnt="3"/>
      <dgm:spPr/>
      <dgm:t>
        <a:bodyPr/>
        <a:lstStyle/>
        <a:p>
          <a:endParaRPr lang="ru-RU"/>
        </a:p>
      </dgm:t>
    </dgm:pt>
    <dgm:pt modelId="{A0BC24F6-A4E3-4158-A237-3635AA1C2642}" type="pres">
      <dgm:prSet presAssocID="{B31E153E-89F4-4C1F-8C66-031F860D4D3E}" presName="arrow" presStyleLbl="node1" presStyleIdx="2" presStyleCnt="3" custLinFactNeighborX="796" custLinFactNeighborY="-46"/>
      <dgm:spPr/>
      <dgm:t>
        <a:bodyPr/>
        <a:lstStyle/>
        <a:p>
          <a:endParaRPr lang="ru-RU"/>
        </a:p>
      </dgm:t>
    </dgm:pt>
    <dgm:pt modelId="{949E08DE-8E1F-41ED-AC83-CE9ADFCA02D2}" type="pres">
      <dgm:prSet presAssocID="{B31E153E-89F4-4C1F-8C66-031F860D4D3E}" presName="descendantArrow" presStyleCnt="0"/>
      <dgm:spPr/>
    </dgm:pt>
    <dgm:pt modelId="{8C87BE52-01C5-4BCD-B569-C9D4F3935131}" type="pres">
      <dgm:prSet presAssocID="{8DB5A2EE-F079-4D07-BEE9-A362108DC34F}" presName="childTextArrow" presStyleLbl="fgAccFollowNode1" presStyleIdx="6" presStyleCnt="10">
        <dgm:presLayoutVars>
          <dgm:bulletEnabled val="1"/>
        </dgm:presLayoutVars>
      </dgm:prSet>
      <dgm:spPr/>
      <dgm:t>
        <a:bodyPr/>
        <a:lstStyle/>
        <a:p>
          <a:endParaRPr lang="ru-RU"/>
        </a:p>
      </dgm:t>
    </dgm:pt>
    <dgm:pt modelId="{7D7C23C3-2DC6-4816-A853-71ED0313574F}" type="pres">
      <dgm:prSet presAssocID="{8ED4DE8A-1EE2-45E9-B231-0050E2934CF3}" presName="childTextArrow" presStyleLbl="fgAccFollowNode1" presStyleIdx="7" presStyleCnt="10">
        <dgm:presLayoutVars>
          <dgm:bulletEnabled val="1"/>
        </dgm:presLayoutVars>
      </dgm:prSet>
      <dgm:spPr/>
      <dgm:t>
        <a:bodyPr/>
        <a:lstStyle/>
        <a:p>
          <a:endParaRPr lang="ru-RU"/>
        </a:p>
      </dgm:t>
    </dgm:pt>
    <dgm:pt modelId="{010015A5-9D86-4F69-8908-314B0A81AFBE}" type="pres">
      <dgm:prSet presAssocID="{E2632D22-4E08-4B4D-BF10-40325354319B}" presName="childTextArrow" presStyleLbl="fgAccFollowNode1" presStyleIdx="8" presStyleCnt="10">
        <dgm:presLayoutVars>
          <dgm:bulletEnabled val="1"/>
        </dgm:presLayoutVars>
      </dgm:prSet>
      <dgm:spPr/>
      <dgm:t>
        <a:bodyPr/>
        <a:lstStyle/>
        <a:p>
          <a:endParaRPr lang="ru-RU"/>
        </a:p>
      </dgm:t>
    </dgm:pt>
    <dgm:pt modelId="{1CA8F5D3-34B2-4CA3-9E4E-B721763FC38F}" type="pres">
      <dgm:prSet presAssocID="{C8F110FF-CD01-4D20-A724-50F765579FD8}" presName="childTextArrow" presStyleLbl="fgAccFollowNode1" presStyleIdx="9" presStyleCnt="10">
        <dgm:presLayoutVars>
          <dgm:bulletEnabled val="1"/>
        </dgm:presLayoutVars>
      </dgm:prSet>
      <dgm:spPr/>
      <dgm:t>
        <a:bodyPr/>
        <a:lstStyle/>
        <a:p>
          <a:endParaRPr lang="ru-RU"/>
        </a:p>
      </dgm:t>
    </dgm:pt>
  </dgm:ptLst>
  <dgm:cxnLst>
    <dgm:cxn modelId="{D7B69935-A79B-4C3C-9E70-1B5FBD739B2A}" type="presOf" srcId="{92B19604-DC8F-4E0C-ACC6-4F3A4B85B411}" destId="{0877D9EB-1924-456B-8207-44C432869EEE}" srcOrd="0" destOrd="0" presId="urn:microsoft.com/office/officeart/2005/8/layout/process4"/>
    <dgm:cxn modelId="{16976BFF-D80E-4088-9AE7-4F2808A43FB5}" type="presOf" srcId="{8ED4DE8A-1EE2-45E9-B231-0050E2934CF3}" destId="{7D7C23C3-2DC6-4816-A853-71ED0313574F}" srcOrd="0" destOrd="0" presId="urn:microsoft.com/office/officeart/2005/8/layout/process4"/>
    <dgm:cxn modelId="{00B26081-4F81-4521-A3A0-8B38EAECD51C}" type="presOf" srcId="{8C8B8301-BC05-4CEE-BECA-1853FE578A00}" destId="{B6CDD94B-0184-4B8B-8E02-7A28AC580585}" srcOrd="0" destOrd="0" presId="urn:microsoft.com/office/officeart/2005/8/layout/process4"/>
    <dgm:cxn modelId="{0FBF02C6-422B-4E66-A8CD-CD3FD5769386}" srcId="{1715B7B0-0EAA-4168-B0FD-EABD3DDCAC88}" destId="{B31E153E-89F4-4C1F-8C66-031F860D4D3E}" srcOrd="0" destOrd="0" parTransId="{D92B190A-BBD5-477E-8D18-8D63143AE70B}" sibTransId="{EC5BEFA7-D102-41F1-B11E-BE0D4F3C7FC5}"/>
    <dgm:cxn modelId="{632BE382-C2F3-458A-83E4-C46A12309D9F}" type="presOf" srcId="{0002A2F9-C4A9-4EE2-9F4D-5391DCB2EFF5}" destId="{FCC074F9-791B-47EE-86FC-F6905AC29DC9}" srcOrd="0" destOrd="0" presId="urn:microsoft.com/office/officeart/2005/8/layout/process4"/>
    <dgm:cxn modelId="{FFE74F41-C47F-4671-80AA-C28244B26471}" srcId="{1715B7B0-0EAA-4168-B0FD-EABD3DDCAC88}" destId="{0002A2F9-C4A9-4EE2-9F4D-5391DCB2EFF5}" srcOrd="2" destOrd="0" parTransId="{DAEC7983-7F16-4F98-9E3C-E2687B22DEE7}" sibTransId="{C8101183-7C56-47FF-87DA-4D31D64E172D}"/>
    <dgm:cxn modelId="{544A8A8B-474F-4D8C-896A-4026985972C7}" type="presOf" srcId="{D3512154-2B5D-4FA8-A2A8-ABCBAED9541C}" destId="{6FA11125-8AE1-49D7-B80E-7FFBDD637D91}" srcOrd="0" destOrd="0" presId="urn:microsoft.com/office/officeart/2005/8/layout/process4"/>
    <dgm:cxn modelId="{84E93D63-D0E3-4074-B84E-4D4137A1086F}" srcId="{B31E153E-89F4-4C1F-8C66-031F860D4D3E}" destId="{E2632D22-4E08-4B4D-BF10-40325354319B}" srcOrd="2" destOrd="0" parTransId="{6CDAABB8-DB47-4DC4-A010-F30C2172C7D4}" sibTransId="{A76630CD-E87E-4C2B-96C8-07C436980F2D}"/>
    <dgm:cxn modelId="{A964E7D6-E8E7-49C7-908E-FB48B0ECAE97}" srcId="{B31E153E-89F4-4C1F-8C66-031F860D4D3E}" destId="{8ED4DE8A-1EE2-45E9-B231-0050E2934CF3}" srcOrd="1" destOrd="0" parTransId="{D4D1E843-69D8-49D3-88E5-8F3CDFAF8AE2}" sibTransId="{9D39D9F5-169E-444D-94B8-B8F07DD5B3FD}"/>
    <dgm:cxn modelId="{AFDA9AAB-78A8-48B2-BC0C-8AD7B77BC513}" type="presOf" srcId="{8DB5A2EE-F079-4D07-BEE9-A362108DC34F}" destId="{8C87BE52-01C5-4BCD-B569-C9D4F3935131}" srcOrd="0" destOrd="0" presId="urn:microsoft.com/office/officeart/2005/8/layout/process4"/>
    <dgm:cxn modelId="{ECEFA2F6-013E-44D8-A4A9-7EBDFCBB1524}" srcId="{0002A2F9-C4A9-4EE2-9F4D-5391DCB2EFF5}" destId="{D3512154-2B5D-4FA8-A2A8-ABCBAED9541C}" srcOrd="0" destOrd="0" parTransId="{450F9675-CD11-4AE3-8C1B-DADE8522C519}" sibTransId="{A1D14BA0-9A36-4C52-8123-EC59B584F41D}"/>
    <dgm:cxn modelId="{D252BC86-CEDF-4F5B-A3E3-F8A056617E13}" srcId="{0002A2F9-C4A9-4EE2-9F4D-5391DCB2EFF5}" destId="{8ADCDA58-EBD2-4068-878F-E4279FCBB601}" srcOrd="1" destOrd="0" parTransId="{7D84060C-670A-4F2F-8975-337C471AA65D}" sibTransId="{E74C71D9-F5D5-4AE1-AB79-910AEA0C7F7F}"/>
    <dgm:cxn modelId="{1C88AD67-A033-42C1-8DFE-9BB3717FC938}" srcId="{8C8B8301-BC05-4CEE-BECA-1853FE578A00}" destId="{A86C6DA6-BE38-4F79-A6DF-730FB75ACADD}" srcOrd="1" destOrd="0" parTransId="{815DD9D4-EB03-426F-9732-B7CBC453C1CA}" sibTransId="{FA0A6DEC-86C6-41BA-9D60-11979E10B0D0}"/>
    <dgm:cxn modelId="{16AB6FFF-2A55-406F-8118-2B683ACC3B32}" srcId="{1715B7B0-0EAA-4168-B0FD-EABD3DDCAC88}" destId="{8C8B8301-BC05-4CEE-BECA-1853FE578A00}" srcOrd="1" destOrd="0" parTransId="{48F4DF96-C9BA-4C35-BAC7-9FFD0FCE1344}" sibTransId="{CCB2404B-9A10-4977-A1D2-B7FD1017C0A4}"/>
    <dgm:cxn modelId="{2F3CBE47-025B-412E-AD1D-0C80622DCEEA}" type="presOf" srcId="{1715B7B0-0EAA-4168-B0FD-EABD3DDCAC88}" destId="{3488BDB7-7FC2-48E8-8919-8019A46401E3}" srcOrd="0" destOrd="0" presId="urn:microsoft.com/office/officeart/2005/8/layout/process4"/>
    <dgm:cxn modelId="{AE0234D3-0836-4B0E-8F37-31778EF0E7EA}" type="presOf" srcId="{8C8B8301-BC05-4CEE-BECA-1853FE578A00}" destId="{9BDFBB21-D4DC-4772-B245-A4CB75D25D5F}" srcOrd="1" destOrd="0" presId="urn:microsoft.com/office/officeart/2005/8/layout/process4"/>
    <dgm:cxn modelId="{2D6DF488-5FBA-404B-80E8-4D32E287C879}" type="presOf" srcId="{54861366-FE61-4ABB-81B6-923D2071E709}" destId="{413F0166-BCCE-43C5-AA86-2016FCB22476}" srcOrd="0" destOrd="0" presId="urn:microsoft.com/office/officeart/2005/8/layout/process4"/>
    <dgm:cxn modelId="{91063F83-21E3-4063-880D-DE1498A3F74B}" srcId="{B31E153E-89F4-4C1F-8C66-031F860D4D3E}" destId="{C8F110FF-CD01-4D20-A724-50F765579FD8}" srcOrd="3" destOrd="0" parTransId="{42B33414-30C0-44D3-A715-10BE79B346EC}" sibTransId="{358D2829-297C-41C2-AFA0-C3A187DF39B9}"/>
    <dgm:cxn modelId="{6502F796-6B56-48A0-A995-C273EFDF5DE7}" type="presOf" srcId="{E2632D22-4E08-4B4D-BF10-40325354319B}" destId="{010015A5-9D86-4F69-8908-314B0A81AFBE}" srcOrd="0" destOrd="0" presId="urn:microsoft.com/office/officeart/2005/8/layout/process4"/>
    <dgm:cxn modelId="{0D7EE68D-24DA-490B-854B-C01EE92C74C9}" srcId="{B31E153E-89F4-4C1F-8C66-031F860D4D3E}" destId="{8DB5A2EE-F079-4D07-BEE9-A362108DC34F}" srcOrd="0" destOrd="0" parTransId="{A887091F-BE43-4EDD-A9F6-85CA11C5176A}" sibTransId="{52221F19-6178-4048-8B77-46867DDC9C98}"/>
    <dgm:cxn modelId="{AA2AAE9F-F485-4073-93A8-22FFC7A349FA}" type="presOf" srcId="{41941DEF-55F1-4F18-88D6-A1FDCD80B1B4}" destId="{EEEE831B-84C5-4A33-A9EB-12AD4ADDFEAC}" srcOrd="0" destOrd="0" presId="urn:microsoft.com/office/officeart/2005/8/layout/process4"/>
    <dgm:cxn modelId="{0FB6BC74-060B-4A8E-9D21-F42D6F1527D0}" type="presOf" srcId="{0002A2F9-C4A9-4EE2-9F4D-5391DCB2EFF5}" destId="{FC53DA0F-8945-4F98-B138-18D7E6187FF9}" srcOrd="1" destOrd="0" presId="urn:microsoft.com/office/officeart/2005/8/layout/process4"/>
    <dgm:cxn modelId="{087347C8-1343-4254-8948-1B9DB21EB5E9}" type="presOf" srcId="{A86C6DA6-BE38-4F79-A6DF-730FB75ACADD}" destId="{689CF295-33C0-4637-AA17-9BB70F29D06E}" srcOrd="0" destOrd="0" presId="urn:microsoft.com/office/officeart/2005/8/layout/process4"/>
    <dgm:cxn modelId="{C051166E-C9B1-4453-9F60-AE8B684C9F98}" srcId="{8C8B8301-BC05-4CEE-BECA-1853FE578A00}" destId="{41941DEF-55F1-4F18-88D6-A1FDCD80B1B4}" srcOrd="0" destOrd="0" parTransId="{15C25DF9-5B7D-4E13-A444-FB9F1D2F63B9}" sibTransId="{6E869EFD-9DEB-45F6-BCFA-B445A84522CB}"/>
    <dgm:cxn modelId="{5175A18E-D449-486C-A4CA-1D5ABB9F478D}" type="presOf" srcId="{C8F110FF-CD01-4D20-A724-50F765579FD8}" destId="{1CA8F5D3-34B2-4CA3-9E4E-B721763FC38F}" srcOrd="0" destOrd="0" presId="urn:microsoft.com/office/officeart/2005/8/layout/process4"/>
    <dgm:cxn modelId="{66F194EF-7F83-498D-84C7-5017F79F3ABB}" type="presOf" srcId="{B31E153E-89F4-4C1F-8C66-031F860D4D3E}" destId="{A0BC24F6-A4E3-4158-A237-3635AA1C2642}" srcOrd="1" destOrd="0" presId="urn:microsoft.com/office/officeart/2005/8/layout/process4"/>
    <dgm:cxn modelId="{4EF7A6A0-0272-4E98-8C7F-505EEEAF765C}" type="presOf" srcId="{B31E153E-89F4-4C1F-8C66-031F860D4D3E}" destId="{8F2778AE-F713-4932-B02A-47536A96CD39}" srcOrd="0" destOrd="0" presId="urn:microsoft.com/office/officeart/2005/8/layout/process4"/>
    <dgm:cxn modelId="{62B7B39F-CF43-4FE8-AE05-E79D4F777EAC}" srcId="{0002A2F9-C4A9-4EE2-9F4D-5391DCB2EFF5}" destId="{92B19604-DC8F-4E0C-ACC6-4F3A4B85B411}" srcOrd="2" destOrd="0" parTransId="{A953388A-7F5D-4053-B308-422D51640225}" sibTransId="{90E3FE47-B51A-485F-A462-9E7E0DF16947}"/>
    <dgm:cxn modelId="{98299498-A951-474E-9A0C-0319BE691AB6}" type="presOf" srcId="{8ADCDA58-EBD2-4068-878F-E4279FCBB601}" destId="{970F1106-620C-435F-9CCB-D0184DFA2D65}" srcOrd="0" destOrd="0" presId="urn:microsoft.com/office/officeart/2005/8/layout/process4"/>
    <dgm:cxn modelId="{4AC3AD1E-8B2B-4B19-9FDA-A2E0D042288D}" srcId="{8C8B8301-BC05-4CEE-BECA-1853FE578A00}" destId="{54861366-FE61-4ABB-81B6-923D2071E709}" srcOrd="2" destOrd="0" parTransId="{215E11C9-024E-4593-914F-DC629CC78016}" sibTransId="{79E27466-CDA5-4961-83E7-9C2D7CC3C2E3}"/>
    <dgm:cxn modelId="{81D4E09D-5F4C-4B08-B145-0994B57D63D9}" type="presParOf" srcId="{3488BDB7-7FC2-48E8-8919-8019A46401E3}" destId="{E0AAFFA4-503A-4403-AEB8-F7CBAF203746}" srcOrd="0" destOrd="0" presId="urn:microsoft.com/office/officeart/2005/8/layout/process4"/>
    <dgm:cxn modelId="{78D389A6-C1F8-417F-8F6B-D2617C581C00}" type="presParOf" srcId="{E0AAFFA4-503A-4403-AEB8-F7CBAF203746}" destId="{FCC074F9-791B-47EE-86FC-F6905AC29DC9}" srcOrd="0" destOrd="0" presId="urn:microsoft.com/office/officeart/2005/8/layout/process4"/>
    <dgm:cxn modelId="{0DD2571E-F2AA-4E3C-A892-6B3ED967F399}" type="presParOf" srcId="{E0AAFFA4-503A-4403-AEB8-F7CBAF203746}" destId="{FC53DA0F-8945-4F98-B138-18D7E6187FF9}" srcOrd="1" destOrd="0" presId="urn:microsoft.com/office/officeart/2005/8/layout/process4"/>
    <dgm:cxn modelId="{4C78098C-486D-4339-8EAF-7788708F9A79}" type="presParOf" srcId="{E0AAFFA4-503A-4403-AEB8-F7CBAF203746}" destId="{91D8D1CB-D375-4F71-A15C-C80333FC69A9}" srcOrd="2" destOrd="0" presId="urn:microsoft.com/office/officeart/2005/8/layout/process4"/>
    <dgm:cxn modelId="{A8EFA389-311B-4165-BE4E-42DC59920C92}" type="presParOf" srcId="{91D8D1CB-D375-4F71-A15C-C80333FC69A9}" destId="{6FA11125-8AE1-49D7-B80E-7FFBDD637D91}" srcOrd="0" destOrd="0" presId="urn:microsoft.com/office/officeart/2005/8/layout/process4"/>
    <dgm:cxn modelId="{CCE1E7C1-CA29-4277-A1E5-A96B6BF291CB}" type="presParOf" srcId="{91D8D1CB-D375-4F71-A15C-C80333FC69A9}" destId="{970F1106-620C-435F-9CCB-D0184DFA2D65}" srcOrd="1" destOrd="0" presId="urn:microsoft.com/office/officeart/2005/8/layout/process4"/>
    <dgm:cxn modelId="{6E2B0A56-BAF2-4171-A80C-404D16ADB420}" type="presParOf" srcId="{91D8D1CB-D375-4F71-A15C-C80333FC69A9}" destId="{0877D9EB-1924-456B-8207-44C432869EEE}" srcOrd="2" destOrd="0" presId="urn:microsoft.com/office/officeart/2005/8/layout/process4"/>
    <dgm:cxn modelId="{56E722AF-00E8-4FE3-AD02-FF84EB784E9F}" type="presParOf" srcId="{3488BDB7-7FC2-48E8-8919-8019A46401E3}" destId="{914F3399-B719-44A6-BD93-888022EE1A29}" srcOrd="1" destOrd="0" presId="urn:microsoft.com/office/officeart/2005/8/layout/process4"/>
    <dgm:cxn modelId="{49F90153-BC57-42EB-9B82-68C7C8569A28}" type="presParOf" srcId="{3488BDB7-7FC2-48E8-8919-8019A46401E3}" destId="{2A8FA1FB-0F67-4B8F-814D-87327F01DE19}" srcOrd="2" destOrd="0" presId="urn:microsoft.com/office/officeart/2005/8/layout/process4"/>
    <dgm:cxn modelId="{C0C20A16-225A-474D-9157-B8858E4AF17B}" type="presParOf" srcId="{2A8FA1FB-0F67-4B8F-814D-87327F01DE19}" destId="{B6CDD94B-0184-4B8B-8E02-7A28AC580585}" srcOrd="0" destOrd="0" presId="urn:microsoft.com/office/officeart/2005/8/layout/process4"/>
    <dgm:cxn modelId="{A3239C7F-1A8E-4497-8692-247B8A5ABCEB}" type="presParOf" srcId="{2A8FA1FB-0F67-4B8F-814D-87327F01DE19}" destId="{9BDFBB21-D4DC-4772-B245-A4CB75D25D5F}" srcOrd="1" destOrd="0" presId="urn:microsoft.com/office/officeart/2005/8/layout/process4"/>
    <dgm:cxn modelId="{C45E2439-D1D9-4F4E-BB2D-EE7C0F398F57}" type="presParOf" srcId="{2A8FA1FB-0F67-4B8F-814D-87327F01DE19}" destId="{62A889CA-71DC-4E5D-BF71-DAF157A9D910}" srcOrd="2" destOrd="0" presId="urn:microsoft.com/office/officeart/2005/8/layout/process4"/>
    <dgm:cxn modelId="{138377B3-7870-4A55-84E9-FB19227F5699}" type="presParOf" srcId="{62A889CA-71DC-4E5D-BF71-DAF157A9D910}" destId="{EEEE831B-84C5-4A33-A9EB-12AD4ADDFEAC}" srcOrd="0" destOrd="0" presId="urn:microsoft.com/office/officeart/2005/8/layout/process4"/>
    <dgm:cxn modelId="{A4FFA0DF-BA37-4BEA-94BC-FCDFE58B667A}" type="presParOf" srcId="{62A889CA-71DC-4E5D-BF71-DAF157A9D910}" destId="{689CF295-33C0-4637-AA17-9BB70F29D06E}" srcOrd="1" destOrd="0" presId="urn:microsoft.com/office/officeart/2005/8/layout/process4"/>
    <dgm:cxn modelId="{2AF0C4E2-FD7F-45CC-BF37-2436AED66918}" type="presParOf" srcId="{62A889CA-71DC-4E5D-BF71-DAF157A9D910}" destId="{413F0166-BCCE-43C5-AA86-2016FCB22476}" srcOrd="2" destOrd="0" presId="urn:microsoft.com/office/officeart/2005/8/layout/process4"/>
    <dgm:cxn modelId="{14CACB26-B976-4E8D-B7B4-2C127CF2540E}" type="presParOf" srcId="{3488BDB7-7FC2-48E8-8919-8019A46401E3}" destId="{77CA5155-2550-4687-B2A7-135004E6767E}" srcOrd="3" destOrd="0" presId="urn:microsoft.com/office/officeart/2005/8/layout/process4"/>
    <dgm:cxn modelId="{5ED895B3-02B5-4E45-849F-03E90CC9B709}" type="presParOf" srcId="{3488BDB7-7FC2-48E8-8919-8019A46401E3}" destId="{86AC9D00-5B23-4248-853A-9B973961A27D}" srcOrd="4" destOrd="0" presId="urn:microsoft.com/office/officeart/2005/8/layout/process4"/>
    <dgm:cxn modelId="{24C3A1D2-74C9-4828-A63A-A2A2D7FC21B4}" type="presParOf" srcId="{86AC9D00-5B23-4248-853A-9B973961A27D}" destId="{8F2778AE-F713-4932-B02A-47536A96CD39}" srcOrd="0" destOrd="0" presId="urn:microsoft.com/office/officeart/2005/8/layout/process4"/>
    <dgm:cxn modelId="{6E04CA78-C81F-4DFF-BE1C-BF0BC040CD72}" type="presParOf" srcId="{86AC9D00-5B23-4248-853A-9B973961A27D}" destId="{A0BC24F6-A4E3-4158-A237-3635AA1C2642}" srcOrd="1" destOrd="0" presId="urn:microsoft.com/office/officeart/2005/8/layout/process4"/>
    <dgm:cxn modelId="{F3A544B0-059F-4364-A5B3-02C251D3F3F4}" type="presParOf" srcId="{86AC9D00-5B23-4248-853A-9B973961A27D}" destId="{949E08DE-8E1F-41ED-AC83-CE9ADFCA02D2}" srcOrd="2" destOrd="0" presId="urn:microsoft.com/office/officeart/2005/8/layout/process4"/>
    <dgm:cxn modelId="{DC3A953B-4D9E-4E3E-B5E1-823856380DCD}" type="presParOf" srcId="{949E08DE-8E1F-41ED-AC83-CE9ADFCA02D2}" destId="{8C87BE52-01C5-4BCD-B569-C9D4F3935131}" srcOrd="0" destOrd="0" presId="urn:microsoft.com/office/officeart/2005/8/layout/process4"/>
    <dgm:cxn modelId="{59C9DA24-F339-440A-AF33-18A26049AFED}" type="presParOf" srcId="{949E08DE-8E1F-41ED-AC83-CE9ADFCA02D2}" destId="{7D7C23C3-2DC6-4816-A853-71ED0313574F}" srcOrd="1" destOrd="0" presId="urn:microsoft.com/office/officeart/2005/8/layout/process4"/>
    <dgm:cxn modelId="{E9DC9A24-CFA7-41DE-AEFD-4A93B2BB8EE5}" type="presParOf" srcId="{949E08DE-8E1F-41ED-AC83-CE9ADFCA02D2}" destId="{010015A5-9D86-4F69-8908-314B0A81AFBE}" srcOrd="2" destOrd="0" presId="urn:microsoft.com/office/officeart/2005/8/layout/process4"/>
    <dgm:cxn modelId="{88829DCA-E325-4C14-96DA-F4DA5AFE12AB}" type="presParOf" srcId="{949E08DE-8E1F-41ED-AC83-CE9ADFCA02D2}" destId="{1CA8F5D3-34B2-4CA3-9E4E-B721763FC38F}" srcOrd="3" destOrd="0" presId="urn:microsoft.com/office/officeart/2005/8/layout/process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0961B9-2705-466D-8C65-547855179EFF}">
      <dsp:nvSpPr>
        <dsp:cNvPr id="0" name=""/>
        <dsp:cNvSpPr/>
      </dsp:nvSpPr>
      <dsp:spPr>
        <a:xfrm>
          <a:off x="684699" y="0"/>
          <a:ext cx="1267784" cy="790528"/>
        </a:xfrm>
        <a:prstGeom prst="roundRect">
          <a:avLst>
            <a:gd name="adj" fmla="val 10000"/>
          </a:avLst>
        </a:prstGeom>
        <a:solidFill>
          <a:schemeClr val="accent1">
            <a:lumMod val="40000"/>
            <a:lumOff val="6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Times New Roman" pitchFamily="18" charset="0"/>
              <a:cs typeface="Times New Roman" pitchFamily="18" charset="0"/>
            </a:rPr>
            <a:t>I </a:t>
          </a:r>
          <a:r>
            <a:rPr lang="ru-RU" sz="1800" b="1" kern="1200">
              <a:solidFill>
                <a:sysClr val="windowText" lastClr="000000"/>
              </a:solidFill>
              <a:latin typeface="Times New Roman" pitchFamily="18" charset="0"/>
              <a:cs typeface="Times New Roman" pitchFamily="18" charset="0"/>
            </a:rPr>
            <a:t>этап </a:t>
          </a:r>
        </a:p>
      </dsp:txBody>
      <dsp:txXfrm>
        <a:off x="707853" y="23154"/>
        <a:ext cx="1221476" cy="744220"/>
      </dsp:txXfrm>
    </dsp:sp>
    <dsp:sp modelId="{558591A1-2D95-412B-BFB7-60E7D3D7467E}">
      <dsp:nvSpPr>
        <dsp:cNvPr id="0" name=""/>
        <dsp:cNvSpPr/>
      </dsp:nvSpPr>
      <dsp:spPr>
        <a:xfrm>
          <a:off x="765758" y="790528"/>
          <a:ext cx="91440" cy="667948"/>
        </a:xfrm>
        <a:custGeom>
          <a:avLst/>
          <a:gdLst/>
          <a:ahLst/>
          <a:cxnLst/>
          <a:rect l="0" t="0" r="0" b="0"/>
          <a:pathLst>
            <a:path>
              <a:moveTo>
                <a:pt x="45720" y="0"/>
              </a:moveTo>
              <a:lnTo>
                <a:pt x="45720" y="667948"/>
              </a:lnTo>
              <a:lnTo>
                <a:pt x="52850" y="667948"/>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3D98CC4-180A-4D2E-8861-EE1BE9E47D35}">
      <dsp:nvSpPr>
        <dsp:cNvPr id="0" name=""/>
        <dsp:cNvSpPr/>
      </dsp:nvSpPr>
      <dsp:spPr>
        <a:xfrm>
          <a:off x="818608" y="893174"/>
          <a:ext cx="1139864" cy="113060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Острый</a:t>
          </a:r>
        </a:p>
      </dsp:txBody>
      <dsp:txXfrm>
        <a:off x="851722" y="926288"/>
        <a:ext cx="1073636" cy="1064375"/>
      </dsp:txXfrm>
    </dsp:sp>
    <dsp:sp modelId="{68CAF8D3-4787-4411-B6E2-EE568E6C01E6}">
      <dsp:nvSpPr>
        <dsp:cNvPr id="0" name=""/>
        <dsp:cNvSpPr/>
      </dsp:nvSpPr>
      <dsp:spPr>
        <a:xfrm>
          <a:off x="811478" y="790528"/>
          <a:ext cx="138011" cy="2227882"/>
        </a:xfrm>
        <a:custGeom>
          <a:avLst/>
          <a:gdLst/>
          <a:ahLst/>
          <a:cxnLst/>
          <a:rect l="0" t="0" r="0" b="0"/>
          <a:pathLst>
            <a:path>
              <a:moveTo>
                <a:pt x="0" y="0"/>
              </a:moveTo>
              <a:lnTo>
                <a:pt x="0" y="2227882"/>
              </a:lnTo>
              <a:lnTo>
                <a:pt x="138011" y="2227882"/>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29E3D79-A306-4D0E-ABE1-DF1304176DC0}">
      <dsp:nvSpPr>
        <dsp:cNvPr id="0" name=""/>
        <dsp:cNvSpPr/>
      </dsp:nvSpPr>
      <dsp:spPr>
        <a:xfrm>
          <a:off x="949489" y="2247324"/>
          <a:ext cx="1527726" cy="154217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О</a:t>
          </a:r>
          <a:r>
            <a:rPr lang="en-US" sz="1200" kern="1200">
              <a:solidFill>
                <a:sysClr val="windowText" lastClr="000000"/>
              </a:solidFill>
              <a:latin typeface="Times New Roman" pitchFamily="18" charset="0"/>
              <a:cs typeface="Times New Roman" pitchFamily="18" charset="0"/>
            </a:rPr>
            <a:t>тделени</a:t>
          </a:r>
          <a:r>
            <a:rPr lang="ru-RU" sz="1200" kern="1200">
              <a:solidFill>
                <a:sysClr val="windowText" lastClr="000000"/>
              </a:solidFill>
              <a:latin typeface="Times New Roman" pitchFamily="18" charset="0"/>
              <a:cs typeface="Times New Roman" pitchFamily="18" charset="0"/>
            </a:rPr>
            <a:t>е</a:t>
          </a:r>
          <a:r>
            <a:rPr lang="en-US" sz="1200" kern="1200">
              <a:solidFill>
                <a:sysClr val="windowText" lastClr="000000"/>
              </a:solidFill>
              <a:latin typeface="Times New Roman" pitchFamily="18" charset="0"/>
              <a:cs typeface="Times New Roman" pitchFamily="18" charset="0"/>
            </a:rPr>
            <a:t> реанимации</a:t>
          </a:r>
          <a:r>
            <a:rPr lang="ru-RU" sz="1200" kern="1200">
              <a:solidFill>
                <a:sysClr val="windowText" lastClr="000000"/>
              </a:solidFill>
              <a:latin typeface="Times New Roman" pitchFamily="18" charset="0"/>
              <a:cs typeface="Times New Roman" pitchFamily="18" charset="0"/>
            </a:rPr>
            <a:t> или интенсивной терпии</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 </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специализированное отделение по профилю оказания помощи (стационарно)</a:t>
          </a:r>
        </a:p>
      </dsp:txBody>
      <dsp:txXfrm>
        <a:off x="994235" y="2292070"/>
        <a:ext cx="1438234" cy="1452681"/>
      </dsp:txXfrm>
    </dsp:sp>
    <dsp:sp modelId="{A615811F-71F0-463E-A151-F98FBE59AE0C}">
      <dsp:nvSpPr>
        <dsp:cNvPr id="0" name=""/>
        <dsp:cNvSpPr/>
      </dsp:nvSpPr>
      <dsp:spPr>
        <a:xfrm>
          <a:off x="2459788" y="0"/>
          <a:ext cx="1267784" cy="790528"/>
        </a:xfrm>
        <a:prstGeom prst="roundRect">
          <a:avLst>
            <a:gd name="adj" fmla="val 10000"/>
          </a:avLst>
        </a:prstGeom>
        <a:solidFill>
          <a:schemeClr val="accent1">
            <a:lumMod val="40000"/>
            <a:lumOff val="6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Times New Roman" pitchFamily="18" charset="0"/>
              <a:cs typeface="Times New Roman" pitchFamily="18" charset="0"/>
            </a:rPr>
            <a:t>II </a:t>
          </a:r>
          <a:r>
            <a:rPr lang="ru-RU" sz="1800" b="1" kern="1200">
              <a:solidFill>
                <a:sysClr val="windowText" lastClr="000000"/>
              </a:solidFill>
              <a:latin typeface="Times New Roman" pitchFamily="18" charset="0"/>
              <a:cs typeface="Times New Roman" pitchFamily="18" charset="0"/>
            </a:rPr>
            <a:t>этап </a:t>
          </a:r>
        </a:p>
      </dsp:txBody>
      <dsp:txXfrm>
        <a:off x="2482942" y="23154"/>
        <a:ext cx="1221476" cy="744220"/>
      </dsp:txXfrm>
    </dsp:sp>
    <dsp:sp modelId="{3FB40B34-ED57-4B00-9A1A-48663258703B}">
      <dsp:nvSpPr>
        <dsp:cNvPr id="0" name=""/>
        <dsp:cNvSpPr/>
      </dsp:nvSpPr>
      <dsp:spPr>
        <a:xfrm>
          <a:off x="2540846" y="790528"/>
          <a:ext cx="91440" cy="680168"/>
        </a:xfrm>
        <a:custGeom>
          <a:avLst/>
          <a:gdLst/>
          <a:ahLst/>
          <a:cxnLst/>
          <a:rect l="0" t="0" r="0" b="0"/>
          <a:pathLst>
            <a:path>
              <a:moveTo>
                <a:pt x="45720" y="0"/>
              </a:moveTo>
              <a:lnTo>
                <a:pt x="45720" y="680168"/>
              </a:lnTo>
              <a:lnTo>
                <a:pt x="49922" y="680168"/>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73B9B80-BC7A-4694-9048-F5EBF3E6EA93}">
      <dsp:nvSpPr>
        <dsp:cNvPr id="0" name=""/>
        <dsp:cNvSpPr/>
      </dsp:nvSpPr>
      <dsp:spPr>
        <a:xfrm>
          <a:off x="2590769" y="902715"/>
          <a:ext cx="1448588" cy="113596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Р</a:t>
          </a:r>
          <a:r>
            <a:rPr lang="en-US" sz="1200" kern="1200">
              <a:solidFill>
                <a:sysClr val="windowText" lastClr="000000"/>
              </a:solidFill>
              <a:latin typeface="Times New Roman" pitchFamily="18" charset="0"/>
              <a:cs typeface="Times New Roman" pitchFamily="18" charset="0"/>
            </a:rPr>
            <a:t>анний восстановительный</a:t>
          </a:r>
          <a:r>
            <a:rPr lang="ru-RU" sz="1200" kern="1200">
              <a:solidFill>
                <a:sysClr val="windowText" lastClr="000000"/>
              </a:solidFill>
              <a:latin typeface="Times New Roman" pitchFamily="18" charset="0"/>
              <a:cs typeface="Times New Roman" pitchFamily="18" charset="0"/>
            </a:rPr>
            <a:t>;</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поздний реабилитационный;</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резидуальный (хронический)</a:t>
          </a:r>
        </a:p>
      </dsp:txBody>
      <dsp:txXfrm>
        <a:off x="2624040" y="935986"/>
        <a:ext cx="1382046" cy="1069420"/>
      </dsp:txXfrm>
    </dsp:sp>
    <dsp:sp modelId="{B203BABD-301B-4AD5-AF97-F516AC13E172}">
      <dsp:nvSpPr>
        <dsp:cNvPr id="0" name=""/>
        <dsp:cNvSpPr/>
      </dsp:nvSpPr>
      <dsp:spPr>
        <a:xfrm>
          <a:off x="2586566" y="790528"/>
          <a:ext cx="137996" cy="2200425"/>
        </a:xfrm>
        <a:custGeom>
          <a:avLst/>
          <a:gdLst/>
          <a:ahLst/>
          <a:cxnLst/>
          <a:rect l="0" t="0" r="0" b="0"/>
          <a:pathLst>
            <a:path>
              <a:moveTo>
                <a:pt x="0" y="0"/>
              </a:moveTo>
              <a:lnTo>
                <a:pt x="0" y="2200425"/>
              </a:lnTo>
              <a:lnTo>
                <a:pt x="137996" y="220042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3FE2293-9B96-4A8D-AB2C-4B2D7C60A4E5}">
      <dsp:nvSpPr>
        <dsp:cNvPr id="0" name=""/>
        <dsp:cNvSpPr/>
      </dsp:nvSpPr>
      <dsp:spPr>
        <a:xfrm>
          <a:off x="2724563" y="2252683"/>
          <a:ext cx="1576721" cy="14765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Отделения ранней реабилитации</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реабилитационные отделения  или центры (стационарно)</a:t>
          </a:r>
        </a:p>
      </dsp:txBody>
      <dsp:txXfrm>
        <a:off x="2767809" y="2295929"/>
        <a:ext cx="1490229" cy="1390050"/>
      </dsp:txXfrm>
    </dsp:sp>
    <dsp:sp modelId="{6C040FE7-E7E0-495F-B39B-721C3CC12810}">
      <dsp:nvSpPr>
        <dsp:cNvPr id="0" name=""/>
        <dsp:cNvSpPr/>
      </dsp:nvSpPr>
      <dsp:spPr>
        <a:xfrm>
          <a:off x="4245687" y="0"/>
          <a:ext cx="1267784" cy="790528"/>
        </a:xfrm>
        <a:prstGeom prst="roundRect">
          <a:avLst>
            <a:gd name="adj" fmla="val 10000"/>
          </a:avLst>
        </a:prstGeom>
        <a:solidFill>
          <a:schemeClr val="accent1">
            <a:lumMod val="40000"/>
            <a:lumOff val="6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Times New Roman" pitchFamily="18" charset="0"/>
              <a:cs typeface="Times New Roman" pitchFamily="18" charset="0"/>
            </a:rPr>
            <a:t>III </a:t>
          </a:r>
          <a:r>
            <a:rPr lang="ru-RU" sz="1800" b="1" kern="1200">
              <a:solidFill>
                <a:sysClr val="windowText" lastClr="000000"/>
              </a:solidFill>
              <a:latin typeface="Times New Roman" pitchFamily="18" charset="0"/>
              <a:cs typeface="Times New Roman" pitchFamily="18" charset="0"/>
            </a:rPr>
            <a:t>этап </a:t>
          </a:r>
        </a:p>
      </dsp:txBody>
      <dsp:txXfrm>
        <a:off x="4268841" y="23154"/>
        <a:ext cx="1221476" cy="744220"/>
      </dsp:txXfrm>
    </dsp:sp>
    <dsp:sp modelId="{2E1EB123-3456-469F-8EEA-1C7206EAB4B8}">
      <dsp:nvSpPr>
        <dsp:cNvPr id="0" name=""/>
        <dsp:cNvSpPr/>
      </dsp:nvSpPr>
      <dsp:spPr>
        <a:xfrm>
          <a:off x="4326745" y="790528"/>
          <a:ext cx="91440" cy="645369"/>
        </a:xfrm>
        <a:custGeom>
          <a:avLst/>
          <a:gdLst/>
          <a:ahLst/>
          <a:cxnLst/>
          <a:rect l="0" t="0" r="0" b="0"/>
          <a:pathLst>
            <a:path>
              <a:moveTo>
                <a:pt x="45720" y="0"/>
              </a:moveTo>
              <a:lnTo>
                <a:pt x="45720" y="645369"/>
              </a:lnTo>
              <a:lnTo>
                <a:pt x="50300" y="64536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92B1CA1-06B9-4F4F-A403-2311C8C30108}">
      <dsp:nvSpPr>
        <dsp:cNvPr id="0" name=""/>
        <dsp:cNvSpPr/>
      </dsp:nvSpPr>
      <dsp:spPr>
        <a:xfrm>
          <a:off x="4377046" y="877555"/>
          <a:ext cx="1494939" cy="111668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Р</a:t>
          </a:r>
          <a:r>
            <a:rPr lang="en-US" sz="1200" kern="1200">
              <a:solidFill>
                <a:sysClr val="windowText" lastClr="000000"/>
              </a:solidFill>
              <a:latin typeface="Times New Roman" pitchFamily="18" charset="0"/>
              <a:cs typeface="Times New Roman" pitchFamily="18" charset="0"/>
            </a:rPr>
            <a:t>анний восстановительный</a:t>
          </a:r>
          <a:r>
            <a:rPr lang="ru-RU" sz="1200" kern="1200">
              <a:solidFill>
                <a:sysClr val="windowText" lastClr="000000"/>
              </a:solidFill>
              <a:latin typeface="Times New Roman" pitchFamily="18" charset="0"/>
              <a:cs typeface="Times New Roman" pitchFamily="18" charset="0"/>
            </a:rPr>
            <a:t>;</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поздний реабилитационный;</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резидуальный (хронический)</a:t>
          </a:r>
        </a:p>
      </dsp:txBody>
      <dsp:txXfrm>
        <a:off x="4409753" y="910262"/>
        <a:ext cx="1429525" cy="1051270"/>
      </dsp:txXfrm>
    </dsp:sp>
    <dsp:sp modelId="{2A67807F-1383-43D9-B86C-91526A8A770D}">
      <dsp:nvSpPr>
        <dsp:cNvPr id="0" name=""/>
        <dsp:cNvSpPr/>
      </dsp:nvSpPr>
      <dsp:spPr>
        <a:xfrm>
          <a:off x="4372465" y="790528"/>
          <a:ext cx="199526" cy="2162275"/>
        </a:xfrm>
        <a:custGeom>
          <a:avLst/>
          <a:gdLst/>
          <a:ahLst/>
          <a:cxnLst/>
          <a:rect l="0" t="0" r="0" b="0"/>
          <a:pathLst>
            <a:path>
              <a:moveTo>
                <a:pt x="0" y="0"/>
              </a:moveTo>
              <a:lnTo>
                <a:pt x="0" y="2162275"/>
              </a:lnTo>
              <a:lnTo>
                <a:pt x="199526" y="216227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346AB70-917E-42F7-BA00-AB0FCBE46DF0}">
      <dsp:nvSpPr>
        <dsp:cNvPr id="0" name=""/>
        <dsp:cNvSpPr/>
      </dsp:nvSpPr>
      <dsp:spPr>
        <a:xfrm>
          <a:off x="4571992" y="2176157"/>
          <a:ext cx="1635111" cy="15532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От</a:t>
          </a:r>
          <a:r>
            <a:rPr lang="en-US" sz="1200" kern="1200">
              <a:solidFill>
                <a:sysClr val="windowText" lastClr="000000"/>
              </a:solidFill>
              <a:latin typeface="Times New Roman" pitchFamily="18" charset="0"/>
              <a:cs typeface="Times New Roman" pitchFamily="18" charset="0"/>
            </a:rPr>
            <a:t>деления (кабинет</a:t>
          </a:r>
          <a:r>
            <a:rPr lang="ru-RU" sz="1200" kern="1200">
              <a:solidFill>
                <a:sysClr val="windowText" lastClr="000000"/>
              </a:solidFill>
              <a:latin typeface="Times New Roman" pitchFamily="18" charset="0"/>
              <a:cs typeface="Times New Roman" pitchFamily="18" charset="0"/>
            </a:rPr>
            <a:t>ы</a:t>
          </a:r>
          <a:r>
            <a:rPr lang="en-US" sz="1200" kern="1200">
              <a:solidFill>
                <a:sysClr val="windowText" lastClr="000000"/>
              </a:solidFill>
              <a:latin typeface="Times New Roman" pitchFamily="18" charset="0"/>
              <a:cs typeface="Times New Roman" pitchFamily="18" charset="0"/>
            </a:rPr>
            <a:t>) реабилитации, физиотерапии, </a:t>
          </a:r>
          <a:r>
            <a:rPr lang="ru-RU" sz="1200" kern="1200">
              <a:solidFill>
                <a:sysClr val="windowText" lastClr="000000"/>
              </a:solidFill>
              <a:latin typeface="Times New Roman" pitchFamily="18" charset="0"/>
              <a:cs typeface="Times New Roman" pitchFamily="18" charset="0"/>
            </a:rPr>
            <a:t>ЛФК</a:t>
          </a:r>
          <a:r>
            <a:rPr lang="en-US" sz="1200" kern="1200">
              <a:solidFill>
                <a:sysClr val="windowText" lastClr="000000"/>
              </a:solidFill>
              <a:latin typeface="Times New Roman" pitchFamily="18" charset="0"/>
              <a:cs typeface="Times New Roman" pitchFamily="18" charset="0"/>
            </a:rPr>
            <a:t>, рефлексотерапии, мануальной терапии</a:t>
          </a:r>
          <a:r>
            <a:rPr lang="ru-RU" sz="1200" kern="1200">
              <a:solidFill>
                <a:sysClr val="windowText" lastClr="000000"/>
              </a:solidFill>
              <a:latin typeface="Times New Roman" pitchFamily="18" charset="0"/>
              <a:cs typeface="Times New Roman" pitchFamily="18" charset="0"/>
            </a:rPr>
            <a:t> (амбулаторно);</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санатории</a:t>
          </a:r>
        </a:p>
      </dsp:txBody>
      <dsp:txXfrm>
        <a:off x="4617486" y="2221651"/>
        <a:ext cx="1544123" cy="14623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53DA0F-8945-4F98-B138-18D7E6187FF9}">
      <dsp:nvSpPr>
        <dsp:cNvPr id="0" name=""/>
        <dsp:cNvSpPr/>
      </dsp:nvSpPr>
      <dsp:spPr>
        <a:xfrm>
          <a:off x="0" y="1520033"/>
          <a:ext cx="5419725" cy="498909"/>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dirty="0" smtClean="0">
              <a:solidFill>
                <a:sysClr val="windowText" lastClr="000000"/>
              </a:solidFill>
              <a:latin typeface="Times New Roman" pitchFamily="18" charset="0"/>
              <a:cs typeface="Times New Roman" pitchFamily="18" charset="0"/>
            </a:rPr>
            <a:t>Модели ограниченных возможностей</a:t>
          </a:r>
          <a:endParaRPr lang="ru-RU" sz="900" kern="1200" dirty="0">
            <a:solidFill>
              <a:sysClr val="windowText" lastClr="000000"/>
            </a:solidFill>
            <a:latin typeface="Times New Roman" pitchFamily="18" charset="0"/>
            <a:cs typeface="Times New Roman" pitchFamily="18" charset="0"/>
          </a:endParaRPr>
        </a:p>
      </dsp:txBody>
      <dsp:txXfrm>
        <a:off x="0" y="1520033"/>
        <a:ext cx="5419725" cy="269410"/>
      </dsp:txXfrm>
    </dsp:sp>
    <dsp:sp modelId="{6FA11125-8AE1-49D7-B80E-7FFBDD637D91}">
      <dsp:nvSpPr>
        <dsp:cNvPr id="0" name=""/>
        <dsp:cNvSpPr/>
      </dsp:nvSpPr>
      <dsp:spPr>
        <a:xfrm>
          <a:off x="2646" y="1779466"/>
          <a:ext cx="1804810" cy="229498"/>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kern="1200" dirty="0" smtClean="0">
              <a:solidFill>
                <a:sysClr val="windowText" lastClr="000000"/>
              </a:solidFill>
              <a:latin typeface="Times New Roman" pitchFamily="18" charset="0"/>
              <a:cs typeface="Times New Roman" pitchFamily="18" charset="0"/>
            </a:rPr>
            <a:t>Медицинская</a:t>
          </a:r>
          <a:endParaRPr lang="ru-RU" sz="900" kern="1200" dirty="0">
            <a:solidFill>
              <a:sysClr val="windowText" lastClr="000000"/>
            </a:solidFill>
            <a:latin typeface="Times New Roman" pitchFamily="18" charset="0"/>
            <a:cs typeface="Times New Roman" pitchFamily="18" charset="0"/>
          </a:endParaRPr>
        </a:p>
      </dsp:txBody>
      <dsp:txXfrm>
        <a:off x="2646" y="1779466"/>
        <a:ext cx="1804810" cy="229498"/>
      </dsp:txXfrm>
    </dsp:sp>
    <dsp:sp modelId="{970F1106-620C-435F-9CCB-D0184DFA2D65}">
      <dsp:nvSpPr>
        <dsp:cNvPr id="0" name=""/>
        <dsp:cNvSpPr/>
      </dsp:nvSpPr>
      <dsp:spPr>
        <a:xfrm>
          <a:off x="1807457" y="1779466"/>
          <a:ext cx="1804810" cy="229498"/>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kern="1200" dirty="0" smtClean="0">
              <a:solidFill>
                <a:sysClr val="windowText" lastClr="000000"/>
              </a:solidFill>
              <a:latin typeface="Times New Roman" pitchFamily="18" charset="0"/>
              <a:cs typeface="Times New Roman" pitchFamily="18" charset="0"/>
            </a:rPr>
            <a:t>Социальная</a:t>
          </a:r>
          <a:endParaRPr lang="ru-RU" sz="900" kern="1200" dirty="0">
            <a:solidFill>
              <a:sysClr val="windowText" lastClr="000000"/>
            </a:solidFill>
            <a:latin typeface="Times New Roman" pitchFamily="18" charset="0"/>
            <a:cs typeface="Times New Roman" pitchFamily="18" charset="0"/>
          </a:endParaRPr>
        </a:p>
      </dsp:txBody>
      <dsp:txXfrm>
        <a:off x="1807457" y="1779466"/>
        <a:ext cx="1804810" cy="229498"/>
      </dsp:txXfrm>
    </dsp:sp>
    <dsp:sp modelId="{0877D9EB-1924-456B-8207-44C432869EEE}">
      <dsp:nvSpPr>
        <dsp:cNvPr id="0" name=""/>
        <dsp:cNvSpPr/>
      </dsp:nvSpPr>
      <dsp:spPr>
        <a:xfrm>
          <a:off x="3612267" y="1779466"/>
          <a:ext cx="1804810" cy="229498"/>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kern="1200" dirty="0" smtClean="0">
              <a:solidFill>
                <a:sysClr val="windowText" lastClr="000000"/>
              </a:solidFill>
              <a:latin typeface="Times New Roman" pitchFamily="18" charset="0"/>
              <a:cs typeface="Times New Roman" pitchFamily="18" charset="0"/>
            </a:rPr>
            <a:t>Биосоциальная</a:t>
          </a:r>
          <a:endParaRPr lang="ru-RU" sz="900" kern="1200" dirty="0">
            <a:solidFill>
              <a:sysClr val="windowText" lastClr="000000"/>
            </a:solidFill>
            <a:latin typeface="Times New Roman" pitchFamily="18" charset="0"/>
            <a:cs typeface="Times New Roman" pitchFamily="18" charset="0"/>
          </a:endParaRPr>
        </a:p>
      </dsp:txBody>
      <dsp:txXfrm>
        <a:off x="3612267" y="1779466"/>
        <a:ext cx="1804810" cy="229498"/>
      </dsp:txXfrm>
    </dsp:sp>
    <dsp:sp modelId="{9BDFBB21-D4DC-4772-B245-A4CB75D25D5F}">
      <dsp:nvSpPr>
        <dsp:cNvPr id="0" name=""/>
        <dsp:cNvSpPr/>
      </dsp:nvSpPr>
      <dsp:spPr>
        <a:xfrm rot="10800000">
          <a:off x="0" y="760195"/>
          <a:ext cx="5419725" cy="767322"/>
        </a:xfrm>
        <a:prstGeom prst="upArrowCallou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dirty="0" smtClean="0">
              <a:solidFill>
                <a:sysClr val="windowText" lastClr="000000"/>
              </a:solidFill>
              <a:latin typeface="Times New Roman" pitchFamily="18" charset="0"/>
              <a:cs typeface="Times New Roman" pitchFamily="18" charset="0"/>
            </a:rPr>
            <a:t>Клиническая оценка</a:t>
          </a:r>
          <a:endParaRPr lang="ru-RU" sz="900" kern="1200" dirty="0">
            <a:solidFill>
              <a:sysClr val="windowText" lastClr="000000"/>
            </a:solidFill>
            <a:latin typeface="Times New Roman" pitchFamily="18" charset="0"/>
            <a:cs typeface="Times New Roman" pitchFamily="18" charset="0"/>
          </a:endParaRPr>
        </a:p>
      </dsp:txBody>
      <dsp:txXfrm rot="-10800000">
        <a:off x="0" y="760195"/>
        <a:ext cx="5419725" cy="269330"/>
      </dsp:txXfrm>
    </dsp:sp>
    <dsp:sp modelId="{EEEE831B-84C5-4A33-A9EB-12AD4ADDFEAC}">
      <dsp:nvSpPr>
        <dsp:cNvPr id="0" name=""/>
        <dsp:cNvSpPr/>
      </dsp:nvSpPr>
      <dsp:spPr>
        <a:xfrm>
          <a:off x="2646" y="1029525"/>
          <a:ext cx="1804810" cy="22942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kern="1200" dirty="0" smtClean="0">
              <a:solidFill>
                <a:sysClr val="windowText" lastClr="000000"/>
              </a:solidFill>
              <a:latin typeface="Times New Roman" pitchFamily="18" charset="0"/>
              <a:cs typeface="Times New Roman" pitchFamily="18" charset="0"/>
            </a:rPr>
            <a:t>Потребность в посторонней помощи</a:t>
          </a:r>
          <a:endParaRPr lang="ru-RU" sz="900" kern="1200" dirty="0">
            <a:solidFill>
              <a:sysClr val="windowText" lastClr="000000"/>
            </a:solidFill>
            <a:latin typeface="Times New Roman" pitchFamily="18" charset="0"/>
            <a:cs typeface="Times New Roman" pitchFamily="18" charset="0"/>
          </a:endParaRPr>
        </a:p>
      </dsp:txBody>
      <dsp:txXfrm>
        <a:off x="2646" y="1029525"/>
        <a:ext cx="1804810" cy="229429"/>
      </dsp:txXfrm>
    </dsp:sp>
    <dsp:sp modelId="{689CF295-33C0-4637-AA17-9BB70F29D06E}">
      <dsp:nvSpPr>
        <dsp:cNvPr id="0" name=""/>
        <dsp:cNvSpPr/>
      </dsp:nvSpPr>
      <dsp:spPr>
        <a:xfrm>
          <a:off x="1807457" y="1029525"/>
          <a:ext cx="1804810" cy="22942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kern="1200" dirty="0" smtClean="0">
              <a:solidFill>
                <a:sysClr val="windowText" lastClr="000000"/>
              </a:solidFill>
              <a:latin typeface="Times New Roman" pitchFamily="18" charset="0"/>
              <a:cs typeface="Times New Roman" pitchFamily="18" charset="0"/>
            </a:rPr>
            <a:t>Уровень самообслуживания</a:t>
          </a:r>
          <a:endParaRPr lang="ru-RU" sz="900" kern="1200" dirty="0">
            <a:solidFill>
              <a:sysClr val="windowText" lastClr="000000"/>
            </a:solidFill>
            <a:latin typeface="Times New Roman" pitchFamily="18" charset="0"/>
            <a:cs typeface="Times New Roman" pitchFamily="18" charset="0"/>
          </a:endParaRPr>
        </a:p>
      </dsp:txBody>
      <dsp:txXfrm>
        <a:off x="1807457" y="1029525"/>
        <a:ext cx="1804810" cy="229429"/>
      </dsp:txXfrm>
    </dsp:sp>
    <dsp:sp modelId="{413F0166-BCCE-43C5-AA86-2016FCB22476}">
      <dsp:nvSpPr>
        <dsp:cNvPr id="0" name=""/>
        <dsp:cNvSpPr/>
      </dsp:nvSpPr>
      <dsp:spPr>
        <a:xfrm>
          <a:off x="3612267" y="1029525"/>
          <a:ext cx="1804810" cy="22942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kern="1200" dirty="0" smtClean="0">
              <a:solidFill>
                <a:sysClr val="windowText" lastClr="000000"/>
              </a:solidFill>
              <a:latin typeface="Times New Roman" pitchFamily="18" charset="0"/>
              <a:cs typeface="Times New Roman" pitchFamily="18" charset="0"/>
            </a:rPr>
            <a:t>Функциональные исходы</a:t>
          </a:r>
          <a:endParaRPr lang="ru-RU" sz="900" kern="1200" dirty="0">
            <a:solidFill>
              <a:sysClr val="windowText" lastClr="000000"/>
            </a:solidFill>
            <a:latin typeface="Times New Roman" pitchFamily="18" charset="0"/>
            <a:cs typeface="Times New Roman" pitchFamily="18" charset="0"/>
          </a:endParaRPr>
        </a:p>
      </dsp:txBody>
      <dsp:txXfrm>
        <a:off x="3612267" y="1029525"/>
        <a:ext cx="1804810" cy="229429"/>
      </dsp:txXfrm>
    </dsp:sp>
    <dsp:sp modelId="{A0BC24F6-A4E3-4158-A237-3635AA1C2642}">
      <dsp:nvSpPr>
        <dsp:cNvPr id="0" name=""/>
        <dsp:cNvSpPr/>
      </dsp:nvSpPr>
      <dsp:spPr>
        <a:xfrm rot="10800000">
          <a:off x="0" y="3"/>
          <a:ext cx="5419725" cy="767322"/>
        </a:xfrm>
        <a:prstGeom prst="upArrowCallou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dirty="0" smtClean="0">
              <a:solidFill>
                <a:sysClr val="windowText" lastClr="000000"/>
              </a:solidFill>
              <a:latin typeface="Times New Roman" pitchFamily="18" charset="0"/>
              <a:cs typeface="Times New Roman" pitchFamily="18" charset="0"/>
            </a:rPr>
            <a:t>Домены</a:t>
          </a:r>
          <a:endParaRPr lang="ru-RU" sz="900" kern="1200" dirty="0">
            <a:solidFill>
              <a:sysClr val="windowText" lastClr="000000"/>
            </a:solidFill>
            <a:latin typeface="Times New Roman" pitchFamily="18" charset="0"/>
            <a:cs typeface="Times New Roman" pitchFamily="18" charset="0"/>
          </a:endParaRPr>
        </a:p>
      </dsp:txBody>
      <dsp:txXfrm rot="-10800000">
        <a:off x="0" y="3"/>
        <a:ext cx="5419725" cy="269330"/>
      </dsp:txXfrm>
    </dsp:sp>
    <dsp:sp modelId="{8C87BE52-01C5-4BCD-B569-C9D4F3935131}">
      <dsp:nvSpPr>
        <dsp:cNvPr id="0" name=""/>
        <dsp:cNvSpPr/>
      </dsp:nvSpPr>
      <dsp:spPr>
        <a:xfrm>
          <a:off x="0" y="269687"/>
          <a:ext cx="1354931" cy="22942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kern="1200" dirty="0" smtClean="0">
              <a:solidFill>
                <a:sysClr val="windowText" lastClr="000000"/>
              </a:solidFill>
              <a:latin typeface="Times New Roman" pitchFamily="18" charset="0"/>
              <a:cs typeface="Times New Roman" pitchFamily="18" charset="0"/>
            </a:rPr>
            <a:t>Нарушение функции</a:t>
          </a:r>
          <a:endParaRPr lang="ru-RU" sz="900" kern="1200" dirty="0">
            <a:solidFill>
              <a:sysClr val="windowText" lastClr="000000"/>
            </a:solidFill>
            <a:latin typeface="Times New Roman" pitchFamily="18" charset="0"/>
            <a:cs typeface="Times New Roman" pitchFamily="18" charset="0"/>
          </a:endParaRPr>
        </a:p>
      </dsp:txBody>
      <dsp:txXfrm>
        <a:off x="0" y="269687"/>
        <a:ext cx="1354931" cy="229429"/>
      </dsp:txXfrm>
    </dsp:sp>
    <dsp:sp modelId="{7D7C23C3-2DC6-4816-A853-71ED0313574F}">
      <dsp:nvSpPr>
        <dsp:cNvPr id="0" name=""/>
        <dsp:cNvSpPr/>
      </dsp:nvSpPr>
      <dsp:spPr>
        <a:xfrm>
          <a:off x="1354931" y="269687"/>
          <a:ext cx="1354931" cy="22942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kern="1200" dirty="0" smtClean="0">
              <a:solidFill>
                <a:sysClr val="windowText" lastClr="000000"/>
              </a:solidFill>
              <a:latin typeface="Times New Roman" pitchFamily="18" charset="0"/>
              <a:cs typeface="Times New Roman" pitchFamily="18" charset="0"/>
            </a:rPr>
            <a:t>Нарушение структуры</a:t>
          </a:r>
          <a:endParaRPr lang="ru-RU" sz="900" kern="1200" dirty="0">
            <a:solidFill>
              <a:sysClr val="windowText" lastClr="000000"/>
            </a:solidFill>
            <a:latin typeface="Times New Roman" pitchFamily="18" charset="0"/>
            <a:cs typeface="Times New Roman" pitchFamily="18" charset="0"/>
          </a:endParaRPr>
        </a:p>
      </dsp:txBody>
      <dsp:txXfrm>
        <a:off x="1354931" y="269687"/>
        <a:ext cx="1354931" cy="229429"/>
      </dsp:txXfrm>
    </dsp:sp>
    <dsp:sp modelId="{010015A5-9D86-4F69-8908-314B0A81AFBE}">
      <dsp:nvSpPr>
        <dsp:cNvPr id="0" name=""/>
        <dsp:cNvSpPr/>
      </dsp:nvSpPr>
      <dsp:spPr>
        <a:xfrm>
          <a:off x="2709862" y="269687"/>
          <a:ext cx="1354931" cy="22942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kern="1200" dirty="0" smtClean="0">
              <a:solidFill>
                <a:sysClr val="windowText" lastClr="000000"/>
              </a:solidFill>
              <a:latin typeface="Times New Roman" pitchFamily="18" charset="0"/>
              <a:cs typeface="Times New Roman" pitchFamily="18" charset="0"/>
            </a:rPr>
            <a:t>Активность </a:t>
          </a:r>
          <a:endParaRPr lang="ru-RU" sz="900" kern="1200" dirty="0">
            <a:solidFill>
              <a:sysClr val="windowText" lastClr="000000"/>
            </a:solidFill>
            <a:latin typeface="Times New Roman" pitchFamily="18" charset="0"/>
            <a:cs typeface="Times New Roman" pitchFamily="18" charset="0"/>
          </a:endParaRPr>
        </a:p>
      </dsp:txBody>
      <dsp:txXfrm>
        <a:off x="2709862" y="269687"/>
        <a:ext cx="1354931" cy="229429"/>
      </dsp:txXfrm>
    </dsp:sp>
    <dsp:sp modelId="{1CA8F5D3-34B2-4CA3-9E4E-B721763FC38F}">
      <dsp:nvSpPr>
        <dsp:cNvPr id="0" name=""/>
        <dsp:cNvSpPr/>
      </dsp:nvSpPr>
      <dsp:spPr>
        <a:xfrm>
          <a:off x="4064793" y="269687"/>
          <a:ext cx="1354931" cy="22942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ru-RU" sz="900" kern="1200" dirty="0" smtClean="0">
              <a:solidFill>
                <a:sysClr val="windowText" lastClr="000000"/>
              </a:solidFill>
              <a:latin typeface="Times New Roman" pitchFamily="18" charset="0"/>
              <a:cs typeface="Times New Roman" pitchFamily="18" charset="0"/>
            </a:rPr>
            <a:t>Участие </a:t>
          </a:r>
          <a:endParaRPr lang="ru-RU" sz="900" kern="1200" dirty="0">
            <a:solidFill>
              <a:sysClr val="windowText" lastClr="000000"/>
            </a:solidFill>
            <a:latin typeface="Times New Roman" pitchFamily="18" charset="0"/>
            <a:cs typeface="Times New Roman" pitchFamily="18" charset="0"/>
          </a:endParaRPr>
        </a:p>
      </dsp:txBody>
      <dsp:txXfrm>
        <a:off x="4064793" y="269687"/>
        <a:ext cx="1354931" cy="22942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2ADD-E4BE-A042-9365-707E7B4D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59</Pages>
  <Words>24998</Words>
  <Characters>142491</Characters>
  <Application>Microsoft Macintosh Word</Application>
  <DocSecurity>0</DocSecurity>
  <Lines>1187</Lines>
  <Paragraphs>334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Ipsen</Company>
  <LinksUpToDate>false</LinksUpToDate>
  <CharactersWithSpaces>167155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Prygova</dc:creator>
  <cp:lastModifiedBy>User</cp:lastModifiedBy>
  <cp:revision>17</cp:revision>
  <dcterms:created xsi:type="dcterms:W3CDTF">2016-08-25T05:25:00Z</dcterms:created>
  <dcterms:modified xsi:type="dcterms:W3CDTF">2016-08-27T20:17:00Z</dcterms:modified>
</cp:coreProperties>
</file>